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58C98" w14:textId="6E1D7A08" w:rsidR="001559EE" w:rsidRPr="003645CA" w:rsidRDefault="00BA37D6" w:rsidP="00E50BEE">
      <w:pPr>
        <w:spacing w:after="0" w:line="240" w:lineRule="auto"/>
        <w:jc w:val="center"/>
        <w:rPr>
          <w:rFonts w:ascii="Algerian" w:hAnsi="Algerian"/>
          <w:b/>
          <w:color w:val="00B050"/>
          <w:sz w:val="60"/>
          <w:szCs w:val="60"/>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sidRPr="003645CA">
        <w:rPr>
          <w:rFonts w:ascii="Algerian" w:hAnsi="Algerian"/>
          <w:b/>
          <w:color w:val="00B050"/>
          <w:sz w:val="60"/>
          <w:szCs w:val="60"/>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Fitna</w:t>
      </w:r>
    </w:p>
    <w:p w14:paraId="5A1F6395" w14:textId="670007A3" w:rsidR="001C39B8" w:rsidRPr="003645CA" w:rsidRDefault="006F7C14" w:rsidP="00E50BEE">
      <w:pPr>
        <w:spacing w:after="0" w:line="240" w:lineRule="auto"/>
        <w:jc w:val="center"/>
        <w:rPr>
          <w:rFonts w:ascii="Algerian" w:hAnsi="Algerian"/>
          <w:b/>
          <w:color w:val="00B050"/>
          <w:sz w:val="48"/>
          <w:szCs w:val="48"/>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sidRPr="003645CA">
        <w:rPr>
          <w:rFonts w:ascii="Algerian" w:hAnsi="Algerian"/>
          <w:b/>
          <w:color w:val="00B050"/>
          <w:sz w:val="48"/>
          <w:szCs w:val="48"/>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T</w:t>
      </w:r>
      <w:r w:rsidR="00BA37D6" w:rsidRPr="003645CA">
        <w:rPr>
          <w:rFonts w:ascii="Algerian" w:hAnsi="Algerian"/>
          <w:b/>
          <w:color w:val="00B050"/>
          <w:sz w:val="48"/>
          <w:szCs w:val="48"/>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 xml:space="preserve">he </w:t>
      </w:r>
      <w:r w:rsidR="003836F5" w:rsidRPr="003645CA">
        <w:rPr>
          <w:rFonts w:ascii="Algerian" w:hAnsi="Algerian"/>
          <w:b/>
          <w:color w:val="00B050"/>
          <w:sz w:val="48"/>
          <w:szCs w:val="48"/>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 xml:space="preserve">Global War </w:t>
      </w:r>
      <w:r w:rsidR="001C39B8" w:rsidRPr="003645CA">
        <w:rPr>
          <w:rFonts w:ascii="Algerian" w:hAnsi="Algerian"/>
          <w:b/>
          <w:color w:val="00B050"/>
          <w:sz w:val="48"/>
          <w:szCs w:val="48"/>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 xml:space="preserve">in the </w:t>
      </w:r>
      <w:r w:rsidR="0050792D" w:rsidRPr="003645CA">
        <w:rPr>
          <w:rFonts w:ascii="Algerian" w:hAnsi="Algerian"/>
          <w:b/>
          <w:color w:val="00B050"/>
          <w:sz w:val="48"/>
          <w:szCs w:val="48"/>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Middle East</w:t>
      </w:r>
    </w:p>
    <w:p w14:paraId="013C2619" w14:textId="77777777" w:rsidR="00A06FC6" w:rsidRPr="003645CA" w:rsidRDefault="001C39B8" w:rsidP="00E50BEE">
      <w:pPr>
        <w:spacing w:after="0" w:line="240" w:lineRule="auto"/>
        <w:jc w:val="center"/>
        <w:rPr>
          <w:rFonts w:ascii="Algerian" w:hAnsi="Algerian"/>
          <w:b/>
          <w:color w:val="00B050"/>
          <w:sz w:val="48"/>
          <w:szCs w:val="48"/>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sidRPr="003645CA">
        <w:rPr>
          <w:rFonts w:ascii="Algerian" w:hAnsi="Algerian"/>
          <w:b/>
          <w:color w:val="00B050"/>
          <w:sz w:val="48"/>
          <w:szCs w:val="48"/>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(201</w:t>
      </w:r>
      <w:r w:rsidR="00667CBE" w:rsidRPr="003645CA">
        <w:rPr>
          <w:rFonts w:ascii="Algerian" w:hAnsi="Algerian"/>
          <w:b/>
          <w:color w:val="00B050"/>
          <w:sz w:val="48"/>
          <w:szCs w:val="48"/>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3</w:t>
      </w:r>
      <w:r w:rsidRPr="003645CA">
        <w:rPr>
          <w:rFonts w:ascii="Algerian" w:hAnsi="Algerian"/>
          <w:b/>
          <w:color w:val="00B050"/>
          <w:sz w:val="48"/>
          <w:szCs w:val="48"/>
          <w:lang w:val="en-GB"/>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w:t>
      </w:r>
    </w:p>
    <w:p w14:paraId="7B8E2DD3" w14:textId="77777777" w:rsidR="001C39B8" w:rsidRPr="003645CA" w:rsidRDefault="001C39B8" w:rsidP="00E50BEE">
      <w:pPr>
        <w:spacing w:after="0" w:line="240" w:lineRule="auto"/>
        <w:jc w:val="center"/>
        <w:rPr>
          <w:sz w:val="12"/>
          <w:szCs w:val="12"/>
          <w:lang w:val="en-GB"/>
        </w:rPr>
      </w:pPr>
    </w:p>
    <w:p w14:paraId="1880DFF5" w14:textId="3F50E055" w:rsidR="006F7C14" w:rsidRPr="003645CA" w:rsidRDefault="007464F2" w:rsidP="00E50BEE">
      <w:pPr>
        <w:spacing w:after="0" w:line="240" w:lineRule="auto"/>
        <w:jc w:val="center"/>
        <w:rPr>
          <w:sz w:val="24"/>
          <w:szCs w:val="24"/>
          <w:lang w:val="en-GB"/>
        </w:rPr>
      </w:pPr>
      <w:r w:rsidRPr="003645CA">
        <w:rPr>
          <w:rFonts w:cstheme="minorHAnsi"/>
          <w:sz w:val="24"/>
          <w:szCs w:val="24"/>
          <w:lang w:val="en-GB"/>
        </w:rPr>
        <w:t xml:space="preserve">© </w:t>
      </w:r>
      <w:r w:rsidR="00631E76" w:rsidRPr="003645CA">
        <w:rPr>
          <w:rFonts w:cstheme="minorHAnsi"/>
          <w:sz w:val="24"/>
          <w:szCs w:val="24"/>
          <w:lang w:val="en-GB"/>
        </w:rPr>
        <w:t>NUTS</w:t>
      </w:r>
      <w:r w:rsidR="00225B20">
        <w:rPr>
          <w:rFonts w:cstheme="minorHAnsi"/>
          <w:sz w:val="24"/>
          <w:szCs w:val="24"/>
          <w:lang w:val="en-GB"/>
        </w:rPr>
        <w:t>!</w:t>
      </w:r>
      <w:r w:rsidR="00631E76" w:rsidRPr="003645CA">
        <w:rPr>
          <w:rFonts w:cstheme="minorHAnsi"/>
          <w:sz w:val="24"/>
          <w:szCs w:val="24"/>
          <w:lang w:val="en-GB"/>
        </w:rPr>
        <w:t xml:space="preserve"> Publishing – </w:t>
      </w:r>
      <w:r w:rsidR="006F7C14" w:rsidRPr="003645CA">
        <w:rPr>
          <w:sz w:val="24"/>
          <w:szCs w:val="24"/>
          <w:lang w:val="en-GB"/>
        </w:rPr>
        <w:t>Pierre RAZOUX</w:t>
      </w:r>
      <w:r w:rsidRPr="003645CA">
        <w:rPr>
          <w:sz w:val="24"/>
          <w:szCs w:val="24"/>
          <w:lang w:val="en-GB"/>
        </w:rPr>
        <w:t xml:space="preserve"> – </w:t>
      </w:r>
      <w:r w:rsidR="001559EE" w:rsidRPr="003645CA">
        <w:rPr>
          <w:sz w:val="24"/>
          <w:szCs w:val="24"/>
          <w:lang w:val="en-GB"/>
        </w:rPr>
        <w:t>201</w:t>
      </w:r>
      <w:r w:rsidR="00D562CE">
        <w:rPr>
          <w:sz w:val="24"/>
          <w:szCs w:val="24"/>
          <w:lang w:val="en-GB"/>
        </w:rPr>
        <w:t>9</w:t>
      </w:r>
    </w:p>
    <w:p w14:paraId="231C7307" w14:textId="77777777" w:rsidR="00AB2934" w:rsidRPr="003645CA" w:rsidRDefault="00AB2934" w:rsidP="00AB2934">
      <w:pPr>
        <w:spacing w:after="0" w:line="240" w:lineRule="auto"/>
        <w:jc w:val="both"/>
        <w:rPr>
          <w:sz w:val="24"/>
          <w:szCs w:val="24"/>
          <w:lang w:val="en-GB"/>
        </w:rPr>
      </w:pPr>
    </w:p>
    <w:p w14:paraId="15758FCA" w14:textId="7EA96DEE" w:rsidR="00584634" w:rsidRDefault="00055039" w:rsidP="00055039">
      <w:pPr>
        <w:spacing w:after="0" w:line="360" w:lineRule="auto"/>
        <w:jc w:val="both"/>
        <w:rPr>
          <w:sz w:val="24"/>
          <w:szCs w:val="24"/>
          <w:lang w:val="en-GB"/>
        </w:rPr>
      </w:pPr>
      <w:r w:rsidRPr="00055039">
        <w:rPr>
          <w:b/>
          <w:smallCaps/>
          <w:sz w:val="24"/>
          <w:szCs w:val="24"/>
          <w:lang w:val="en-GB"/>
        </w:rPr>
        <w:t>TABLE</w:t>
      </w:r>
      <w:r>
        <w:rPr>
          <w:sz w:val="24"/>
          <w:szCs w:val="24"/>
          <w:lang w:val="en-GB"/>
        </w:rPr>
        <w:t xml:space="preserve"> </w:t>
      </w:r>
      <w:r w:rsidRPr="00055039">
        <w:rPr>
          <w:b/>
          <w:smallCaps/>
          <w:sz w:val="24"/>
          <w:szCs w:val="24"/>
          <w:lang w:val="en-GB"/>
        </w:rPr>
        <w:t>OF</w:t>
      </w:r>
      <w:r>
        <w:rPr>
          <w:sz w:val="24"/>
          <w:szCs w:val="24"/>
          <w:lang w:val="en-GB"/>
        </w:rPr>
        <w:t xml:space="preserve"> </w:t>
      </w:r>
      <w:r w:rsidRPr="00055039">
        <w:rPr>
          <w:b/>
          <w:smallCaps/>
          <w:sz w:val="24"/>
          <w:szCs w:val="24"/>
          <w:lang w:val="en-GB"/>
        </w:rPr>
        <w:t>CONTENTS</w:t>
      </w:r>
    </w:p>
    <w:p w14:paraId="44EB31D5" w14:textId="1D655201" w:rsidR="00055039" w:rsidRPr="00055039" w:rsidRDefault="00055039" w:rsidP="00055039">
      <w:pPr>
        <w:pStyle w:val="ListParagraph"/>
        <w:numPr>
          <w:ilvl w:val="0"/>
          <w:numId w:val="20"/>
        </w:numPr>
        <w:spacing w:after="0" w:line="360" w:lineRule="auto"/>
        <w:jc w:val="both"/>
        <w:rPr>
          <w:b/>
          <w:smallCaps/>
          <w:sz w:val="24"/>
          <w:szCs w:val="24"/>
          <w:lang w:val="en-GB"/>
        </w:rPr>
      </w:pPr>
      <w:r w:rsidRPr="00055039">
        <w:rPr>
          <w:b/>
          <w:smallCaps/>
          <w:sz w:val="24"/>
          <w:szCs w:val="24"/>
          <w:lang w:val="en-GB"/>
        </w:rPr>
        <w:t>Introduction</w:t>
      </w:r>
    </w:p>
    <w:p w14:paraId="0F1B179B" w14:textId="6ECC9BE4" w:rsidR="00055039" w:rsidRPr="00055039" w:rsidRDefault="00055039" w:rsidP="00055039">
      <w:pPr>
        <w:pStyle w:val="ListParagraph"/>
        <w:numPr>
          <w:ilvl w:val="0"/>
          <w:numId w:val="20"/>
        </w:numPr>
        <w:spacing w:after="0" w:line="360" w:lineRule="auto"/>
        <w:jc w:val="both"/>
        <w:rPr>
          <w:sz w:val="24"/>
          <w:szCs w:val="24"/>
          <w:lang w:val="en-GB"/>
        </w:rPr>
      </w:pPr>
      <w:r w:rsidRPr="003645CA">
        <w:rPr>
          <w:b/>
          <w:smallCaps/>
          <w:sz w:val="24"/>
          <w:szCs w:val="24"/>
          <w:lang w:val="en-GB"/>
        </w:rPr>
        <w:t>Game Components</w:t>
      </w:r>
    </w:p>
    <w:p w14:paraId="2D11DD61" w14:textId="4B06B83E" w:rsidR="00055039" w:rsidRDefault="00055039" w:rsidP="00055039">
      <w:pPr>
        <w:pStyle w:val="ListParagraph"/>
        <w:numPr>
          <w:ilvl w:val="1"/>
          <w:numId w:val="20"/>
        </w:numPr>
        <w:spacing w:after="0" w:line="360" w:lineRule="auto"/>
        <w:jc w:val="both"/>
        <w:rPr>
          <w:b/>
          <w:smallCaps/>
          <w:sz w:val="24"/>
          <w:szCs w:val="24"/>
          <w:lang w:val="en-GB"/>
        </w:rPr>
      </w:pPr>
      <w:r>
        <w:rPr>
          <w:b/>
          <w:smallCaps/>
          <w:sz w:val="24"/>
          <w:szCs w:val="24"/>
          <w:lang w:val="en-GB"/>
        </w:rPr>
        <w:t>The Map</w:t>
      </w:r>
    </w:p>
    <w:p w14:paraId="2166A2B7" w14:textId="5BD70EA5" w:rsidR="00055039" w:rsidRPr="00EC5DCE" w:rsidRDefault="00055039" w:rsidP="00055039">
      <w:pPr>
        <w:pStyle w:val="ListParagraph"/>
        <w:numPr>
          <w:ilvl w:val="1"/>
          <w:numId w:val="20"/>
        </w:numPr>
        <w:spacing w:after="0" w:line="360" w:lineRule="auto"/>
        <w:jc w:val="both"/>
        <w:rPr>
          <w:sz w:val="24"/>
          <w:szCs w:val="24"/>
          <w:lang w:val="en-GB"/>
        </w:rPr>
      </w:pPr>
      <w:r>
        <w:rPr>
          <w:b/>
          <w:smallCaps/>
          <w:sz w:val="24"/>
          <w:szCs w:val="24"/>
          <w:lang w:val="en-GB"/>
        </w:rPr>
        <w:t>Player Aid Sheets</w:t>
      </w:r>
    </w:p>
    <w:p w14:paraId="59165CE5" w14:textId="17B035AE" w:rsidR="00EC5DCE" w:rsidRPr="00EC5DCE" w:rsidRDefault="00EC5DCE" w:rsidP="00055039">
      <w:pPr>
        <w:pStyle w:val="ListParagraph"/>
        <w:numPr>
          <w:ilvl w:val="1"/>
          <w:numId w:val="20"/>
        </w:numPr>
        <w:spacing w:after="0" w:line="360" w:lineRule="auto"/>
        <w:jc w:val="both"/>
        <w:rPr>
          <w:sz w:val="24"/>
          <w:szCs w:val="24"/>
          <w:lang w:val="en-GB"/>
        </w:rPr>
      </w:pPr>
      <w:r>
        <w:rPr>
          <w:b/>
          <w:smallCaps/>
          <w:sz w:val="24"/>
          <w:szCs w:val="24"/>
          <w:lang w:val="en-GB"/>
        </w:rPr>
        <w:t>Scenario Booklet</w:t>
      </w:r>
    </w:p>
    <w:p w14:paraId="49F6AF4F" w14:textId="7629F073" w:rsidR="00EC5DCE" w:rsidRPr="00EC5DCE" w:rsidRDefault="00EC5DCE" w:rsidP="00055039">
      <w:pPr>
        <w:pStyle w:val="ListParagraph"/>
        <w:numPr>
          <w:ilvl w:val="1"/>
          <w:numId w:val="20"/>
        </w:numPr>
        <w:spacing w:after="0" w:line="360" w:lineRule="auto"/>
        <w:jc w:val="both"/>
        <w:rPr>
          <w:sz w:val="24"/>
          <w:szCs w:val="24"/>
          <w:lang w:val="en-GB"/>
        </w:rPr>
      </w:pPr>
      <w:r>
        <w:rPr>
          <w:b/>
          <w:smallCaps/>
          <w:sz w:val="24"/>
          <w:szCs w:val="24"/>
          <w:lang w:val="en-GB"/>
        </w:rPr>
        <w:t>Playing Pieces</w:t>
      </w:r>
    </w:p>
    <w:p w14:paraId="41FA67C9" w14:textId="47A593F6" w:rsidR="00EC5DCE" w:rsidRPr="00EC5DCE" w:rsidRDefault="00EC5DCE" w:rsidP="00EC5DCE">
      <w:pPr>
        <w:pStyle w:val="ListParagraph"/>
        <w:numPr>
          <w:ilvl w:val="1"/>
          <w:numId w:val="20"/>
        </w:numPr>
        <w:spacing w:after="0" w:line="360" w:lineRule="auto"/>
        <w:jc w:val="both"/>
        <w:rPr>
          <w:sz w:val="24"/>
          <w:szCs w:val="24"/>
          <w:lang w:val="en-GB"/>
        </w:rPr>
      </w:pPr>
      <w:r>
        <w:rPr>
          <w:b/>
          <w:smallCaps/>
          <w:sz w:val="24"/>
          <w:szCs w:val="24"/>
          <w:lang w:val="en-GB"/>
        </w:rPr>
        <w:t>Die</w:t>
      </w:r>
    </w:p>
    <w:p w14:paraId="1703D760" w14:textId="6FCB4A29" w:rsidR="00EC5DCE" w:rsidRPr="00EC5DCE"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The Counters</w:t>
      </w:r>
    </w:p>
    <w:p w14:paraId="4A671632" w14:textId="5DAE69E1" w:rsidR="00EC5DCE" w:rsidRPr="00EC5DCE" w:rsidRDefault="00EC5DCE" w:rsidP="00EC5DCE">
      <w:pPr>
        <w:pStyle w:val="ListParagraph"/>
        <w:numPr>
          <w:ilvl w:val="1"/>
          <w:numId w:val="20"/>
        </w:numPr>
        <w:spacing w:after="0" w:line="360" w:lineRule="auto"/>
        <w:jc w:val="both"/>
        <w:rPr>
          <w:sz w:val="24"/>
          <w:szCs w:val="24"/>
          <w:lang w:val="en-GB"/>
        </w:rPr>
      </w:pPr>
      <w:r>
        <w:rPr>
          <w:b/>
          <w:smallCaps/>
          <w:sz w:val="24"/>
          <w:szCs w:val="24"/>
          <w:lang w:val="en-GB"/>
        </w:rPr>
        <w:t>Unit Colour Code</w:t>
      </w:r>
      <w:ins w:id="0" w:author="p mac" w:date="2019-04-02T19:26:00Z">
        <w:r w:rsidR="005C402F">
          <w:rPr>
            <w:b/>
            <w:smallCaps/>
            <w:sz w:val="24"/>
            <w:szCs w:val="24"/>
            <w:lang w:val="en-GB"/>
          </w:rPr>
          <w:t>s</w:t>
        </w:r>
      </w:ins>
    </w:p>
    <w:p w14:paraId="5B4375EF" w14:textId="5F453118" w:rsidR="00EC5DCE" w:rsidRPr="001D7364" w:rsidRDefault="00EC5DCE" w:rsidP="00EC5DCE">
      <w:pPr>
        <w:pStyle w:val="ListParagraph"/>
        <w:numPr>
          <w:ilvl w:val="1"/>
          <w:numId w:val="20"/>
        </w:numPr>
        <w:spacing w:after="0" w:line="360" w:lineRule="auto"/>
        <w:jc w:val="both"/>
        <w:rPr>
          <w:sz w:val="24"/>
          <w:szCs w:val="24"/>
          <w:lang w:val="en-GB"/>
        </w:rPr>
      </w:pPr>
      <w:r>
        <w:rPr>
          <w:b/>
          <w:smallCaps/>
          <w:sz w:val="24"/>
          <w:szCs w:val="24"/>
          <w:lang w:val="en-GB"/>
        </w:rPr>
        <w:t>Combat</w:t>
      </w:r>
      <w:r w:rsidR="001D7364">
        <w:rPr>
          <w:b/>
          <w:smallCaps/>
          <w:sz w:val="24"/>
          <w:szCs w:val="24"/>
          <w:lang w:val="en-GB"/>
        </w:rPr>
        <w:t xml:space="preserve"> Unit</w:t>
      </w:r>
      <w:r>
        <w:rPr>
          <w:b/>
          <w:smallCaps/>
          <w:sz w:val="24"/>
          <w:szCs w:val="24"/>
          <w:lang w:val="en-GB"/>
        </w:rPr>
        <w:t xml:space="preserve"> Values</w:t>
      </w:r>
    </w:p>
    <w:p w14:paraId="7C79483F" w14:textId="06B22608" w:rsidR="001D7364" w:rsidRPr="00EC5DCE" w:rsidRDefault="001D7364" w:rsidP="00EC5DCE">
      <w:pPr>
        <w:pStyle w:val="ListParagraph"/>
        <w:numPr>
          <w:ilvl w:val="1"/>
          <w:numId w:val="20"/>
        </w:numPr>
        <w:spacing w:after="0" w:line="360" w:lineRule="auto"/>
        <w:jc w:val="both"/>
        <w:rPr>
          <w:sz w:val="24"/>
          <w:szCs w:val="24"/>
          <w:lang w:val="en-GB"/>
        </w:rPr>
      </w:pPr>
      <w:r>
        <w:rPr>
          <w:b/>
          <w:smallCaps/>
          <w:sz w:val="24"/>
          <w:szCs w:val="24"/>
          <w:lang w:val="en-GB"/>
        </w:rPr>
        <w:t>Unit and Game Abbreviations</w:t>
      </w:r>
    </w:p>
    <w:p w14:paraId="6BD2945D" w14:textId="10EAD8DC" w:rsidR="00EC5DCE" w:rsidRPr="00EC5DCE"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Stacking</w:t>
      </w:r>
    </w:p>
    <w:p w14:paraId="7E80091F" w14:textId="1C8E274C" w:rsidR="00EC5DCE" w:rsidRPr="00EC5DCE"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Controlled Spaces</w:t>
      </w:r>
    </w:p>
    <w:p w14:paraId="14864B01" w14:textId="112DE724" w:rsidR="00EC5DCE" w:rsidRPr="00EC5DCE"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Setting up the Game</w:t>
      </w:r>
    </w:p>
    <w:p w14:paraId="7EF82845" w14:textId="590B3991" w:rsidR="00EC5DCE" w:rsidRPr="00D32D8C"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Initiative</w:t>
      </w:r>
    </w:p>
    <w:p w14:paraId="0C133E15" w14:textId="594169D1" w:rsidR="00D32D8C" w:rsidRPr="00EC5DCE" w:rsidRDefault="00D32D8C" w:rsidP="00D32D8C">
      <w:pPr>
        <w:pStyle w:val="ListParagraph"/>
        <w:numPr>
          <w:ilvl w:val="1"/>
          <w:numId w:val="20"/>
        </w:numPr>
        <w:spacing w:after="0" w:line="360" w:lineRule="auto"/>
        <w:jc w:val="both"/>
        <w:rPr>
          <w:sz w:val="24"/>
          <w:szCs w:val="24"/>
          <w:lang w:val="en-GB"/>
        </w:rPr>
      </w:pPr>
      <w:r>
        <w:rPr>
          <w:b/>
          <w:smallCaps/>
          <w:sz w:val="24"/>
          <w:szCs w:val="24"/>
          <w:lang w:val="en-GB"/>
        </w:rPr>
        <w:t>Optional Rule</w:t>
      </w:r>
    </w:p>
    <w:p w14:paraId="2908FE29" w14:textId="1EAC653E" w:rsidR="00EC5DCE" w:rsidRPr="00D32D8C"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The Cards</w:t>
      </w:r>
    </w:p>
    <w:p w14:paraId="3D856DFD" w14:textId="23422DDE" w:rsidR="00D32D8C" w:rsidRPr="00D32D8C" w:rsidRDefault="001D7364" w:rsidP="00D32D8C">
      <w:pPr>
        <w:pStyle w:val="ListParagraph"/>
        <w:numPr>
          <w:ilvl w:val="1"/>
          <w:numId w:val="20"/>
        </w:numPr>
        <w:spacing w:after="0" w:line="360" w:lineRule="auto"/>
        <w:jc w:val="both"/>
        <w:rPr>
          <w:sz w:val="24"/>
          <w:szCs w:val="24"/>
          <w:lang w:val="en-GB"/>
        </w:rPr>
      </w:pPr>
      <w:r>
        <w:rPr>
          <w:b/>
          <w:smallCaps/>
          <w:sz w:val="24"/>
          <w:szCs w:val="24"/>
          <w:lang w:val="en-GB"/>
        </w:rPr>
        <w:t>Asset</w:t>
      </w:r>
      <w:r w:rsidR="00D32D8C">
        <w:rPr>
          <w:b/>
          <w:smallCaps/>
          <w:sz w:val="24"/>
          <w:szCs w:val="24"/>
          <w:lang w:val="en-GB"/>
        </w:rPr>
        <w:t xml:space="preserve"> Cards</w:t>
      </w:r>
    </w:p>
    <w:p w14:paraId="26EAC792" w14:textId="77777777" w:rsidR="00D32D8C" w:rsidRPr="00D32D8C" w:rsidRDefault="00D32D8C" w:rsidP="00D32D8C">
      <w:pPr>
        <w:pStyle w:val="ListParagraph"/>
        <w:numPr>
          <w:ilvl w:val="1"/>
          <w:numId w:val="20"/>
        </w:numPr>
        <w:spacing w:after="0" w:line="360" w:lineRule="auto"/>
        <w:jc w:val="both"/>
        <w:rPr>
          <w:sz w:val="24"/>
          <w:szCs w:val="24"/>
          <w:lang w:val="en-GB"/>
        </w:rPr>
      </w:pPr>
      <w:r w:rsidRPr="00D32D8C">
        <w:rPr>
          <w:b/>
          <w:smallCaps/>
          <w:sz w:val="24"/>
          <w:szCs w:val="24"/>
          <w:lang w:val="en-GB"/>
        </w:rPr>
        <w:t>Event</w:t>
      </w:r>
      <w:r>
        <w:rPr>
          <w:b/>
          <w:smallCaps/>
          <w:sz w:val="24"/>
          <w:szCs w:val="24"/>
          <w:lang w:val="en-GB"/>
        </w:rPr>
        <w:t xml:space="preserve"> Cards</w:t>
      </w:r>
    </w:p>
    <w:p w14:paraId="42D94E70" w14:textId="7A44BEEF" w:rsidR="00D32D8C" w:rsidRPr="00EC5DCE" w:rsidRDefault="00D32D8C" w:rsidP="00D32D8C">
      <w:pPr>
        <w:pStyle w:val="ListParagraph"/>
        <w:numPr>
          <w:ilvl w:val="1"/>
          <w:numId w:val="20"/>
        </w:numPr>
        <w:spacing w:after="0" w:line="360" w:lineRule="auto"/>
        <w:jc w:val="both"/>
        <w:rPr>
          <w:sz w:val="24"/>
          <w:szCs w:val="24"/>
          <w:lang w:val="en-GB"/>
        </w:rPr>
      </w:pPr>
      <w:r>
        <w:rPr>
          <w:b/>
          <w:smallCaps/>
          <w:sz w:val="24"/>
          <w:szCs w:val="24"/>
          <w:lang w:val="en-GB"/>
        </w:rPr>
        <w:t>High Tension Cards</w:t>
      </w:r>
      <w:r>
        <w:rPr>
          <w:sz w:val="24"/>
          <w:szCs w:val="24"/>
          <w:lang w:val="en-GB"/>
        </w:rPr>
        <w:t xml:space="preserve"> </w:t>
      </w:r>
    </w:p>
    <w:p w14:paraId="56B4AEC6" w14:textId="1511B634" w:rsidR="00EC5DCE" w:rsidRPr="00EC5DCE"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Jokers</w:t>
      </w:r>
    </w:p>
    <w:p w14:paraId="6CA1C50F" w14:textId="6387B624" w:rsidR="00EC5DCE" w:rsidRPr="00EC5DCE"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Special Jokers</w:t>
      </w:r>
    </w:p>
    <w:p w14:paraId="68636754" w14:textId="72027F2F" w:rsidR="00EC5DCE" w:rsidRPr="00EC5DCE"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Strategic Depots</w:t>
      </w:r>
    </w:p>
    <w:p w14:paraId="48800311" w14:textId="64D6305F" w:rsidR="00EC5DCE" w:rsidRPr="00D32D8C"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Sequence of Play</w:t>
      </w:r>
    </w:p>
    <w:p w14:paraId="3A5DCD5D" w14:textId="3B9C2A0C" w:rsidR="00D32D8C" w:rsidRPr="00D32D8C" w:rsidRDefault="00D32D8C" w:rsidP="00D32D8C">
      <w:pPr>
        <w:pStyle w:val="ListParagraph"/>
        <w:numPr>
          <w:ilvl w:val="1"/>
          <w:numId w:val="20"/>
        </w:numPr>
        <w:spacing w:after="0" w:line="360" w:lineRule="auto"/>
        <w:jc w:val="both"/>
        <w:rPr>
          <w:sz w:val="24"/>
          <w:szCs w:val="24"/>
          <w:lang w:val="en-GB"/>
        </w:rPr>
      </w:pPr>
      <w:r>
        <w:rPr>
          <w:b/>
          <w:smallCaps/>
          <w:sz w:val="24"/>
          <w:szCs w:val="24"/>
          <w:lang w:val="en-GB"/>
        </w:rPr>
        <w:t>Initiative Player</w:t>
      </w:r>
    </w:p>
    <w:p w14:paraId="4FA4022A" w14:textId="61F3D3B5" w:rsidR="00D32D8C" w:rsidRPr="00EC5DCE" w:rsidRDefault="00D32D8C" w:rsidP="00D32D8C">
      <w:pPr>
        <w:pStyle w:val="ListParagraph"/>
        <w:numPr>
          <w:ilvl w:val="1"/>
          <w:numId w:val="20"/>
        </w:numPr>
        <w:spacing w:after="0" w:line="360" w:lineRule="auto"/>
        <w:jc w:val="both"/>
        <w:rPr>
          <w:sz w:val="24"/>
          <w:szCs w:val="24"/>
          <w:lang w:val="en-GB"/>
        </w:rPr>
      </w:pPr>
      <w:r>
        <w:rPr>
          <w:b/>
          <w:smallCaps/>
          <w:sz w:val="24"/>
          <w:szCs w:val="24"/>
          <w:lang w:val="en-GB"/>
        </w:rPr>
        <w:lastRenderedPageBreak/>
        <w:t xml:space="preserve">Remaining </w:t>
      </w:r>
      <w:proofErr w:type="gramStart"/>
      <w:r>
        <w:rPr>
          <w:b/>
          <w:smallCaps/>
          <w:sz w:val="24"/>
          <w:szCs w:val="24"/>
          <w:lang w:val="en-GB"/>
        </w:rPr>
        <w:t>Player(</w:t>
      </w:r>
      <w:proofErr w:type="gramEnd"/>
      <w:r>
        <w:rPr>
          <w:b/>
          <w:smallCaps/>
          <w:sz w:val="24"/>
          <w:szCs w:val="24"/>
          <w:lang w:val="en-GB"/>
        </w:rPr>
        <w:t>s)</w:t>
      </w:r>
    </w:p>
    <w:p w14:paraId="080AA7EC" w14:textId="65A7CA8E" w:rsidR="00EC5DCE" w:rsidRPr="00EC5DCE"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Turn 1</w:t>
      </w:r>
    </w:p>
    <w:p w14:paraId="1BD8C26F" w14:textId="71128632" w:rsidR="00EC5DCE" w:rsidRPr="00D32D8C"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Supply</w:t>
      </w:r>
    </w:p>
    <w:p w14:paraId="620DA769" w14:textId="40DC4D1F" w:rsidR="00D32D8C" w:rsidRPr="00D32D8C" w:rsidRDefault="00D32D8C" w:rsidP="00D32D8C">
      <w:pPr>
        <w:pStyle w:val="ListParagraph"/>
        <w:numPr>
          <w:ilvl w:val="1"/>
          <w:numId w:val="20"/>
        </w:numPr>
        <w:spacing w:after="0" w:line="360" w:lineRule="auto"/>
        <w:jc w:val="both"/>
        <w:rPr>
          <w:sz w:val="24"/>
          <w:szCs w:val="24"/>
          <w:lang w:val="en-GB"/>
        </w:rPr>
      </w:pPr>
      <w:r>
        <w:rPr>
          <w:b/>
          <w:smallCaps/>
          <w:sz w:val="24"/>
          <w:szCs w:val="24"/>
          <w:lang w:val="en-GB"/>
        </w:rPr>
        <w:t>Out of Supply Effects</w:t>
      </w:r>
    </w:p>
    <w:p w14:paraId="5E878044" w14:textId="233E215F" w:rsidR="00D32D8C" w:rsidRPr="00D32D8C" w:rsidRDefault="00D32D8C" w:rsidP="00D32D8C">
      <w:pPr>
        <w:pStyle w:val="ListParagraph"/>
        <w:numPr>
          <w:ilvl w:val="1"/>
          <w:numId w:val="20"/>
        </w:numPr>
        <w:spacing w:after="0" w:line="360" w:lineRule="auto"/>
        <w:jc w:val="both"/>
        <w:rPr>
          <w:sz w:val="24"/>
          <w:szCs w:val="24"/>
          <w:lang w:val="en-GB"/>
        </w:rPr>
      </w:pPr>
      <w:r>
        <w:rPr>
          <w:b/>
          <w:smallCaps/>
          <w:sz w:val="24"/>
          <w:szCs w:val="24"/>
          <w:lang w:val="en-GB"/>
        </w:rPr>
        <w:t>Arab Allies &amp; The Free Iraqi Army</w:t>
      </w:r>
    </w:p>
    <w:p w14:paraId="0F50A106" w14:textId="20FB8526" w:rsidR="00D32D8C" w:rsidRPr="00D32D8C" w:rsidRDefault="00D32D8C" w:rsidP="00D32D8C">
      <w:pPr>
        <w:pStyle w:val="ListParagraph"/>
        <w:numPr>
          <w:ilvl w:val="1"/>
          <w:numId w:val="20"/>
        </w:numPr>
        <w:spacing w:after="0" w:line="360" w:lineRule="auto"/>
        <w:jc w:val="both"/>
        <w:rPr>
          <w:sz w:val="24"/>
          <w:szCs w:val="24"/>
          <w:lang w:val="en-GB"/>
        </w:rPr>
      </w:pPr>
      <w:r>
        <w:rPr>
          <w:b/>
          <w:smallCaps/>
          <w:sz w:val="24"/>
          <w:szCs w:val="24"/>
          <w:lang w:val="en-GB"/>
        </w:rPr>
        <w:t>Sunni &amp; Al Sham Militias in Iraq</w:t>
      </w:r>
    </w:p>
    <w:p w14:paraId="21930A36" w14:textId="7530D48D" w:rsidR="00D32D8C" w:rsidRPr="00D32D8C" w:rsidRDefault="00D32D8C" w:rsidP="00D32D8C">
      <w:pPr>
        <w:pStyle w:val="ListParagraph"/>
        <w:numPr>
          <w:ilvl w:val="1"/>
          <w:numId w:val="20"/>
        </w:numPr>
        <w:spacing w:after="0" w:line="360" w:lineRule="auto"/>
        <w:jc w:val="both"/>
        <w:rPr>
          <w:sz w:val="24"/>
          <w:szCs w:val="24"/>
          <w:lang w:val="en-GB"/>
        </w:rPr>
      </w:pPr>
      <w:r>
        <w:rPr>
          <w:b/>
          <w:smallCaps/>
          <w:sz w:val="24"/>
          <w:szCs w:val="24"/>
          <w:lang w:val="en-GB"/>
        </w:rPr>
        <w:t>Free Syrian Army and Sunni &amp; Al Sham Militias in Syria</w:t>
      </w:r>
    </w:p>
    <w:p w14:paraId="15C9AE4F" w14:textId="44602B9E" w:rsidR="00D32D8C" w:rsidRPr="00D32D8C" w:rsidRDefault="00D32D8C" w:rsidP="00D32D8C">
      <w:pPr>
        <w:pStyle w:val="ListParagraph"/>
        <w:numPr>
          <w:ilvl w:val="1"/>
          <w:numId w:val="20"/>
        </w:numPr>
        <w:spacing w:after="0" w:line="360" w:lineRule="auto"/>
        <w:jc w:val="both"/>
        <w:rPr>
          <w:sz w:val="24"/>
          <w:szCs w:val="24"/>
          <w:lang w:val="en-GB"/>
        </w:rPr>
      </w:pPr>
      <w:r>
        <w:rPr>
          <w:b/>
          <w:smallCaps/>
          <w:sz w:val="24"/>
          <w:szCs w:val="24"/>
          <w:lang w:val="en-GB"/>
        </w:rPr>
        <w:t>Shia Militias</w:t>
      </w:r>
    </w:p>
    <w:p w14:paraId="6D572CD7" w14:textId="38761B73" w:rsidR="00D32D8C" w:rsidRPr="000715BA" w:rsidRDefault="00D32D8C" w:rsidP="00D32D8C">
      <w:pPr>
        <w:pStyle w:val="ListParagraph"/>
        <w:numPr>
          <w:ilvl w:val="1"/>
          <w:numId w:val="20"/>
        </w:numPr>
        <w:spacing w:after="0" w:line="360" w:lineRule="auto"/>
        <w:jc w:val="both"/>
        <w:rPr>
          <w:sz w:val="24"/>
          <w:szCs w:val="24"/>
          <w:lang w:val="en-GB"/>
        </w:rPr>
      </w:pPr>
      <w:r>
        <w:rPr>
          <w:b/>
          <w:smallCaps/>
          <w:sz w:val="24"/>
          <w:szCs w:val="24"/>
          <w:lang w:val="en-GB"/>
        </w:rPr>
        <w:t>Lebanese Army &amp; Lebanese Hezbollah</w:t>
      </w:r>
    </w:p>
    <w:p w14:paraId="43B58598" w14:textId="27C284F4" w:rsidR="000715BA" w:rsidRPr="000715BA" w:rsidRDefault="000715BA" w:rsidP="00D32D8C">
      <w:pPr>
        <w:pStyle w:val="ListParagraph"/>
        <w:numPr>
          <w:ilvl w:val="1"/>
          <w:numId w:val="20"/>
        </w:numPr>
        <w:spacing w:after="0" w:line="360" w:lineRule="auto"/>
        <w:jc w:val="both"/>
        <w:rPr>
          <w:sz w:val="24"/>
          <w:szCs w:val="24"/>
          <w:lang w:val="en-GB"/>
        </w:rPr>
      </w:pPr>
      <w:r>
        <w:rPr>
          <w:b/>
          <w:smallCaps/>
          <w:sz w:val="24"/>
          <w:szCs w:val="24"/>
          <w:lang w:val="en-GB"/>
        </w:rPr>
        <w:t>Kurdish Peshmergas</w:t>
      </w:r>
    </w:p>
    <w:p w14:paraId="25D2EC5D" w14:textId="6C733DF5" w:rsidR="000715BA" w:rsidRPr="000715BA" w:rsidRDefault="000715BA" w:rsidP="00D32D8C">
      <w:pPr>
        <w:pStyle w:val="ListParagraph"/>
        <w:numPr>
          <w:ilvl w:val="1"/>
          <w:numId w:val="20"/>
        </w:numPr>
        <w:spacing w:after="0" w:line="360" w:lineRule="auto"/>
        <w:jc w:val="both"/>
        <w:rPr>
          <w:sz w:val="24"/>
          <w:szCs w:val="24"/>
          <w:lang w:val="en-GB"/>
        </w:rPr>
      </w:pPr>
      <w:r>
        <w:rPr>
          <w:b/>
          <w:smallCaps/>
          <w:sz w:val="24"/>
          <w:szCs w:val="24"/>
          <w:lang w:val="en-GB"/>
        </w:rPr>
        <w:t>IS Units</w:t>
      </w:r>
    </w:p>
    <w:p w14:paraId="223F3401" w14:textId="32C9537B" w:rsidR="000715BA" w:rsidRPr="000715BA" w:rsidRDefault="000715BA" w:rsidP="00D32D8C">
      <w:pPr>
        <w:pStyle w:val="ListParagraph"/>
        <w:numPr>
          <w:ilvl w:val="1"/>
          <w:numId w:val="20"/>
        </w:numPr>
        <w:spacing w:after="0" w:line="360" w:lineRule="auto"/>
        <w:jc w:val="both"/>
        <w:rPr>
          <w:sz w:val="24"/>
          <w:szCs w:val="24"/>
          <w:lang w:val="en-GB"/>
        </w:rPr>
      </w:pPr>
      <w:r>
        <w:rPr>
          <w:b/>
          <w:smallCaps/>
          <w:sz w:val="24"/>
          <w:szCs w:val="24"/>
          <w:lang w:val="en-GB"/>
        </w:rPr>
        <w:t>Russian Troops</w:t>
      </w:r>
    </w:p>
    <w:p w14:paraId="6DBACFF8" w14:textId="70946F38" w:rsidR="000715BA" w:rsidRPr="00EC5DCE" w:rsidRDefault="000715BA" w:rsidP="00D32D8C">
      <w:pPr>
        <w:pStyle w:val="ListParagraph"/>
        <w:numPr>
          <w:ilvl w:val="1"/>
          <w:numId w:val="20"/>
        </w:numPr>
        <w:spacing w:after="0" w:line="360" w:lineRule="auto"/>
        <w:jc w:val="both"/>
        <w:rPr>
          <w:sz w:val="24"/>
          <w:szCs w:val="24"/>
          <w:lang w:val="en-GB"/>
        </w:rPr>
      </w:pPr>
      <w:r>
        <w:rPr>
          <w:b/>
          <w:smallCaps/>
          <w:sz w:val="24"/>
          <w:szCs w:val="24"/>
          <w:lang w:val="en-GB"/>
        </w:rPr>
        <w:t>US and Western Units</w:t>
      </w:r>
    </w:p>
    <w:p w14:paraId="6EB3197B" w14:textId="67E5847C" w:rsidR="00EC5DCE" w:rsidRPr="001722FA" w:rsidRDefault="00EC5DCE" w:rsidP="00EC5DCE">
      <w:pPr>
        <w:pStyle w:val="ListParagraph"/>
        <w:numPr>
          <w:ilvl w:val="0"/>
          <w:numId w:val="20"/>
        </w:numPr>
        <w:spacing w:after="0" w:line="360" w:lineRule="auto"/>
        <w:jc w:val="both"/>
        <w:rPr>
          <w:sz w:val="24"/>
          <w:szCs w:val="24"/>
          <w:lang w:val="en-GB"/>
        </w:rPr>
      </w:pPr>
      <w:r>
        <w:rPr>
          <w:b/>
          <w:smallCaps/>
          <w:sz w:val="24"/>
          <w:szCs w:val="24"/>
          <w:lang w:val="en-GB"/>
        </w:rPr>
        <w:t>Reinforcements &amp; Replacements</w:t>
      </w:r>
    </w:p>
    <w:p w14:paraId="0D7412B3" w14:textId="60CAE24D" w:rsidR="001722FA" w:rsidRPr="001722F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Planning (Allocation of Operational Points - OPs)</w:t>
      </w:r>
    </w:p>
    <w:p w14:paraId="62589F4E" w14:textId="7CE44C6C" w:rsidR="001722FA" w:rsidRPr="000715B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Movement</w:t>
      </w:r>
    </w:p>
    <w:p w14:paraId="097BB9DF" w14:textId="267A9826" w:rsidR="000715BA" w:rsidRPr="000715BA" w:rsidRDefault="000715BA" w:rsidP="000715BA">
      <w:pPr>
        <w:pStyle w:val="ListParagraph"/>
        <w:numPr>
          <w:ilvl w:val="1"/>
          <w:numId w:val="20"/>
        </w:numPr>
        <w:spacing w:after="0" w:line="360" w:lineRule="auto"/>
        <w:jc w:val="both"/>
        <w:rPr>
          <w:sz w:val="24"/>
          <w:szCs w:val="24"/>
          <w:lang w:val="en-GB"/>
        </w:rPr>
      </w:pPr>
      <w:r>
        <w:rPr>
          <w:b/>
          <w:smallCaps/>
          <w:sz w:val="24"/>
          <w:szCs w:val="24"/>
          <w:lang w:val="en-GB"/>
        </w:rPr>
        <w:t>Normal Movement</w:t>
      </w:r>
    </w:p>
    <w:p w14:paraId="6A9663AB" w14:textId="482BBB67" w:rsidR="000715BA" w:rsidRPr="000715BA" w:rsidRDefault="000715BA" w:rsidP="000715BA">
      <w:pPr>
        <w:pStyle w:val="ListParagraph"/>
        <w:numPr>
          <w:ilvl w:val="1"/>
          <w:numId w:val="20"/>
        </w:numPr>
        <w:spacing w:after="0" w:line="360" w:lineRule="auto"/>
        <w:jc w:val="both"/>
        <w:rPr>
          <w:sz w:val="24"/>
          <w:szCs w:val="24"/>
          <w:lang w:val="en-GB"/>
        </w:rPr>
      </w:pPr>
      <w:r>
        <w:rPr>
          <w:b/>
          <w:smallCaps/>
          <w:sz w:val="24"/>
          <w:szCs w:val="24"/>
          <w:lang w:val="en-GB"/>
        </w:rPr>
        <w:t>Airmobile Capacity</w:t>
      </w:r>
    </w:p>
    <w:p w14:paraId="50C130D7" w14:textId="02157F86" w:rsidR="000715BA" w:rsidRPr="000715BA" w:rsidRDefault="000715BA" w:rsidP="000715BA">
      <w:pPr>
        <w:pStyle w:val="ListParagraph"/>
        <w:numPr>
          <w:ilvl w:val="2"/>
          <w:numId w:val="20"/>
        </w:numPr>
        <w:spacing w:after="0" w:line="360" w:lineRule="auto"/>
        <w:jc w:val="both"/>
        <w:rPr>
          <w:sz w:val="24"/>
          <w:szCs w:val="24"/>
          <w:lang w:val="en-GB"/>
        </w:rPr>
      </w:pPr>
      <w:r>
        <w:rPr>
          <w:b/>
          <w:smallCaps/>
          <w:sz w:val="24"/>
          <w:szCs w:val="24"/>
          <w:lang w:val="en-GB"/>
        </w:rPr>
        <w:t>Standard Airmobile Movement</w:t>
      </w:r>
    </w:p>
    <w:p w14:paraId="1E7B7A74" w14:textId="0DC9E0D2" w:rsidR="000715BA" w:rsidRPr="000715BA" w:rsidRDefault="000715BA" w:rsidP="000715BA">
      <w:pPr>
        <w:pStyle w:val="ListParagraph"/>
        <w:numPr>
          <w:ilvl w:val="2"/>
          <w:numId w:val="20"/>
        </w:numPr>
        <w:spacing w:after="0" w:line="360" w:lineRule="auto"/>
        <w:jc w:val="both"/>
        <w:rPr>
          <w:sz w:val="24"/>
          <w:szCs w:val="24"/>
          <w:lang w:val="en-GB"/>
        </w:rPr>
      </w:pPr>
      <w:r>
        <w:rPr>
          <w:b/>
          <w:smallCaps/>
          <w:sz w:val="24"/>
          <w:szCs w:val="24"/>
          <w:lang w:val="en-GB"/>
        </w:rPr>
        <w:t>Airmobile Assault</w:t>
      </w:r>
    </w:p>
    <w:p w14:paraId="14C2810E" w14:textId="4B9D486C" w:rsidR="000715BA" w:rsidRPr="000715BA" w:rsidRDefault="000715BA" w:rsidP="000715BA">
      <w:pPr>
        <w:pStyle w:val="ListParagraph"/>
        <w:numPr>
          <w:ilvl w:val="1"/>
          <w:numId w:val="20"/>
        </w:numPr>
        <w:spacing w:after="0" w:line="360" w:lineRule="auto"/>
        <w:jc w:val="both"/>
        <w:rPr>
          <w:sz w:val="24"/>
          <w:szCs w:val="24"/>
          <w:lang w:val="en-GB"/>
        </w:rPr>
      </w:pPr>
      <w:r>
        <w:rPr>
          <w:b/>
          <w:smallCaps/>
          <w:sz w:val="24"/>
          <w:szCs w:val="24"/>
          <w:lang w:val="en-GB"/>
        </w:rPr>
        <w:t>Strategic Movement</w:t>
      </w:r>
    </w:p>
    <w:p w14:paraId="5D54CA50" w14:textId="18E23B4D" w:rsidR="001722FA" w:rsidRPr="000715B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Offensives &amp; Combat</w:t>
      </w:r>
    </w:p>
    <w:p w14:paraId="6BF02EAC" w14:textId="783B7BB6" w:rsidR="000715BA" w:rsidRPr="000715BA" w:rsidRDefault="000715BA" w:rsidP="000715BA">
      <w:pPr>
        <w:pStyle w:val="ListParagraph"/>
        <w:numPr>
          <w:ilvl w:val="1"/>
          <w:numId w:val="20"/>
        </w:numPr>
        <w:spacing w:after="0" w:line="360" w:lineRule="auto"/>
        <w:jc w:val="both"/>
        <w:rPr>
          <w:sz w:val="24"/>
          <w:szCs w:val="24"/>
          <w:lang w:val="en-GB"/>
        </w:rPr>
      </w:pPr>
      <w:r>
        <w:rPr>
          <w:b/>
          <w:smallCaps/>
          <w:sz w:val="24"/>
          <w:szCs w:val="24"/>
          <w:lang w:val="en-GB"/>
        </w:rPr>
        <w:t>Combat Resolution</w:t>
      </w:r>
    </w:p>
    <w:p w14:paraId="1D05DF71" w14:textId="5F7FCC0D" w:rsidR="000715BA" w:rsidRPr="000715BA" w:rsidRDefault="000715BA" w:rsidP="000715BA">
      <w:pPr>
        <w:pStyle w:val="ListParagraph"/>
        <w:numPr>
          <w:ilvl w:val="1"/>
          <w:numId w:val="20"/>
        </w:numPr>
        <w:spacing w:after="0" w:line="360" w:lineRule="auto"/>
        <w:jc w:val="both"/>
        <w:rPr>
          <w:sz w:val="24"/>
          <w:szCs w:val="24"/>
          <w:lang w:val="en-GB"/>
        </w:rPr>
      </w:pPr>
      <w:r>
        <w:rPr>
          <w:b/>
          <w:smallCaps/>
          <w:sz w:val="24"/>
          <w:szCs w:val="24"/>
          <w:lang w:val="en-GB"/>
        </w:rPr>
        <w:t>Column Shifts</w:t>
      </w:r>
    </w:p>
    <w:p w14:paraId="0559C24E" w14:textId="2EFC3D1A" w:rsidR="000715BA" w:rsidRPr="000715BA" w:rsidRDefault="000715BA" w:rsidP="000715BA">
      <w:pPr>
        <w:pStyle w:val="ListParagraph"/>
        <w:numPr>
          <w:ilvl w:val="1"/>
          <w:numId w:val="20"/>
        </w:numPr>
        <w:spacing w:after="0" w:line="360" w:lineRule="auto"/>
        <w:jc w:val="both"/>
        <w:rPr>
          <w:sz w:val="24"/>
          <w:szCs w:val="24"/>
          <w:lang w:val="en-GB"/>
        </w:rPr>
      </w:pPr>
      <w:r>
        <w:rPr>
          <w:b/>
          <w:smallCaps/>
          <w:sz w:val="24"/>
          <w:szCs w:val="24"/>
          <w:lang w:val="en-GB"/>
        </w:rPr>
        <w:t>Assets</w:t>
      </w:r>
    </w:p>
    <w:p w14:paraId="44C404E2" w14:textId="1DC0D09C" w:rsidR="000715BA" w:rsidRPr="000715BA" w:rsidRDefault="000715BA" w:rsidP="000715BA">
      <w:pPr>
        <w:pStyle w:val="ListParagraph"/>
        <w:numPr>
          <w:ilvl w:val="1"/>
          <w:numId w:val="20"/>
        </w:numPr>
        <w:spacing w:after="0" w:line="360" w:lineRule="auto"/>
        <w:jc w:val="both"/>
        <w:rPr>
          <w:sz w:val="24"/>
          <w:szCs w:val="24"/>
          <w:lang w:val="en-GB"/>
        </w:rPr>
      </w:pPr>
      <w:r>
        <w:rPr>
          <w:b/>
          <w:smallCaps/>
          <w:sz w:val="24"/>
          <w:szCs w:val="24"/>
          <w:lang w:val="en-GB"/>
        </w:rPr>
        <w:t>Combat Results</w:t>
      </w:r>
    </w:p>
    <w:p w14:paraId="090FB310" w14:textId="6E62CCF3" w:rsidR="000715BA" w:rsidRPr="000715BA" w:rsidRDefault="000715BA" w:rsidP="000715BA">
      <w:pPr>
        <w:pStyle w:val="ListParagraph"/>
        <w:numPr>
          <w:ilvl w:val="1"/>
          <w:numId w:val="20"/>
        </w:numPr>
        <w:spacing w:after="0" w:line="360" w:lineRule="auto"/>
        <w:jc w:val="both"/>
        <w:rPr>
          <w:sz w:val="24"/>
          <w:szCs w:val="24"/>
          <w:lang w:val="en-GB"/>
        </w:rPr>
      </w:pPr>
      <w:r>
        <w:rPr>
          <w:b/>
          <w:smallCaps/>
          <w:sz w:val="24"/>
          <w:szCs w:val="24"/>
          <w:lang w:val="en-GB"/>
        </w:rPr>
        <w:t>Losses</w:t>
      </w:r>
    </w:p>
    <w:p w14:paraId="3A551DBE" w14:textId="1FEC063B" w:rsidR="000715BA" w:rsidRPr="000715BA" w:rsidRDefault="000715BA" w:rsidP="000715BA">
      <w:pPr>
        <w:pStyle w:val="ListParagraph"/>
        <w:numPr>
          <w:ilvl w:val="1"/>
          <w:numId w:val="20"/>
        </w:numPr>
        <w:spacing w:after="0" w:line="360" w:lineRule="auto"/>
        <w:jc w:val="both"/>
        <w:rPr>
          <w:sz w:val="24"/>
          <w:szCs w:val="24"/>
          <w:lang w:val="en-GB"/>
        </w:rPr>
      </w:pPr>
      <w:r>
        <w:rPr>
          <w:b/>
          <w:smallCaps/>
          <w:sz w:val="24"/>
          <w:szCs w:val="24"/>
          <w:lang w:val="en-GB"/>
        </w:rPr>
        <w:t>Retreats</w:t>
      </w:r>
    </w:p>
    <w:p w14:paraId="5F5D78B1" w14:textId="3CB7B670" w:rsidR="000715BA" w:rsidRPr="001722FA" w:rsidRDefault="000715BA" w:rsidP="000715BA">
      <w:pPr>
        <w:pStyle w:val="ListParagraph"/>
        <w:numPr>
          <w:ilvl w:val="1"/>
          <w:numId w:val="20"/>
        </w:numPr>
        <w:spacing w:after="0" w:line="360" w:lineRule="auto"/>
        <w:jc w:val="both"/>
        <w:rPr>
          <w:sz w:val="24"/>
          <w:szCs w:val="24"/>
          <w:lang w:val="en-GB"/>
        </w:rPr>
      </w:pPr>
      <w:r>
        <w:rPr>
          <w:b/>
          <w:smallCaps/>
          <w:sz w:val="24"/>
          <w:szCs w:val="24"/>
          <w:lang w:val="en-GB"/>
        </w:rPr>
        <w:t>Advance after Combat</w:t>
      </w:r>
    </w:p>
    <w:p w14:paraId="3A09C374" w14:textId="32FBD69A" w:rsidR="001722FA" w:rsidRPr="001722F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Entrenchments</w:t>
      </w:r>
    </w:p>
    <w:p w14:paraId="239C01C0" w14:textId="0264A019" w:rsidR="001722FA" w:rsidRPr="001722F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Control</w:t>
      </w:r>
    </w:p>
    <w:p w14:paraId="695EA3DD" w14:textId="0883D5E7" w:rsidR="001722FA" w:rsidRPr="001722F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Caveats</w:t>
      </w:r>
    </w:p>
    <w:p w14:paraId="6EC14BBF" w14:textId="44B1A79B" w:rsidR="001722FA" w:rsidRPr="006D2C9B"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lastRenderedPageBreak/>
        <w:t>International Tension</w:t>
      </w:r>
    </w:p>
    <w:p w14:paraId="016F80C0" w14:textId="2DAAEBAA" w:rsidR="006D2C9B" w:rsidRPr="001722FA"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International Tension Effects</w:t>
      </w:r>
    </w:p>
    <w:p w14:paraId="6E77B0FC" w14:textId="6DE7E615" w:rsidR="001722FA" w:rsidRPr="006D2C9B" w:rsidRDefault="001D7364" w:rsidP="00EC5DCE">
      <w:pPr>
        <w:pStyle w:val="ListParagraph"/>
        <w:numPr>
          <w:ilvl w:val="0"/>
          <w:numId w:val="20"/>
        </w:numPr>
        <w:spacing w:after="0" w:line="360" w:lineRule="auto"/>
        <w:jc w:val="both"/>
        <w:rPr>
          <w:sz w:val="24"/>
          <w:szCs w:val="24"/>
          <w:lang w:val="en-GB"/>
        </w:rPr>
      </w:pPr>
      <w:r>
        <w:rPr>
          <w:b/>
          <w:smallCaps/>
          <w:sz w:val="24"/>
          <w:szCs w:val="24"/>
          <w:lang w:val="en-GB"/>
        </w:rPr>
        <w:t>Coups d’état</w:t>
      </w:r>
    </w:p>
    <w:p w14:paraId="111FAF28" w14:textId="1CCBF12F"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Loyal Forces</w:t>
      </w:r>
    </w:p>
    <w:p w14:paraId="078F3AB5" w14:textId="5D0C10C2"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Coup in Syria</w:t>
      </w:r>
    </w:p>
    <w:p w14:paraId="56F0557A" w14:textId="32EBC622" w:rsidR="006D2C9B" w:rsidRPr="001722FA"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Coup in Iraq</w:t>
      </w:r>
    </w:p>
    <w:p w14:paraId="6B568272" w14:textId="70D750E3" w:rsidR="001722FA" w:rsidRPr="001722F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War in Lebanon</w:t>
      </w:r>
    </w:p>
    <w:p w14:paraId="0F471B6A" w14:textId="35F36A3B" w:rsidR="001722FA" w:rsidRPr="006D2C9B"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IS Troops (Daesh)</w:t>
      </w:r>
    </w:p>
    <w:p w14:paraId="1A1CD029" w14:textId="32B73BBF"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IS Counters</w:t>
      </w:r>
    </w:p>
    <w:p w14:paraId="5E6A6526" w14:textId="3C4704BD"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IS Activation</w:t>
      </w:r>
    </w:p>
    <w:p w14:paraId="3A7BD92A" w14:textId="0B8D9065"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Combat Restrictions</w:t>
      </w:r>
    </w:p>
    <w:p w14:paraId="50E91BFA" w14:textId="39BE0282"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IS Supply</w:t>
      </w:r>
    </w:p>
    <w:p w14:paraId="19E322E2" w14:textId="5A755A9E"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Counter-Insurgency</w:t>
      </w:r>
    </w:p>
    <w:p w14:paraId="4972F6DD" w14:textId="440B0745" w:rsidR="006D2C9B" w:rsidRPr="001722FA" w:rsidRDefault="001D7364" w:rsidP="006D2C9B">
      <w:pPr>
        <w:pStyle w:val="ListParagraph"/>
        <w:numPr>
          <w:ilvl w:val="1"/>
          <w:numId w:val="20"/>
        </w:numPr>
        <w:spacing w:after="0" w:line="360" w:lineRule="auto"/>
        <w:jc w:val="both"/>
        <w:rPr>
          <w:sz w:val="24"/>
          <w:szCs w:val="24"/>
          <w:lang w:val="en-GB"/>
        </w:rPr>
      </w:pPr>
      <w:r>
        <w:rPr>
          <w:b/>
          <w:smallCaps/>
          <w:sz w:val="24"/>
          <w:szCs w:val="24"/>
          <w:lang w:val="en-GB"/>
        </w:rPr>
        <w:t>Back to normal l</w:t>
      </w:r>
      <w:r w:rsidR="006D2C9B">
        <w:rPr>
          <w:b/>
          <w:smallCaps/>
          <w:sz w:val="24"/>
          <w:szCs w:val="24"/>
          <w:lang w:val="en-GB"/>
        </w:rPr>
        <w:t>ife</w:t>
      </w:r>
    </w:p>
    <w:p w14:paraId="563F202A" w14:textId="4EC1D714" w:rsidR="001722FA" w:rsidRPr="006D2C9B"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Kurdish Peshmergas</w:t>
      </w:r>
    </w:p>
    <w:p w14:paraId="36EB9D71" w14:textId="1178F8F7"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Kurdish Counters</w:t>
      </w:r>
    </w:p>
    <w:p w14:paraId="0803B665" w14:textId="6EBF7AA3"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Kurdish Activation</w:t>
      </w:r>
    </w:p>
    <w:p w14:paraId="5966CA6B" w14:textId="0A8CDA55"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Combat Restrictions</w:t>
      </w:r>
    </w:p>
    <w:p w14:paraId="57704ED3" w14:textId="284D0E88"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Kurdish Supply</w:t>
      </w:r>
    </w:p>
    <w:p w14:paraId="58A0B503" w14:textId="5A6281DD"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Kurdish Rivalry</w:t>
      </w:r>
    </w:p>
    <w:p w14:paraId="2F333419" w14:textId="24EEC10D" w:rsidR="006D2C9B" w:rsidRPr="006D2C9B" w:rsidRDefault="001D7364" w:rsidP="006D2C9B">
      <w:pPr>
        <w:pStyle w:val="ListParagraph"/>
        <w:numPr>
          <w:ilvl w:val="1"/>
          <w:numId w:val="20"/>
        </w:numPr>
        <w:spacing w:after="0" w:line="360" w:lineRule="auto"/>
        <w:jc w:val="both"/>
        <w:rPr>
          <w:sz w:val="24"/>
          <w:szCs w:val="24"/>
          <w:lang w:val="en-GB"/>
        </w:rPr>
      </w:pPr>
      <w:r>
        <w:rPr>
          <w:b/>
          <w:smallCaps/>
          <w:sz w:val="24"/>
          <w:szCs w:val="24"/>
          <w:lang w:val="en-GB"/>
        </w:rPr>
        <w:t>Back to normal l</w:t>
      </w:r>
      <w:r w:rsidR="006D2C9B">
        <w:rPr>
          <w:b/>
          <w:smallCaps/>
          <w:sz w:val="24"/>
          <w:szCs w:val="24"/>
          <w:lang w:val="en-GB"/>
        </w:rPr>
        <w:t>ife</w:t>
      </w:r>
    </w:p>
    <w:p w14:paraId="101CF2E0" w14:textId="5D0C2B63" w:rsidR="006D2C9B" w:rsidRPr="006D2C9B" w:rsidRDefault="006D2C9B" w:rsidP="006D2C9B">
      <w:pPr>
        <w:pStyle w:val="ListParagraph"/>
        <w:numPr>
          <w:ilvl w:val="1"/>
          <w:numId w:val="20"/>
        </w:numPr>
        <w:spacing w:after="0" w:line="360" w:lineRule="auto"/>
        <w:jc w:val="both"/>
        <w:rPr>
          <w:sz w:val="24"/>
          <w:szCs w:val="24"/>
          <w:lang w:val="en-GB"/>
        </w:rPr>
      </w:pPr>
      <w:r>
        <w:rPr>
          <w:b/>
          <w:smallCaps/>
          <w:sz w:val="24"/>
          <w:szCs w:val="24"/>
          <w:lang w:val="en-GB"/>
        </w:rPr>
        <w:t>PKK Rebellion</w:t>
      </w:r>
    </w:p>
    <w:p w14:paraId="68F3DF04" w14:textId="1F2A82F1" w:rsidR="006D2C9B" w:rsidRPr="00F42E1C" w:rsidRDefault="006D2C9B" w:rsidP="00F42E1C">
      <w:pPr>
        <w:pStyle w:val="ListParagraph"/>
        <w:numPr>
          <w:ilvl w:val="1"/>
          <w:numId w:val="20"/>
        </w:numPr>
        <w:spacing w:after="0" w:line="360" w:lineRule="auto"/>
        <w:jc w:val="both"/>
        <w:rPr>
          <w:sz w:val="24"/>
          <w:szCs w:val="24"/>
          <w:lang w:val="en-GB"/>
        </w:rPr>
      </w:pPr>
      <w:r>
        <w:rPr>
          <w:b/>
          <w:smallCaps/>
          <w:sz w:val="24"/>
          <w:szCs w:val="24"/>
          <w:lang w:val="en-GB"/>
        </w:rPr>
        <w:t>PYD &amp; KDP</w:t>
      </w:r>
    </w:p>
    <w:p w14:paraId="7D6502B6" w14:textId="27260844" w:rsidR="001722FA" w:rsidRPr="00F42E1C"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US Involvement</w:t>
      </w:r>
    </w:p>
    <w:p w14:paraId="3CEE2301" w14:textId="16C1B3D5" w:rsidR="00F42E1C" w:rsidRPr="00F42E1C" w:rsidRDefault="00F42E1C" w:rsidP="00F42E1C">
      <w:pPr>
        <w:pStyle w:val="ListParagraph"/>
        <w:numPr>
          <w:ilvl w:val="1"/>
          <w:numId w:val="20"/>
        </w:numPr>
        <w:spacing w:after="0" w:line="360" w:lineRule="auto"/>
        <w:jc w:val="both"/>
        <w:rPr>
          <w:sz w:val="24"/>
          <w:szCs w:val="24"/>
          <w:lang w:val="en-GB"/>
        </w:rPr>
      </w:pPr>
      <w:r>
        <w:rPr>
          <w:b/>
          <w:smallCaps/>
          <w:sz w:val="24"/>
          <w:szCs w:val="24"/>
          <w:lang w:val="en-GB"/>
        </w:rPr>
        <w:t>US Military Intervention</w:t>
      </w:r>
    </w:p>
    <w:p w14:paraId="201CBD62" w14:textId="71DBEA32" w:rsidR="00F42E1C" w:rsidRPr="001722FA" w:rsidRDefault="001D7364" w:rsidP="00F42E1C">
      <w:pPr>
        <w:pStyle w:val="ListParagraph"/>
        <w:numPr>
          <w:ilvl w:val="1"/>
          <w:numId w:val="20"/>
        </w:numPr>
        <w:spacing w:after="0" w:line="360" w:lineRule="auto"/>
        <w:jc w:val="both"/>
        <w:rPr>
          <w:sz w:val="24"/>
          <w:szCs w:val="24"/>
          <w:lang w:val="en-GB"/>
        </w:rPr>
      </w:pPr>
      <w:r>
        <w:rPr>
          <w:b/>
          <w:smallCaps/>
          <w:sz w:val="24"/>
          <w:szCs w:val="24"/>
          <w:lang w:val="en-GB"/>
        </w:rPr>
        <w:t>US Approval to play certain c</w:t>
      </w:r>
      <w:r w:rsidR="00F42E1C">
        <w:rPr>
          <w:b/>
          <w:smallCaps/>
          <w:sz w:val="24"/>
          <w:szCs w:val="24"/>
          <w:lang w:val="en-GB"/>
        </w:rPr>
        <w:t>ards</w:t>
      </w:r>
    </w:p>
    <w:p w14:paraId="7917CDD3" w14:textId="21400F8A" w:rsidR="001722FA" w:rsidRPr="001722F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Russian Intervention</w:t>
      </w:r>
    </w:p>
    <w:p w14:paraId="31A0EC96" w14:textId="0E7B0460" w:rsidR="001722FA" w:rsidRPr="001722F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Alliances</w:t>
      </w:r>
    </w:p>
    <w:p w14:paraId="05A10CF7" w14:textId="24B9DC23" w:rsidR="001722FA" w:rsidRPr="001722F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Fog of War</w:t>
      </w:r>
    </w:p>
    <w:p w14:paraId="20638389" w14:textId="093EFB7E" w:rsidR="001722FA" w:rsidRPr="00F42E1C"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How to Win</w:t>
      </w:r>
    </w:p>
    <w:p w14:paraId="7A88567D" w14:textId="1CB462F6" w:rsidR="00F42E1C" w:rsidRPr="001722FA" w:rsidRDefault="00F42E1C" w:rsidP="00F42E1C">
      <w:pPr>
        <w:pStyle w:val="ListParagraph"/>
        <w:numPr>
          <w:ilvl w:val="1"/>
          <w:numId w:val="20"/>
        </w:numPr>
        <w:spacing w:after="0" w:line="360" w:lineRule="auto"/>
        <w:jc w:val="both"/>
        <w:rPr>
          <w:sz w:val="24"/>
          <w:szCs w:val="24"/>
          <w:lang w:val="en-GB"/>
        </w:rPr>
      </w:pPr>
      <w:r>
        <w:rPr>
          <w:b/>
          <w:smallCaps/>
          <w:sz w:val="24"/>
          <w:szCs w:val="24"/>
          <w:lang w:val="en-GB"/>
        </w:rPr>
        <w:t>Calculating Victory Points</w:t>
      </w:r>
      <w:r w:rsidR="001D7364">
        <w:rPr>
          <w:b/>
          <w:smallCaps/>
          <w:sz w:val="24"/>
          <w:szCs w:val="24"/>
          <w:lang w:val="en-GB"/>
        </w:rPr>
        <w:t xml:space="preserve"> (VPs)</w:t>
      </w:r>
    </w:p>
    <w:p w14:paraId="5042BCE8" w14:textId="19EF59D7" w:rsidR="001722FA" w:rsidRPr="001722F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Scenarios</w:t>
      </w:r>
    </w:p>
    <w:p w14:paraId="2B55E999" w14:textId="191AA35D" w:rsidR="001722FA" w:rsidRPr="001722FA"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lastRenderedPageBreak/>
        <w:t>Design your own Scenario!</w:t>
      </w:r>
    </w:p>
    <w:p w14:paraId="0E565CFB" w14:textId="6CA6767B" w:rsidR="001722FA" w:rsidRPr="00EC5DCE" w:rsidRDefault="001722FA" w:rsidP="00EC5DCE">
      <w:pPr>
        <w:pStyle w:val="ListParagraph"/>
        <w:numPr>
          <w:ilvl w:val="0"/>
          <w:numId w:val="20"/>
        </w:numPr>
        <w:spacing w:after="0" w:line="360" w:lineRule="auto"/>
        <w:jc w:val="both"/>
        <w:rPr>
          <w:sz w:val="24"/>
          <w:szCs w:val="24"/>
          <w:lang w:val="en-GB"/>
        </w:rPr>
      </w:pPr>
      <w:r>
        <w:rPr>
          <w:b/>
          <w:smallCaps/>
          <w:sz w:val="24"/>
          <w:szCs w:val="24"/>
          <w:lang w:val="en-GB"/>
        </w:rPr>
        <w:t>Designer’s Notes</w:t>
      </w:r>
    </w:p>
    <w:p w14:paraId="764B0036" w14:textId="77777777" w:rsidR="00EC5DCE" w:rsidRPr="00EC5DCE" w:rsidRDefault="00EC5DCE" w:rsidP="00EC5DCE">
      <w:pPr>
        <w:spacing w:after="0" w:line="360" w:lineRule="auto"/>
        <w:jc w:val="both"/>
        <w:rPr>
          <w:sz w:val="24"/>
          <w:szCs w:val="24"/>
          <w:lang w:val="en-GB"/>
        </w:rPr>
      </w:pPr>
    </w:p>
    <w:p w14:paraId="20461E95" w14:textId="77777777" w:rsidR="00055039" w:rsidRDefault="00055039" w:rsidP="002966AB">
      <w:pPr>
        <w:spacing w:after="0" w:line="360" w:lineRule="auto"/>
        <w:jc w:val="both"/>
        <w:rPr>
          <w:b/>
          <w:sz w:val="24"/>
          <w:szCs w:val="24"/>
          <w:lang w:val="en-GB"/>
        </w:rPr>
      </w:pPr>
    </w:p>
    <w:p w14:paraId="3D0FF5D9" w14:textId="77777777" w:rsidR="00055039" w:rsidRDefault="00055039" w:rsidP="002966AB">
      <w:pPr>
        <w:spacing w:after="0" w:line="360" w:lineRule="auto"/>
        <w:jc w:val="both"/>
        <w:rPr>
          <w:b/>
          <w:sz w:val="24"/>
          <w:szCs w:val="24"/>
          <w:lang w:val="en-GB"/>
        </w:rPr>
      </w:pPr>
    </w:p>
    <w:p w14:paraId="285756C2" w14:textId="77777777" w:rsidR="00055039" w:rsidRDefault="00055039" w:rsidP="002966AB">
      <w:pPr>
        <w:spacing w:after="0" w:line="360" w:lineRule="auto"/>
        <w:jc w:val="both"/>
        <w:rPr>
          <w:b/>
          <w:sz w:val="24"/>
          <w:szCs w:val="24"/>
          <w:lang w:val="en-GB"/>
        </w:rPr>
      </w:pPr>
    </w:p>
    <w:p w14:paraId="5A19ED5B" w14:textId="77777777" w:rsidR="00AB2934" w:rsidRPr="003645CA" w:rsidRDefault="00AB2934" w:rsidP="002966AB">
      <w:pPr>
        <w:spacing w:after="0" w:line="360" w:lineRule="auto"/>
        <w:jc w:val="both"/>
        <w:rPr>
          <w:b/>
          <w:sz w:val="24"/>
          <w:szCs w:val="24"/>
          <w:lang w:val="en-GB"/>
        </w:rPr>
      </w:pPr>
      <w:r w:rsidRPr="003645CA">
        <w:rPr>
          <w:b/>
          <w:sz w:val="24"/>
          <w:szCs w:val="24"/>
          <w:lang w:val="en-GB"/>
        </w:rPr>
        <w:t xml:space="preserve">[1.0] </w:t>
      </w:r>
      <w:r w:rsidRPr="003645CA">
        <w:rPr>
          <w:b/>
          <w:smallCaps/>
          <w:sz w:val="24"/>
          <w:szCs w:val="24"/>
          <w:lang w:val="en-GB"/>
        </w:rPr>
        <w:t>Introduction</w:t>
      </w:r>
    </w:p>
    <w:p w14:paraId="2FB3A602" w14:textId="27B46498" w:rsidR="00F22F70" w:rsidRPr="003645CA" w:rsidRDefault="001C39B8" w:rsidP="00F22F70">
      <w:pPr>
        <w:spacing w:after="0" w:line="240" w:lineRule="auto"/>
        <w:jc w:val="both"/>
        <w:rPr>
          <w:i/>
          <w:sz w:val="24"/>
          <w:szCs w:val="24"/>
          <w:lang w:val="en-GB"/>
        </w:rPr>
      </w:pPr>
      <w:r w:rsidRPr="003645CA">
        <w:rPr>
          <w:b/>
          <w:i/>
          <w:sz w:val="24"/>
          <w:szCs w:val="24"/>
          <w:lang w:val="en-GB"/>
        </w:rPr>
        <w:t xml:space="preserve">Fitna – The Global </w:t>
      </w:r>
      <w:r w:rsidR="00C7062F" w:rsidRPr="003645CA">
        <w:rPr>
          <w:b/>
          <w:i/>
          <w:sz w:val="24"/>
          <w:szCs w:val="24"/>
          <w:lang w:val="en-GB"/>
        </w:rPr>
        <w:t>War</w:t>
      </w:r>
      <w:r w:rsidRPr="003645CA">
        <w:rPr>
          <w:b/>
          <w:i/>
          <w:sz w:val="24"/>
          <w:szCs w:val="24"/>
          <w:lang w:val="en-GB"/>
        </w:rPr>
        <w:t xml:space="preserve"> in the Middle</w:t>
      </w:r>
      <w:r w:rsidR="000755BC">
        <w:rPr>
          <w:b/>
          <w:i/>
          <w:sz w:val="24"/>
          <w:szCs w:val="24"/>
          <w:lang w:val="en-GB"/>
        </w:rPr>
        <w:t xml:space="preserve"> </w:t>
      </w:r>
      <w:r w:rsidRPr="003645CA">
        <w:rPr>
          <w:b/>
          <w:i/>
          <w:sz w:val="24"/>
          <w:szCs w:val="24"/>
          <w:lang w:val="en-GB"/>
        </w:rPr>
        <w:t xml:space="preserve">East </w:t>
      </w:r>
      <w:r w:rsidRPr="003645CA">
        <w:rPr>
          <w:i/>
          <w:sz w:val="24"/>
          <w:szCs w:val="24"/>
          <w:lang w:val="en-GB"/>
        </w:rPr>
        <w:t>(201</w:t>
      </w:r>
      <w:r w:rsidR="00667CBE" w:rsidRPr="003645CA">
        <w:rPr>
          <w:i/>
          <w:sz w:val="24"/>
          <w:szCs w:val="24"/>
          <w:lang w:val="en-GB"/>
        </w:rPr>
        <w:t>3</w:t>
      </w:r>
      <w:r w:rsidRPr="003645CA">
        <w:rPr>
          <w:i/>
          <w:sz w:val="24"/>
          <w:szCs w:val="24"/>
          <w:lang w:val="en-GB"/>
        </w:rPr>
        <w:t xml:space="preserve">-?) </w:t>
      </w:r>
      <w:r w:rsidR="00C7062F" w:rsidRPr="003645CA">
        <w:rPr>
          <w:sz w:val="24"/>
          <w:szCs w:val="24"/>
          <w:lang w:val="en-GB"/>
        </w:rPr>
        <w:t xml:space="preserve">is a </w:t>
      </w:r>
      <w:r w:rsidR="00CD71C3">
        <w:rPr>
          <w:sz w:val="24"/>
          <w:szCs w:val="24"/>
          <w:lang w:val="en-GB"/>
        </w:rPr>
        <w:t>2</w:t>
      </w:r>
      <w:r w:rsidR="00CD71C3" w:rsidRPr="003645CA">
        <w:rPr>
          <w:sz w:val="24"/>
          <w:szCs w:val="24"/>
          <w:lang w:val="en-GB"/>
        </w:rPr>
        <w:t xml:space="preserve"> </w:t>
      </w:r>
      <w:r w:rsidR="00A403B8" w:rsidRPr="003645CA">
        <w:rPr>
          <w:sz w:val="24"/>
          <w:szCs w:val="24"/>
          <w:lang w:val="en-GB"/>
        </w:rPr>
        <w:t xml:space="preserve">to </w:t>
      </w:r>
      <w:r w:rsidR="00CD71C3">
        <w:rPr>
          <w:sz w:val="24"/>
          <w:szCs w:val="24"/>
          <w:lang w:val="en-GB"/>
        </w:rPr>
        <w:t xml:space="preserve">6 </w:t>
      </w:r>
      <w:r w:rsidR="00C7062F" w:rsidRPr="003645CA">
        <w:rPr>
          <w:sz w:val="24"/>
          <w:szCs w:val="24"/>
          <w:lang w:val="en-GB"/>
        </w:rPr>
        <w:t>player</w:t>
      </w:r>
      <w:r w:rsidR="00C72771" w:rsidRPr="003645CA">
        <w:rPr>
          <w:sz w:val="24"/>
          <w:szCs w:val="24"/>
          <w:lang w:val="en-GB"/>
        </w:rPr>
        <w:t>,</w:t>
      </w:r>
      <w:r w:rsidR="00C7062F" w:rsidRPr="003645CA">
        <w:rPr>
          <w:sz w:val="24"/>
          <w:szCs w:val="24"/>
          <w:lang w:val="en-GB"/>
        </w:rPr>
        <w:t xml:space="preserve"> grand strategic level</w:t>
      </w:r>
      <w:r w:rsidR="00C72771" w:rsidRPr="003645CA">
        <w:rPr>
          <w:sz w:val="24"/>
          <w:szCs w:val="24"/>
          <w:lang w:val="en-GB"/>
        </w:rPr>
        <w:t>,</w:t>
      </w:r>
      <w:r w:rsidR="00C7062F" w:rsidRPr="003645CA">
        <w:rPr>
          <w:sz w:val="24"/>
          <w:szCs w:val="24"/>
          <w:lang w:val="en-GB"/>
        </w:rPr>
        <w:t xml:space="preserve"> </w:t>
      </w:r>
      <w:r w:rsidR="00301246" w:rsidRPr="003645CA">
        <w:rPr>
          <w:sz w:val="24"/>
          <w:szCs w:val="24"/>
          <w:lang w:val="en-GB"/>
        </w:rPr>
        <w:t xml:space="preserve">card driven </w:t>
      </w:r>
      <w:r w:rsidR="00C7062F" w:rsidRPr="003645CA">
        <w:rPr>
          <w:sz w:val="24"/>
          <w:szCs w:val="24"/>
          <w:lang w:val="en-GB"/>
        </w:rPr>
        <w:t xml:space="preserve">wargame depicting the </w:t>
      </w:r>
      <w:r w:rsidRPr="003645CA">
        <w:rPr>
          <w:sz w:val="24"/>
          <w:szCs w:val="24"/>
          <w:lang w:val="en-GB"/>
        </w:rPr>
        <w:t>various military co</w:t>
      </w:r>
      <w:r w:rsidR="005C1983" w:rsidRPr="003645CA">
        <w:rPr>
          <w:sz w:val="24"/>
          <w:szCs w:val="24"/>
          <w:lang w:val="en-GB"/>
        </w:rPr>
        <w:t xml:space="preserve">nfrontations in the </w:t>
      </w:r>
      <w:r w:rsidR="000755BC" w:rsidRPr="003645CA">
        <w:rPr>
          <w:sz w:val="24"/>
          <w:szCs w:val="24"/>
          <w:lang w:val="en-GB"/>
        </w:rPr>
        <w:t>Middle East</w:t>
      </w:r>
      <w:r w:rsidR="00C72771" w:rsidRPr="003645CA">
        <w:rPr>
          <w:sz w:val="24"/>
          <w:szCs w:val="24"/>
          <w:lang w:val="en-GB"/>
        </w:rPr>
        <w:t xml:space="preserve"> </w:t>
      </w:r>
      <w:r w:rsidRPr="003645CA">
        <w:rPr>
          <w:sz w:val="24"/>
          <w:szCs w:val="24"/>
          <w:lang w:val="en-GB"/>
        </w:rPr>
        <w:t xml:space="preserve">and the emergence of </w:t>
      </w:r>
      <w:r w:rsidR="00BE6ABD">
        <w:rPr>
          <w:sz w:val="24"/>
          <w:szCs w:val="24"/>
          <w:lang w:val="en-GB"/>
        </w:rPr>
        <w:t>IS</w:t>
      </w:r>
      <w:r w:rsidRPr="003645CA">
        <w:rPr>
          <w:sz w:val="24"/>
          <w:szCs w:val="24"/>
          <w:lang w:val="en-GB"/>
        </w:rPr>
        <w:t xml:space="preserve"> (I</w:t>
      </w:r>
      <w:r w:rsidR="005C1983" w:rsidRPr="003645CA">
        <w:rPr>
          <w:sz w:val="24"/>
          <w:szCs w:val="24"/>
          <w:lang w:val="en-GB"/>
        </w:rPr>
        <w:t>slamic State in Iraq and Syria)</w:t>
      </w:r>
      <w:r w:rsidR="00C72771" w:rsidRPr="003645CA">
        <w:rPr>
          <w:sz w:val="24"/>
          <w:szCs w:val="24"/>
          <w:lang w:val="en-GB"/>
        </w:rPr>
        <w:t>, from 2013 into the near future</w:t>
      </w:r>
      <w:r w:rsidR="002E5329" w:rsidRPr="003645CA">
        <w:rPr>
          <w:sz w:val="24"/>
          <w:szCs w:val="24"/>
          <w:lang w:val="en-GB"/>
        </w:rPr>
        <w:t>.</w:t>
      </w:r>
      <w:r w:rsidR="00C72771" w:rsidRPr="003645CA">
        <w:rPr>
          <w:sz w:val="24"/>
          <w:szCs w:val="24"/>
          <w:lang w:val="en-GB"/>
        </w:rPr>
        <w:t xml:space="preserve">  The game allows players to simulate a major confrontation between global actors (the US and Russia) and regional actors (Israel and the Sunni and </w:t>
      </w:r>
      <w:ins w:id="1" w:author="p mac" w:date="2019-04-02T12:11:00Z">
        <w:r w:rsidR="00837A06">
          <w:rPr>
            <w:sz w:val="24"/>
            <w:szCs w:val="24"/>
            <w:lang w:val="en-GB"/>
          </w:rPr>
          <w:t>Shia</w:t>
        </w:r>
      </w:ins>
      <w:r w:rsidR="00C72771" w:rsidRPr="003645CA">
        <w:rPr>
          <w:sz w:val="24"/>
          <w:szCs w:val="24"/>
          <w:lang w:val="en-GB"/>
        </w:rPr>
        <w:t xml:space="preserve"> states)</w:t>
      </w:r>
      <w:r w:rsidR="0084452C">
        <w:rPr>
          <w:sz w:val="24"/>
          <w:szCs w:val="24"/>
          <w:lang w:val="en-GB"/>
        </w:rPr>
        <w:t xml:space="preserve">, who </w:t>
      </w:r>
      <w:r w:rsidR="00C72771" w:rsidRPr="003645CA">
        <w:rPr>
          <w:sz w:val="24"/>
          <w:szCs w:val="24"/>
          <w:lang w:val="en-GB"/>
        </w:rPr>
        <w:t xml:space="preserve">are supported by their respective allies, involving militias of all kinds, </w:t>
      </w:r>
      <w:r w:rsidR="0084452C">
        <w:rPr>
          <w:sz w:val="24"/>
          <w:szCs w:val="24"/>
          <w:lang w:val="en-GB"/>
        </w:rPr>
        <w:t>but also</w:t>
      </w:r>
      <w:r w:rsidR="00C72771" w:rsidRPr="003645CA">
        <w:rPr>
          <w:sz w:val="24"/>
          <w:szCs w:val="24"/>
          <w:lang w:val="en-GB"/>
        </w:rPr>
        <w:t xml:space="preserve"> </w:t>
      </w:r>
      <w:r w:rsidR="00442B83" w:rsidRPr="003645CA">
        <w:rPr>
          <w:sz w:val="24"/>
          <w:szCs w:val="24"/>
          <w:lang w:val="en-GB"/>
        </w:rPr>
        <w:t>Daesh</w:t>
      </w:r>
      <w:r w:rsidR="00C72771" w:rsidRPr="003645CA">
        <w:rPr>
          <w:sz w:val="24"/>
          <w:szCs w:val="24"/>
          <w:lang w:val="en-GB"/>
        </w:rPr>
        <w:t xml:space="preserve"> (</w:t>
      </w:r>
      <w:r w:rsidR="00BE6ABD">
        <w:rPr>
          <w:sz w:val="24"/>
          <w:szCs w:val="24"/>
          <w:lang w:val="en-GB"/>
        </w:rPr>
        <w:t>IS</w:t>
      </w:r>
      <w:r w:rsidR="00C72771" w:rsidRPr="003645CA">
        <w:rPr>
          <w:sz w:val="24"/>
          <w:szCs w:val="24"/>
          <w:lang w:val="en-GB"/>
        </w:rPr>
        <w:t xml:space="preserve">) and the Kurdish Peshmergas.  The game thus allows you to play several hypothetical conflicts </w:t>
      </w:r>
      <w:r w:rsidR="000755BC">
        <w:rPr>
          <w:sz w:val="24"/>
          <w:szCs w:val="24"/>
          <w:lang w:val="en-GB"/>
        </w:rPr>
        <w:t>that</w:t>
      </w:r>
      <w:r w:rsidR="00C72771" w:rsidRPr="003645CA">
        <w:rPr>
          <w:sz w:val="24"/>
          <w:szCs w:val="24"/>
          <w:lang w:val="en-GB"/>
        </w:rPr>
        <w:t xml:space="preserve"> could arise in future years.</w:t>
      </w:r>
      <w:r w:rsidR="0066190F" w:rsidRPr="003645CA">
        <w:rPr>
          <w:sz w:val="24"/>
          <w:szCs w:val="24"/>
          <w:lang w:val="en-GB"/>
        </w:rPr>
        <w:t> </w:t>
      </w:r>
      <w:r w:rsidR="00C72771" w:rsidRPr="003645CA">
        <w:rPr>
          <w:sz w:val="24"/>
          <w:szCs w:val="24"/>
          <w:lang w:val="en-GB"/>
        </w:rPr>
        <w:t>You</w:t>
      </w:r>
      <w:r w:rsidR="00F22F70" w:rsidRPr="003645CA">
        <w:rPr>
          <w:sz w:val="24"/>
          <w:szCs w:val="24"/>
          <w:lang w:val="en-GB"/>
        </w:rPr>
        <w:t xml:space="preserve"> can </w:t>
      </w:r>
      <w:r w:rsidR="00C72771" w:rsidRPr="003645CA">
        <w:rPr>
          <w:sz w:val="24"/>
          <w:szCs w:val="24"/>
          <w:lang w:val="en-GB"/>
        </w:rPr>
        <w:t>choose</w:t>
      </w:r>
      <w:r w:rsidR="00F22F70" w:rsidRPr="003645CA">
        <w:rPr>
          <w:sz w:val="24"/>
          <w:szCs w:val="24"/>
          <w:lang w:val="en-GB"/>
        </w:rPr>
        <w:t xml:space="preserve"> to play any camp (</w:t>
      </w:r>
      <w:r w:rsidR="0066190F" w:rsidRPr="003645CA">
        <w:rPr>
          <w:sz w:val="24"/>
          <w:szCs w:val="24"/>
          <w:lang w:val="en-GB"/>
        </w:rPr>
        <w:t>except</w:t>
      </w:r>
      <w:r w:rsidR="00F22F70" w:rsidRPr="003645CA">
        <w:rPr>
          <w:sz w:val="24"/>
          <w:szCs w:val="24"/>
          <w:lang w:val="en-GB"/>
        </w:rPr>
        <w:t xml:space="preserve"> </w:t>
      </w:r>
      <w:r w:rsidR="000755BC">
        <w:rPr>
          <w:sz w:val="24"/>
          <w:szCs w:val="24"/>
          <w:lang w:val="en-GB"/>
        </w:rPr>
        <w:t>IS</w:t>
      </w:r>
      <w:r w:rsidR="00F22F70" w:rsidRPr="003645CA">
        <w:rPr>
          <w:sz w:val="24"/>
          <w:szCs w:val="24"/>
          <w:lang w:val="en-GB"/>
        </w:rPr>
        <w:t xml:space="preserve"> </w:t>
      </w:r>
      <w:r w:rsidR="005C1983" w:rsidRPr="003645CA">
        <w:rPr>
          <w:sz w:val="24"/>
          <w:szCs w:val="24"/>
          <w:lang w:val="en-GB"/>
        </w:rPr>
        <w:t xml:space="preserve">which </w:t>
      </w:r>
      <w:r w:rsidR="0066190F" w:rsidRPr="003645CA">
        <w:rPr>
          <w:sz w:val="24"/>
          <w:szCs w:val="24"/>
          <w:lang w:val="en-GB"/>
        </w:rPr>
        <w:t>is</w:t>
      </w:r>
      <w:r w:rsidR="00F22F70" w:rsidRPr="003645CA">
        <w:rPr>
          <w:sz w:val="24"/>
          <w:szCs w:val="24"/>
          <w:lang w:val="en-GB"/>
        </w:rPr>
        <w:t xml:space="preserve"> activated through </w:t>
      </w:r>
      <w:r w:rsidR="00441B57" w:rsidRPr="003645CA">
        <w:rPr>
          <w:sz w:val="24"/>
          <w:szCs w:val="24"/>
          <w:lang w:val="en-GB"/>
        </w:rPr>
        <w:t>event</w:t>
      </w:r>
      <w:r w:rsidR="00F22F70" w:rsidRPr="003645CA">
        <w:rPr>
          <w:sz w:val="24"/>
          <w:szCs w:val="24"/>
          <w:lang w:val="en-GB"/>
        </w:rPr>
        <w:t xml:space="preserve"> cards) and </w:t>
      </w:r>
      <w:r w:rsidR="0084452C">
        <w:rPr>
          <w:sz w:val="24"/>
          <w:szCs w:val="24"/>
          <w:lang w:val="en-GB"/>
        </w:rPr>
        <w:t xml:space="preserve">in doing so </w:t>
      </w:r>
      <w:r w:rsidR="00F22F70" w:rsidRPr="003645CA">
        <w:rPr>
          <w:sz w:val="24"/>
          <w:szCs w:val="24"/>
          <w:lang w:val="en-GB"/>
        </w:rPr>
        <w:t xml:space="preserve">test your own </w:t>
      </w:r>
      <w:r w:rsidR="0084452C" w:rsidRPr="003645CA">
        <w:rPr>
          <w:sz w:val="24"/>
          <w:szCs w:val="24"/>
          <w:lang w:val="en-GB"/>
        </w:rPr>
        <w:t>strateg</w:t>
      </w:r>
      <w:r w:rsidR="0084452C">
        <w:rPr>
          <w:sz w:val="24"/>
          <w:szCs w:val="24"/>
          <w:lang w:val="en-GB"/>
        </w:rPr>
        <w:t>ies</w:t>
      </w:r>
      <w:r w:rsidR="0066190F" w:rsidRPr="003645CA">
        <w:rPr>
          <w:sz w:val="24"/>
          <w:szCs w:val="24"/>
          <w:lang w:val="en-GB"/>
        </w:rPr>
        <w:t>.</w:t>
      </w:r>
    </w:p>
    <w:p w14:paraId="19F46E6D" w14:textId="77777777" w:rsidR="00F25C9C" w:rsidRPr="003645CA" w:rsidRDefault="00F25C9C" w:rsidP="00AB2934">
      <w:pPr>
        <w:spacing w:after="0" w:line="240" w:lineRule="auto"/>
        <w:jc w:val="both"/>
        <w:rPr>
          <w:sz w:val="12"/>
          <w:szCs w:val="12"/>
          <w:lang w:val="en-GB"/>
        </w:rPr>
      </w:pPr>
    </w:p>
    <w:p w14:paraId="513CFAF4" w14:textId="5BC5AEAE" w:rsidR="001C39B8" w:rsidRPr="003645CA" w:rsidRDefault="00F25C9C" w:rsidP="00AB2934">
      <w:pPr>
        <w:spacing w:after="0" w:line="240" w:lineRule="auto"/>
        <w:jc w:val="both"/>
        <w:rPr>
          <w:sz w:val="24"/>
          <w:szCs w:val="24"/>
          <w:lang w:val="en-GB"/>
        </w:rPr>
      </w:pPr>
      <w:r w:rsidRPr="003645CA">
        <w:rPr>
          <w:sz w:val="24"/>
          <w:szCs w:val="24"/>
          <w:lang w:val="en-GB"/>
        </w:rPr>
        <w:t xml:space="preserve">The number of players </w:t>
      </w:r>
      <w:r w:rsidR="005C1983" w:rsidRPr="003645CA">
        <w:rPr>
          <w:sz w:val="24"/>
          <w:szCs w:val="24"/>
          <w:lang w:val="en-GB"/>
        </w:rPr>
        <w:t>(from 2 to 6) depends</w:t>
      </w:r>
      <w:r w:rsidR="00441B57" w:rsidRPr="003645CA">
        <w:rPr>
          <w:sz w:val="24"/>
          <w:szCs w:val="24"/>
          <w:lang w:val="en-GB"/>
        </w:rPr>
        <w:t xml:space="preserve"> on the scenario selected. Optional rules always allow 2 players to </w:t>
      </w:r>
      <w:r w:rsidR="00BF76D2" w:rsidRPr="003645CA">
        <w:rPr>
          <w:sz w:val="24"/>
          <w:szCs w:val="24"/>
          <w:lang w:val="en-GB"/>
        </w:rPr>
        <w:t>game</w:t>
      </w:r>
      <w:r w:rsidR="00441B57" w:rsidRPr="003645CA">
        <w:rPr>
          <w:sz w:val="24"/>
          <w:szCs w:val="24"/>
          <w:lang w:val="en-GB"/>
        </w:rPr>
        <w:t xml:space="preserve"> </w:t>
      </w:r>
      <w:r w:rsidR="00BF76D2" w:rsidRPr="003645CA">
        <w:rPr>
          <w:sz w:val="24"/>
          <w:szCs w:val="24"/>
          <w:lang w:val="en-GB"/>
        </w:rPr>
        <w:t>any multiplayer scenario</w:t>
      </w:r>
      <w:r w:rsidR="00441B57" w:rsidRPr="003645CA">
        <w:rPr>
          <w:sz w:val="24"/>
          <w:szCs w:val="24"/>
          <w:lang w:val="en-GB"/>
        </w:rPr>
        <w:t>.</w:t>
      </w:r>
    </w:p>
    <w:p w14:paraId="2B7434B0" w14:textId="77777777" w:rsidR="00B30236" w:rsidRPr="003645CA" w:rsidRDefault="00B30236" w:rsidP="00AB2934">
      <w:pPr>
        <w:spacing w:after="0" w:line="240" w:lineRule="auto"/>
        <w:jc w:val="both"/>
        <w:rPr>
          <w:sz w:val="12"/>
          <w:szCs w:val="12"/>
          <w:lang w:val="en-GB"/>
        </w:rPr>
      </w:pPr>
    </w:p>
    <w:p w14:paraId="241619CF" w14:textId="62962711" w:rsidR="00AB2934" w:rsidRPr="003645CA" w:rsidRDefault="00B30236" w:rsidP="00301246">
      <w:pPr>
        <w:spacing w:after="0" w:line="240" w:lineRule="auto"/>
        <w:jc w:val="both"/>
        <w:rPr>
          <w:sz w:val="24"/>
          <w:szCs w:val="24"/>
          <w:lang w:val="en-GB"/>
        </w:rPr>
      </w:pPr>
      <w:r w:rsidRPr="003645CA">
        <w:rPr>
          <w:sz w:val="24"/>
          <w:szCs w:val="24"/>
          <w:lang w:val="en-GB"/>
        </w:rPr>
        <w:t>Each</w:t>
      </w:r>
      <w:r w:rsidR="00C7062F" w:rsidRPr="003645CA">
        <w:rPr>
          <w:sz w:val="24"/>
          <w:szCs w:val="24"/>
          <w:lang w:val="en-GB"/>
        </w:rPr>
        <w:t xml:space="preserve"> turn represents </w:t>
      </w:r>
      <w:r w:rsidR="00F22F70" w:rsidRPr="003645CA">
        <w:rPr>
          <w:sz w:val="24"/>
          <w:szCs w:val="24"/>
          <w:lang w:val="en-GB"/>
        </w:rPr>
        <w:t>two</w:t>
      </w:r>
      <w:r w:rsidR="00C7062F" w:rsidRPr="003645CA">
        <w:rPr>
          <w:sz w:val="24"/>
          <w:szCs w:val="24"/>
          <w:lang w:val="en-GB"/>
        </w:rPr>
        <w:t xml:space="preserve"> months of real time </w:t>
      </w:r>
      <w:r w:rsidR="0089115F" w:rsidRPr="003645CA">
        <w:rPr>
          <w:sz w:val="24"/>
          <w:szCs w:val="24"/>
          <w:lang w:val="en-GB"/>
        </w:rPr>
        <w:t xml:space="preserve">and is divided into </w:t>
      </w:r>
      <w:r w:rsidR="00F22F70" w:rsidRPr="003645CA">
        <w:rPr>
          <w:sz w:val="24"/>
          <w:szCs w:val="24"/>
          <w:lang w:val="en-GB"/>
        </w:rPr>
        <w:t>as many</w:t>
      </w:r>
      <w:r w:rsidR="00C7062F" w:rsidRPr="003645CA">
        <w:rPr>
          <w:sz w:val="24"/>
          <w:szCs w:val="24"/>
          <w:lang w:val="en-GB"/>
        </w:rPr>
        <w:t xml:space="preserve"> phases</w:t>
      </w:r>
      <w:r w:rsidR="00F22F70" w:rsidRPr="003645CA">
        <w:rPr>
          <w:sz w:val="24"/>
          <w:szCs w:val="24"/>
          <w:lang w:val="en-GB"/>
        </w:rPr>
        <w:t xml:space="preserve"> as the</w:t>
      </w:r>
      <w:r w:rsidR="008F6751" w:rsidRPr="003645CA">
        <w:rPr>
          <w:sz w:val="24"/>
          <w:szCs w:val="24"/>
          <w:lang w:val="en-GB"/>
        </w:rPr>
        <w:t>re are</w:t>
      </w:r>
      <w:r w:rsidR="00F22F70" w:rsidRPr="003645CA">
        <w:rPr>
          <w:sz w:val="24"/>
          <w:szCs w:val="24"/>
          <w:lang w:val="en-GB"/>
        </w:rPr>
        <w:t xml:space="preserve"> players</w:t>
      </w:r>
      <w:r w:rsidR="008F6751" w:rsidRPr="003645CA">
        <w:rPr>
          <w:sz w:val="24"/>
          <w:szCs w:val="24"/>
          <w:lang w:val="en-GB"/>
        </w:rPr>
        <w:t>.</w:t>
      </w:r>
      <w:r w:rsidR="0089115F" w:rsidRPr="003645CA">
        <w:rPr>
          <w:sz w:val="24"/>
          <w:szCs w:val="24"/>
          <w:lang w:val="en-GB"/>
        </w:rPr>
        <w:t xml:space="preserve"> </w:t>
      </w:r>
      <w:r w:rsidR="00BA37D6" w:rsidRPr="003645CA">
        <w:rPr>
          <w:sz w:val="24"/>
          <w:szCs w:val="24"/>
          <w:lang w:val="en-GB"/>
        </w:rPr>
        <w:t xml:space="preserve">Each phase is subdivided into 7 </w:t>
      </w:r>
      <w:r w:rsidR="0084452C">
        <w:rPr>
          <w:sz w:val="24"/>
          <w:szCs w:val="24"/>
          <w:lang w:val="en-GB"/>
        </w:rPr>
        <w:t>s</w:t>
      </w:r>
      <w:r w:rsidR="0084452C" w:rsidRPr="003645CA">
        <w:rPr>
          <w:sz w:val="24"/>
          <w:szCs w:val="24"/>
          <w:lang w:val="en-GB"/>
        </w:rPr>
        <w:t>egments</w:t>
      </w:r>
      <w:r w:rsidR="0084452C">
        <w:rPr>
          <w:sz w:val="24"/>
          <w:szCs w:val="24"/>
          <w:lang w:val="en-GB"/>
        </w:rPr>
        <w:t xml:space="preserve"> (see the sequence of play)</w:t>
      </w:r>
      <w:r w:rsidR="00BA37D6" w:rsidRPr="003645CA">
        <w:rPr>
          <w:sz w:val="24"/>
          <w:szCs w:val="24"/>
          <w:lang w:val="en-GB"/>
        </w:rPr>
        <w:t xml:space="preserve">. </w:t>
      </w:r>
      <w:r w:rsidR="00C7062F" w:rsidRPr="003645CA">
        <w:rPr>
          <w:sz w:val="24"/>
          <w:szCs w:val="24"/>
          <w:lang w:val="en-GB"/>
        </w:rPr>
        <w:t xml:space="preserve"> </w:t>
      </w:r>
      <w:r w:rsidR="00BA15C3" w:rsidRPr="003645CA">
        <w:rPr>
          <w:sz w:val="24"/>
          <w:szCs w:val="24"/>
          <w:lang w:val="en-GB"/>
        </w:rPr>
        <w:t xml:space="preserve">The </w:t>
      </w:r>
      <w:r w:rsidR="008F6751" w:rsidRPr="003645CA">
        <w:rPr>
          <w:sz w:val="24"/>
          <w:szCs w:val="24"/>
          <w:lang w:val="en-GB"/>
        </w:rPr>
        <w:t>95</w:t>
      </w:r>
      <w:r w:rsidR="00441B57" w:rsidRPr="003645CA">
        <w:rPr>
          <w:sz w:val="24"/>
          <w:szCs w:val="24"/>
          <w:lang w:val="en-GB"/>
        </w:rPr>
        <w:t xml:space="preserve"> cards </w:t>
      </w:r>
      <w:r w:rsidR="00CE2A81" w:rsidRPr="003645CA">
        <w:rPr>
          <w:sz w:val="24"/>
          <w:szCs w:val="24"/>
          <w:lang w:val="en-GB"/>
        </w:rPr>
        <w:t xml:space="preserve">constitute the driving </w:t>
      </w:r>
      <w:r w:rsidR="00301246" w:rsidRPr="003645CA">
        <w:rPr>
          <w:sz w:val="24"/>
          <w:szCs w:val="24"/>
          <w:lang w:val="en-GB"/>
        </w:rPr>
        <w:t>mechanism</w:t>
      </w:r>
      <w:r w:rsidR="0089115F" w:rsidRPr="003645CA">
        <w:rPr>
          <w:sz w:val="24"/>
          <w:szCs w:val="24"/>
          <w:lang w:val="en-GB"/>
        </w:rPr>
        <w:t xml:space="preserve"> of </w:t>
      </w:r>
      <w:r w:rsidR="00CD7FA8" w:rsidRPr="003645CA">
        <w:rPr>
          <w:sz w:val="24"/>
          <w:szCs w:val="24"/>
          <w:lang w:val="en-GB"/>
        </w:rPr>
        <w:t>the game</w:t>
      </w:r>
      <w:r w:rsidR="0084452C">
        <w:rPr>
          <w:sz w:val="24"/>
          <w:szCs w:val="24"/>
          <w:lang w:val="en-GB"/>
        </w:rPr>
        <w:t>.</w:t>
      </w:r>
      <w:r w:rsidR="0084452C" w:rsidRPr="003645CA">
        <w:rPr>
          <w:sz w:val="24"/>
          <w:szCs w:val="24"/>
          <w:lang w:val="en-GB"/>
        </w:rPr>
        <w:t xml:space="preserve"> </w:t>
      </w:r>
      <w:r w:rsidR="0084452C">
        <w:rPr>
          <w:sz w:val="24"/>
          <w:szCs w:val="24"/>
          <w:lang w:val="en-GB"/>
        </w:rPr>
        <w:t>They allow</w:t>
      </w:r>
      <w:r w:rsidR="0084452C" w:rsidRPr="003645CA">
        <w:rPr>
          <w:sz w:val="24"/>
          <w:szCs w:val="24"/>
          <w:lang w:val="en-GB"/>
        </w:rPr>
        <w:t xml:space="preserve"> </w:t>
      </w:r>
      <w:r w:rsidRPr="003645CA">
        <w:rPr>
          <w:sz w:val="24"/>
          <w:szCs w:val="24"/>
          <w:lang w:val="en-GB"/>
        </w:rPr>
        <w:t xml:space="preserve">for the </w:t>
      </w:r>
      <w:r w:rsidR="008F6751" w:rsidRPr="003645CA">
        <w:rPr>
          <w:sz w:val="24"/>
          <w:szCs w:val="24"/>
          <w:lang w:val="en-GB"/>
        </w:rPr>
        <w:t>generation of events, moving</w:t>
      </w:r>
      <w:r w:rsidRPr="003645CA">
        <w:rPr>
          <w:sz w:val="24"/>
          <w:szCs w:val="24"/>
          <w:lang w:val="en-GB"/>
        </w:rPr>
        <w:t xml:space="preserve"> units</w:t>
      </w:r>
      <w:r w:rsidR="00BF76D2" w:rsidRPr="003645CA">
        <w:rPr>
          <w:sz w:val="24"/>
          <w:szCs w:val="24"/>
          <w:lang w:val="en-GB"/>
        </w:rPr>
        <w:t xml:space="preserve">, launching </w:t>
      </w:r>
      <w:r w:rsidR="00F22F70" w:rsidRPr="003645CA">
        <w:rPr>
          <w:sz w:val="24"/>
          <w:szCs w:val="24"/>
          <w:lang w:val="en-GB"/>
        </w:rPr>
        <w:t>offensives, taking</w:t>
      </w:r>
      <w:r w:rsidR="0089115F" w:rsidRPr="003645CA">
        <w:rPr>
          <w:sz w:val="24"/>
          <w:szCs w:val="24"/>
          <w:lang w:val="en-GB"/>
        </w:rPr>
        <w:t xml:space="preserve"> </w:t>
      </w:r>
      <w:r w:rsidR="0084452C" w:rsidRPr="003645CA">
        <w:rPr>
          <w:sz w:val="24"/>
          <w:szCs w:val="24"/>
          <w:lang w:val="en-GB"/>
        </w:rPr>
        <w:t xml:space="preserve">reinforcements </w:t>
      </w:r>
      <w:r w:rsidR="00F22F70" w:rsidRPr="003645CA">
        <w:rPr>
          <w:sz w:val="24"/>
          <w:szCs w:val="24"/>
          <w:lang w:val="en-GB"/>
        </w:rPr>
        <w:t>or</w:t>
      </w:r>
      <w:r w:rsidR="0084452C">
        <w:rPr>
          <w:sz w:val="24"/>
          <w:szCs w:val="24"/>
          <w:lang w:val="en-GB"/>
        </w:rPr>
        <w:t xml:space="preserve"> </w:t>
      </w:r>
      <w:r w:rsidR="0084452C" w:rsidRPr="003645CA">
        <w:rPr>
          <w:sz w:val="24"/>
          <w:szCs w:val="24"/>
          <w:lang w:val="en-GB"/>
        </w:rPr>
        <w:t>replacements</w:t>
      </w:r>
      <w:r w:rsidR="00CD7FA8" w:rsidRPr="003645CA">
        <w:rPr>
          <w:sz w:val="24"/>
          <w:szCs w:val="24"/>
          <w:lang w:val="en-GB"/>
        </w:rPr>
        <w:t xml:space="preserve">, </w:t>
      </w:r>
      <w:r w:rsidR="0089115F" w:rsidRPr="003645CA">
        <w:rPr>
          <w:sz w:val="24"/>
          <w:szCs w:val="24"/>
          <w:lang w:val="en-GB"/>
        </w:rPr>
        <w:t>and influencing combat resolution.</w:t>
      </w:r>
    </w:p>
    <w:p w14:paraId="7EE8D3D1" w14:textId="77777777" w:rsidR="00B30236" w:rsidRPr="003645CA" w:rsidRDefault="00B30236" w:rsidP="00301246">
      <w:pPr>
        <w:spacing w:after="0" w:line="240" w:lineRule="auto"/>
        <w:jc w:val="both"/>
        <w:rPr>
          <w:sz w:val="12"/>
          <w:szCs w:val="12"/>
          <w:lang w:val="en-GB"/>
        </w:rPr>
      </w:pPr>
    </w:p>
    <w:p w14:paraId="0217ADBF" w14:textId="77777777" w:rsidR="00AB2934" w:rsidRPr="003645CA" w:rsidRDefault="00AB2934" w:rsidP="00AB2934">
      <w:pPr>
        <w:spacing w:after="0" w:line="240" w:lineRule="auto"/>
        <w:jc w:val="both"/>
        <w:rPr>
          <w:sz w:val="24"/>
          <w:szCs w:val="24"/>
          <w:lang w:val="en-GB"/>
        </w:rPr>
      </w:pPr>
    </w:p>
    <w:p w14:paraId="6171189B" w14:textId="5D030D02" w:rsidR="00AB2934" w:rsidRPr="003645CA" w:rsidRDefault="0009742F" w:rsidP="002966AB">
      <w:pPr>
        <w:spacing w:after="0" w:line="360" w:lineRule="auto"/>
        <w:jc w:val="both"/>
        <w:rPr>
          <w:b/>
          <w:smallCaps/>
          <w:sz w:val="24"/>
          <w:szCs w:val="24"/>
          <w:lang w:val="en-GB"/>
        </w:rPr>
      </w:pPr>
      <w:r w:rsidRPr="003645CA">
        <w:rPr>
          <w:b/>
          <w:smallCaps/>
          <w:sz w:val="24"/>
          <w:szCs w:val="24"/>
          <w:lang w:val="en-GB"/>
        </w:rPr>
        <w:t xml:space="preserve">[2.0] Game </w:t>
      </w:r>
      <w:r w:rsidR="00BF76D2" w:rsidRPr="003645CA">
        <w:rPr>
          <w:b/>
          <w:smallCaps/>
          <w:sz w:val="24"/>
          <w:szCs w:val="24"/>
          <w:lang w:val="en-GB"/>
        </w:rPr>
        <w:t>Components</w:t>
      </w:r>
    </w:p>
    <w:p w14:paraId="4AC9D032" w14:textId="70DFC5BB" w:rsidR="005133BE" w:rsidRPr="003645CA" w:rsidRDefault="005133BE" w:rsidP="005133BE">
      <w:pPr>
        <w:spacing w:after="0" w:line="240" w:lineRule="auto"/>
        <w:jc w:val="both"/>
        <w:rPr>
          <w:smallCaps/>
          <w:sz w:val="24"/>
          <w:szCs w:val="24"/>
          <w:lang w:val="en-GB"/>
        </w:rPr>
      </w:pPr>
      <w:r w:rsidRPr="003645CA">
        <w:rPr>
          <w:smallCaps/>
          <w:sz w:val="24"/>
          <w:szCs w:val="24"/>
          <w:lang w:val="en-GB"/>
        </w:rPr>
        <w:t xml:space="preserve">Each copy of </w:t>
      </w:r>
      <w:r w:rsidR="001C39B8" w:rsidRPr="003645CA">
        <w:rPr>
          <w:i/>
          <w:smallCaps/>
          <w:sz w:val="24"/>
          <w:szCs w:val="24"/>
          <w:lang w:val="en-GB"/>
        </w:rPr>
        <w:t>Fitna</w:t>
      </w:r>
      <w:r w:rsidRPr="003645CA">
        <w:rPr>
          <w:smallCaps/>
          <w:sz w:val="24"/>
          <w:szCs w:val="24"/>
          <w:lang w:val="en-GB"/>
        </w:rPr>
        <w:t xml:space="preserve"> </w:t>
      </w:r>
      <w:r w:rsidR="0084452C">
        <w:rPr>
          <w:smallCaps/>
          <w:sz w:val="24"/>
          <w:szCs w:val="24"/>
          <w:lang w:val="en-GB"/>
        </w:rPr>
        <w:t>contains</w:t>
      </w:r>
      <w:r w:rsidRPr="003645CA">
        <w:rPr>
          <w:smallCaps/>
          <w:sz w:val="24"/>
          <w:szCs w:val="24"/>
          <w:lang w:val="en-GB"/>
        </w:rPr>
        <w:t xml:space="preserve"> the following:</w:t>
      </w:r>
    </w:p>
    <w:p w14:paraId="3B44EF7F" w14:textId="77777777" w:rsidR="005133BE" w:rsidRPr="003645CA" w:rsidRDefault="005133BE" w:rsidP="005133BE">
      <w:pPr>
        <w:spacing w:after="0" w:line="240" w:lineRule="auto"/>
        <w:jc w:val="both"/>
        <w:rPr>
          <w:smallCaps/>
          <w:sz w:val="12"/>
          <w:szCs w:val="12"/>
          <w:lang w:val="en-GB"/>
        </w:rPr>
      </w:pPr>
    </w:p>
    <w:p w14:paraId="5EA4B31A" w14:textId="3663A4C2" w:rsidR="005133BE" w:rsidRPr="003645CA" w:rsidRDefault="00003516" w:rsidP="005133BE">
      <w:pPr>
        <w:pStyle w:val="ListParagraph"/>
        <w:numPr>
          <w:ilvl w:val="0"/>
          <w:numId w:val="11"/>
        </w:numPr>
        <w:spacing w:after="0" w:line="240" w:lineRule="auto"/>
        <w:jc w:val="both"/>
        <w:rPr>
          <w:smallCaps/>
          <w:sz w:val="24"/>
          <w:szCs w:val="24"/>
          <w:lang w:val="en-GB"/>
        </w:rPr>
      </w:pPr>
      <w:r w:rsidRPr="003645CA">
        <w:rPr>
          <w:smallCaps/>
          <w:sz w:val="24"/>
          <w:szCs w:val="24"/>
          <w:lang w:val="en-GB"/>
        </w:rPr>
        <w:t xml:space="preserve">One </w:t>
      </w:r>
      <w:r w:rsidR="008F6751" w:rsidRPr="003645CA">
        <w:rPr>
          <w:smallCaps/>
          <w:sz w:val="24"/>
          <w:szCs w:val="24"/>
          <w:lang w:val="en-GB"/>
        </w:rPr>
        <w:t xml:space="preserve">A1 format map of the Middle East, containing </w:t>
      </w:r>
      <w:ins w:id="2" w:author="p mac" w:date="2019-04-02T11:59:00Z">
        <w:r w:rsidR="00442B83">
          <w:rPr>
            <w:smallCaps/>
            <w:sz w:val="24"/>
            <w:szCs w:val="24"/>
            <w:lang w:val="en-GB"/>
          </w:rPr>
          <w:t>Force Pool</w:t>
        </w:r>
      </w:ins>
      <w:r w:rsidR="008F6751" w:rsidRPr="003645CA">
        <w:rPr>
          <w:smallCaps/>
          <w:sz w:val="24"/>
          <w:szCs w:val="24"/>
          <w:lang w:val="en-GB"/>
        </w:rPr>
        <w:t>s, time tracks and the International Tension Track</w:t>
      </w:r>
      <w:r w:rsidR="00E46B69" w:rsidRPr="003645CA">
        <w:rPr>
          <w:smallCaps/>
          <w:sz w:val="24"/>
          <w:szCs w:val="24"/>
          <w:lang w:val="en-GB"/>
        </w:rPr>
        <w:t>;</w:t>
      </w:r>
    </w:p>
    <w:p w14:paraId="6F77CFB9" w14:textId="0D47CFE0" w:rsidR="005133BE" w:rsidRPr="003645CA" w:rsidRDefault="00E46B69" w:rsidP="005133BE">
      <w:pPr>
        <w:pStyle w:val="ListParagraph"/>
        <w:numPr>
          <w:ilvl w:val="0"/>
          <w:numId w:val="11"/>
        </w:numPr>
        <w:spacing w:after="0" w:line="240" w:lineRule="auto"/>
        <w:jc w:val="both"/>
        <w:rPr>
          <w:smallCaps/>
          <w:sz w:val="24"/>
          <w:szCs w:val="24"/>
          <w:lang w:val="en-GB"/>
        </w:rPr>
      </w:pPr>
      <w:r w:rsidRPr="003645CA">
        <w:rPr>
          <w:smallCaps/>
          <w:sz w:val="24"/>
          <w:szCs w:val="24"/>
          <w:lang w:val="en-GB"/>
        </w:rPr>
        <w:t>28</w:t>
      </w:r>
      <w:r w:rsidR="008F6751" w:rsidRPr="003645CA">
        <w:rPr>
          <w:smallCaps/>
          <w:sz w:val="24"/>
          <w:szCs w:val="24"/>
          <w:lang w:val="en-GB"/>
        </w:rPr>
        <w:t>8</w:t>
      </w:r>
      <w:r w:rsidR="00667CBE" w:rsidRPr="003645CA">
        <w:rPr>
          <w:smallCaps/>
          <w:sz w:val="24"/>
          <w:szCs w:val="24"/>
          <w:lang w:val="en-GB"/>
        </w:rPr>
        <w:t xml:space="preserve"> </w:t>
      </w:r>
      <w:r w:rsidR="001C39B8" w:rsidRPr="003645CA">
        <w:rPr>
          <w:smallCaps/>
          <w:sz w:val="24"/>
          <w:szCs w:val="24"/>
          <w:lang w:val="en-GB"/>
        </w:rPr>
        <w:t>double-sided</w:t>
      </w:r>
      <w:r w:rsidR="005133BE" w:rsidRPr="003645CA">
        <w:rPr>
          <w:smallCaps/>
          <w:sz w:val="24"/>
          <w:szCs w:val="24"/>
          <w:lang w:val="en-GB"/>
        </w:rPr>
        <w:t xml:space="preserve"> counters</w:t>
      </w:r>
      <w:r w:rsidRPr="003645CA">
        <w:rPr>
          <w:smallCaps/>
          <w:sz w:val="24"/>
          <w:szCs w:val="24"/>
          <w:lang w:val="en-GB"/>
        </w:rPr>
        <w:t>;</w:t>
      </w:r>
    </w:p>
    <w:p w14:paraId="6268DFE5" w14:textId="64FF0ACF" w:rsidR="00441B57" w:rsidRPr="003645CA" w:rsidRDefault="00DA6ED6" w:rsidP="005133BE">
      <w:pPr>
        <w:pStyle w:val="ListParagraph"/>
        <w:numPr>
          <w:ilvl w:val="0"/>
          <w:numId w:val="11"/>
        </w:numPr>
        <w:spacing w:after="0" w:line="240" w:lineRule="auto"/>
        <w:jc w:val="both"/>
        <w:rPr>
          <w:smallCaps/>
          <w:sz w:val="24"/>
          <w:szCs w:val="24"/>
          <w:lang w:val="en-GB"/>
        </w:rPr>
      </w:pPr>
      <w:r w:rsidRPr="003645CA">
        <w:rPr>
          <w:smallCaps/>
          <w:sz w:val="24"/>
          <w:szCs w:val="24"/>
          <w:lang w:val="en-GB"/>
        </w:rPr>
        <w:t xml:space="preserve">One </w:t>
      </w:r>
      <w:r w:rsidR="00003516" w:rsidRPr="003645CA">
        <w:rPr>
          <w:smallCaps/>
          <w:sz w:val="24"/>
          <w:szCs w:val="24"/>
          <w:lang w:val="en-GB"/>
        </w:rPr>
        <w:t>deck</w:t>
      </w:r>
      <w:r w:rsidR="00BA37D6" w:rsidRPr="003645CA">
        <w:rPr>
          <w:smallCaps/>
          <w:sz w:val="24"/>
          <w:szCs w:val="24"/>
          <w:lang w:val="en-GB"/>
        </w:rPr>
        <w:t xml:space="preserve"> </w:t>
      </w:r>
      <w:r w:rsidRPr="003645CA">
        <w:rPr>
          <w:smallCaps/>
          <w:sz w:val="24"/>
          <w:szCs w:val="24"/>
          <w:lang w:val="en-GB"/>
        </w:rPr>
        <w:t xml:space="preserve">of </w:t>
      </w:r>
      <w:r w:rsidR="008F6751" w:rsidRPr="003645CA">
        <w:rPr>
          <w:smallCaps/>
          <w:sz w:val="24"/>
          <w:szCs w:val="24"/>
          <w:lang w:val="en-GB"/>
        </w:rPr>
        <w:t>95</w:t>
      </w:r>
      <w:r w:rsidR="005133BE" w:rsidRPr="003645CA">
        <w:rPr>
          <w:smallCaps/>
          <w:sz w:val="24"/>
          <w:szCs w:val="24"/>
          <w:lang w:val="en-GB"/>
        </w:rPr>
        <w:t xml:space="preserve"> cards</w:t>
      </w:r>
      <w:r w:rsidR="00BF76D2" w:rsidRPr="003645CA">
        <w:rPr>
          <w:smallCaps/>
          <w:sz w:val="24"/>
          <w:szCs w:val="24"/>
          <w:lang w:val="en-GB"/>
        </w:rPr>
        <w:t xml:space="preserve"> (‘</w:t>
      </w:r>
      <w:r w:rsidR="005738D4">
        <w:rPr>
          <w:smallCaps/>
          <w:sz w:val="24"/>
          <w:szCs w:val="24"/>
          <w:lang w:val="en-GB"/>
        </w:rPr>
        <w:t>Assets</w:t>
      </w:r>
      <w:ins w:id="3" w:author="p mac" w:date="2019-04-02T11:55:00Z">
        <w:r w:rsidR="00442B83">
          <w:rPr>
            <w:smallCaps/>
            <w:sz w:val="24"/>
            <w:szCs w:val="24"/>
            <w:lang w:val="en-GB"/>
          </w:rPr>
          <w:t>’</w:t>
        </w:r>
      </w:ins>
      <w:r w:rsidR="005738D4" w:rsidRPr="003645CA">
        <w:rPr>
          <w:smallCaps/>
          <w:sz w:val="24"/>
          <w:szCs w:val="24"/>
          <w:lang w:val="en-GB"/>
        </w:rPr>
        <w:t xml:space="preserve"> </w:t>
      </w:r>
      <w:r w:rsidR="00BF76D2" w:rsidRPr="003645CA">
        <w:rPr>
          <w:smallCaps/>
          <w:sz w:val="24"/>
          <w:szCs w:val="24"/>
          <w:lang w:val="en-GB"/>
        </w:rPr>
        <w:t>&amp; ‘Events’)</w:t>
      </w:r>
      <w:r w:rsidR="00E46B69" w:rsidRPr="003645CA">
        <w:rPr>
          <w:smallCaps/>
          <w:sz w:val="24"/>
          <w:szCs w:val="24"/>
          <w:lang w:val="en-GB"/>
        </w:rPr>
        <w:t>;</w:t>
      </w:r>
    </w:p>
    <w:p w14:paraId="6C623F69" w14:textId="303507D5" w:rsidR="005133BE" w:rsidRPr="003645CA" w:rsidRDefault="00003516" w:rsidP="005133BE">
      <w:pPr>
        <w:pStyle w:val="ListParagraph"/>
        <w:numPr>
          <w:ilvl w:val="0"/>
          <w:numId w:val="11"/>
        </w:numPr>
        <w:spacing w:after="0" w:line="240" w:lineRule="auto"/>
        <w:jc w:val="both"/>
        <w:rPr>
          <w:smallCaps/>
          <w:sz w:val="24"/>
          <w:szCs w:val="24"/>
          <w:lang w:val="en-GB"/>
        </w:rPr>
      </w:pPr>
      <w:r w:rsidRPr="003645CA">
        <w:rPr>
          <w:smallCaps/>
          <w:sz w:val="24"/>
          <w:szCs w:val="24"/>
          <w:lang w:val="en-GB"/>
        </w:rPr>
        <w:t>5</w:t>
      </w:r>
      <w:r w:rsidR="00E46B69" w:rsidRPr="003645CA">
        <w:rPr>
          <w:smallCaps/>
          <w:sz w:val="24"/>
          <w:szCs w:val="24"/>
          <w:lang w:val="en-GB"/>
        </w:rPr>
        <w:t xml:space="preserve"> </w:t>
      </w:r>
      <w:r w:rsidR="008F6751" w:rsidRPr="003645CA">
        <w:rPr>
          <w:smallCaps/>
          <w:sz w:val="24"/>
          <w:szCs w:val="24"/>
          <w:lang w:val="en-GB"/>
        </w:rPr>
        <w:t>‘</w:t>
      </w:r>
      <w:r w:rsidR="00E46B69" w:rsidRPr="003645CA">
        <w:rPr>
          <w:smallCaps/>
          <w:sz w:val="24"/>
          <w:szCs w:val="24"/>
          <w:lang w:val="en-GB"/>
        </w:rPr>
        <w:t xml:space="preserve">special </w:t>
      </w:r>
      <w:r w:rsidR="00AC224F">
        <w:rPr>
          <w:smallCaps/>
          <w:sz w:val="24"/>
          <w:szCs w:val="24"/>
          <w:lang w:val="en-GB"/>
        </w:rPr>
        <w:t>Joker</w:t>
      </w:r>
      <w:r w:rsidR="008F6751" w:rsidRPr="003645CA">
        <w:rPr>
          <w:smallCaps/>
          <w:sz w:val="24"/>
          <w:szCs w:val="24"/>
          <w:lang w:val="en-GB"/>
        </w:rPr>
        <w:t>’</w:t>
      </w:r>
      <w:r w:rsidR="00E46B69" w:rsidRPr="003645CA">
        <w:rPr>
          <w:smallCaps/>
          <w:sz w:val="24"/>
          <w:szCs w:val="24"/>
          <w:lang w:val="en-GB"/>
        </w:rPr>
        <w:t xml:space="preserve"> cards;</w:t>
      </w:r>
    </w:p>
    <w:p w14:paraId="10279C94" w14:textId="7015446F" w:rsidR="005133BE" w:rsidRPr="003645CA" w:rsidRDefault="008F6751" w:rsidP="005133BE">
      <w:pPr>
        <w:pStyle w:val="ListParagraph"/>
        <w:numPr>
          <w:ilvl w:val="0"/>
          <w:numId w:val="11"/>
        </w:numPr>
        <w:spacing w:after="0" w:line="240" w:lineRule="auto"/>
        <w:jc w:val="both"/>
        <w:rPr>
          <w:smallCaps/>
          <w:sz w:val="24"/>
          <w:szCs w:val="24"/>
          <w:lang w:val="en-GB"/>
        </w:rPr>
      </w:pPr>
      <w:r w:rsidRPr="003645CA">
        <w:rPr>
          <w:smallCaps/>
          <w:sz w:val="24"/>
          <w:szCs w:val="24"/>
          <w:lang w:val="en-GB"/>
        </w:rPr>
        <w:t>player</w:t>
      </w:r>
      <w:r w:rsidR="005133BE" w:rsidRPr="003645CA">
        <w:rPr>
          <w:smallCaps/>
          <w:sz w:val="24"/>
          <w:szCs w:val="24"/>
          <w:lang w:val="en-GB"/>
        </w:rPr>
        <w:t xml:space="preserve"> aid sheet</w:t>
      </w:r>
      <w:r w:rsidRPr="003645CA">
        <w:rPr>
          <w:smallCaps/>
          <w:sz w:val="24"/>
          <w:szCs w:val="24"/>
          <w:lang w:val="en-GB"/>
        </w:rPr>
        <w:t>s</w:t>
      </w:r>
      <w:r w:rsidR="00E46B69" w:rsidRPr="003645CA">
        <w:rPr>
          <w:smallCaps/>
          <w:sz w:val="24"/>
          <w:szCs w:val="24"/>
          <w:lang w:val="en-GB"/>
        </w:rPr>
        <w:t>;</w:t>
      </w:r>
    </w:p>
    <w:p w14:paraId="7BCC61F7" w14:textId="202744FC" w:rsidR="00BF76D2" w:rsidRPr="003645CA" w:rsidRDefault="005133BE" w:rsidP="005133BE">
      <w:pPr>
        <w:pStyle w:val="ListParagraph"/>
        <w:numPr>
          <w:ilvl w:val="0"/>
          <w:numId w:val="11"/>
        </w:numPr>
        <w:spacing w:after="0" w:line="240" w:lineRule="auto"/>
        <w:jc w:val="both"/>
        <w:rPr>
          <w:smallCaps/>
          <w:sz w:val="24"/>
          <w:szCs w:val="24"/>
          <w:lang w:val="en-GB"/>
        </w:rPr>
      </w:pPr>
      <w:r w:rsidRPr="003645CA">
        <w:rPr>
          <w:smallCaps/>
          <w:sz w:val="24"/>
          <w:szCs w:val="24"/>
          <w:lang w:val="en-GB"/>
        </w:rPr>
        <w:t>This set of rules</w:t>
      </w:r>
      <w:r w:rsidR="00BF76D2" w:rsidRPr="003645CA">
        <w:rPr>
          <w:smallCaps/>
          <w:sz w:val="24"/>
          <w:szCs w:val="24"/>
          <w:lang w:val="en-GB"/>
        </w:rPr>
        <w:t>;</w:t>
      </w:r>
    </w:p>
    <w:p w14:paraId="5AAE8FF0" w14:textId="6AD72B6D" w:rsidR="005133BE" w:rsidRPr="003645CA" w:rsidRDefault="001C39B8" w:rsidP="005133BE">
      <w:pPr>
        <w:pStyle w:val="ListParagraph"/>
        <w:numPr>
          <w:ilvl w:val="0"/>
          <w:numId w:val="11"/>
        </w:numPr>
        <w:spacing w:after="0" w:line="240" w:lineRule="auto"/>
        <w:jc w:val="both"/>
        <w:rPr>
          <w:smallCaps/>
          <w:sz w:val="24"/>
          <w:szCs w:val="24"/>
          <w:lang w:val="en-GB"/>
        </w:rPr>
      </w:pPr>
      <w:r w:rsidRPr="003645CA">
        <w:rPr>
          <w:smallCaps/>
          <w:sz w:val="24"/>
          <w:szCs w:val="24"/>
          <w:lang w:val="en-GB"/>
        </w:rPr>
        <w:t>a scenario booklet</w:t>
      </w:r>
      <w:r w:rsidR="00E46B69" w:rsidRPr="003645CA">
        <w:rPr>
          <w:smallCaps/>
          <w:sz w:val="24"/>
          <w:szCs w:val="24"/>
          <w:lang w:val="en-GB"/>
        </w:rPr>
        <w:t>;</w:t>
      </w:r>
    </w:p>
    <w:p w14:paraId="41F4D863" w14:textId="29C61C28" w:rsidR="00E46B69" w:rsidRPr="003645CA" w:rsidRDefault="008F6751" w:rsidP="005133BE">
      <w:pPr>
        <w:pStyle w:val="ListParagraph"/>
        <w:numPr>
          <w:ilvl w:val="0"/>
          <w:numId w:val="11"/>
        </w:numPr>
        <w:spacing w:after="0" w:line="240" w:lineRule="auto"/>
        <w:jc w:val="both"/>
        <w:rPr>
          <w:smallCaps/>
          <w:sz w:val="24"/>
          <w:szCs w:val="24"/>
          <w:lang w:val="en-GB"/>
        </w:rPr>
      </w:pPr>
      <w:r w:rsidRPr="003645CA">
        <w:rPr>
          <w:smallCaps/>
          <w:sz w:val="24"/>
          <w:szCs w:val="24"/>
          <w:lang w:val="en-GB"/>
        </w:rPr>
        <w:t>One six-sided die</w:t>
      </w:r>
      <w:r w:rsidR="00E46B69" w:rsidRPr="003645CA">
        <w:rPr>
          <w:smallCaps/>
          <w:sz w:val="24"/>
          <w:szCs w:val="24"/>
          <w:lang w:val="en-GB"/>
        </w:rPr>
        <w:t xml:space="preserve"> (D6).</w:t>
      </w:r>
    </w:p>
    <w:p w14:paraId="75D4D089" w14:textId="77777777" w:rsidR="005133BE" w:rsidRPr="003645CA" w:rsidRDefault="005133BE" w:rsidP="005133BE">
      <w:pPr>
        <w:spacing w:after="0" w:line="240" w:lineRule="auto"/>
        <w:jc w:val="both"/>
        <w:rPr>
          <w:smallCaps/>
          <w:sz w:val="12"/>
          <w:szCs w:val="12"/>
          <w:lang w:val="en-GB"/>
        </w:rPr>
      </w:pPr>
    </w:p>
    <w:p w14:paraId="42C3B530" w14:textId="77777777" w:rsidR="005133BE" w:rsidRPr="003645CA" w:rsidRDefault="005133BE" w:rsidP="005133BE">
      <w:pPr>
        <w:spacing w:after="0" w:line="240" w:lineRule="auto"/>
        <w:jc w:val="both"/>
        <w:rPr>
          <w:smallCaps/>
          <w:sz w:val="24"/>
          <w:szCs w:val="24"/>
          <w:lang w:val="en-GB"/>
        </w:rPr>
      </w:pPr>
    </w:p>
    <w:p w14:paraId="690AB978" w14:textId="0289F24C" w:rsidR="001B07CE" w:rsidRPr="003645CA" w:rsidRDefault="00B30236" w:rsidP="00AB2934">
      <w:pPr>
        <w:spacing w:after="0" w:line="240" w:lineRule="auto"/>
        <w:jc w:val="both"/>
        <w:rPr>
          <w:sz w:val="24"/>
          <w:szCs w:val="24"/>
          <w:lang w:val="en-GB"/>
        </w:rPr>
      </w:pPr>
      <w:r w:rsidRPr="003645CA">
        <w:rPr>
          <w:b/>
          <w:sz w:val="24"/>
          <w:szCs w:val="24"/>
          <w:lang w:val="en-GB"/>
        </w:rPr>
        <w:t xml:space="preserve">2.1 </w:t>
      </w:r>
      <w:r w:rsidR="00F616CF" w:rsidRPr="003645CA">
        <w:rPr>
          <w:b/>
          <w:sz w:val="24"/>
          <w:szCs w:val="24"/>
          <w:lang w:val="en-GB"/>
        </w:rPr>
        <w:t>The M</w:t>
      </w:r>
      <w:r w:rsidR="001B07CE" w:rsidRPr="003645CA">
        <w:rPr>
          <w:b/>
          <w:sz w:val="24"/>
          <w:szCs w:val="24"/>
          <w:lang w:val="en-GB"/>
        </w:rPr>
        <w:t>ap</w:t>
      </w:r>
    </w:p>
    <w:p w14:paraId="5B7A204F" w14:textId="0AFC03EF" w:rsidR="00FF2A31" w:rsidRPr="003645CA" w:rsidRDefault="00C056CE" w:rsidP="009D5F4E">
      <w:pPr>
        <w:spacing w:after="0" w:line="240" w:lineRule="auto"/>
        <w:jc w:val="both"/>
        <w:rPr>
          <w:sz w:val="24"/>
          <w:szCs w:val="24"/>
          <w:lang w:val="en-GB"/>
        </w:rPr>
      </w:pPr>
      <w:r w:rsidRPr="003645CA">
        <w:rPr>
          <w:sz w:val="24"/>
          <w:szCs w:val="24"/>
          <w:lang w:val="en-GB"/>
        </w:rPr>
        <w:t>The map</w:t>
      </w:r>
      <w:r w:rsidR="00584634" w:rsidRPr="003645CA">
        <w:rPr>
          <w:sz w:val="24"/>
          <w:szCs w:val="24"/>
          <w:lang w:val="en-GB"/>
        </w:rPr>
        <w:t xml:space="preserve"> </w:t>
      </w:r>
      <w:r w:rsidRPr="003645CA">
        <w:rPr>
          <w:sz w:val="24"/>
          <w:szCs w:val="24"/>
          <w:lang w:val="en-GB"/>
        </w:rPr>
        <w:t>represent</w:t>
      </w:r>
      <w:r w:rsidR="00E46B69" w:rsidRPr="003645CA">
        <w:rPr>
          <w:sz w:val="24"/>
          <w:szCs w:val="24"/>
          <w:lang w:val="en-GB"/>
        </w:rPr>
        <w:t>s</w:t>
      </w:r>
      <w:r w:rsidR="008F6751" w:rsidRPr="003645CA">
        <w:rPr>
          <w:sz w:val="24"/>
          <w:szCs w:val="24"/>
          <w:lang w:val="en-GB"/>
        </w:rPr>
        <w:t xml:space="preserve"> an extended version of</w:t>
      </w:r>
      <w:r w:rsidRPr="003645CA">
        <w:rPr>
          <w:sz w:val="24"/>
          <w:szCs w:val="24"/>
          <w:lang w:val="en-GB"/>
        </w:rPr>
        <w:t xml:space="preserve"> </w:t>
      </w:r>
      <w:r w:rsidR="001F2354" w:rsidRPr="003645CA">
        <w:rPr>
          <w:sz w:val="24"/>
          <w:szCs w:val="24"/>
          <w:lang w:val="en-GB"/>
        </w:rPr>
        <w:t>the</w:t>
      </w:r>
      <w:r w:rsidR="00441B57" w:rsidRPr="003645CA">
        <w:rPr>
          <w:sz w:val="24"/>
          <w:szCs w:val="24"/>
          <w:lang w:val="en-GB"/>
        </w:rPr>
        <w:t xml:space="preserve"> </w:t>
      </w:r>
      <w:r w:rsidR="00E46B69" w:rsidRPr="003645CA">
        <w:rPr>
          <w:sz w:val="24"/>
          <w:szCs w:val="24"/>
          <w:lang w:val="en-GB"/>
        </w:rPr>
        <w:t xml:space="preserve">Middle East’s </w:t>
      </w:r>
      <w:r w:rsidR="00F22F70" w:rsidRPr="003645CA">
        <w:rPr>
          <w:sz w:val="24"/>
          <w:szCs w:val="24"/>
          <w:lang w:val="en-GB"/>
        </w:rPr>
        <w:t>Fertile Crescent</w:t>
      </w:r>
      <w:r w:rsidR="008F6751" w:rsidRPr="003645CA">
        <w:rPr>
          <w:sz w:val="24"/>
          <w:szCs w:val="24"/>
          <w:lang w:val="en-GB"/>
        </w:rPr>
        <w:t xml:space="preserve"> between the Persian Gulf and the eastern Mediterranean</w:t>
      </w:r>
      <w:r w:rsidR="00662096" w:rsidRPr="003645CA">
        <w:rPr>
          <w:sz w:val="24"/>
          <w:szCs w:val="24"/>
          <w:lang w:val="en-GB"/>
        </w:rPr>
        <w:t xml:space="preserve">. It covers </w:t>
      </w:r>
      <w:r w:rsidR="00F22F70" w:rsidRPr="003645CA">
        <w:rPr>
          <w:sz w:val="24"/>
          <w:szCs w:val="24"/>
          <w:lang w:val="en-GB"/>
        </w:rPr>
        <w:t>K</w:t>
      </w:r>
      <w:r w:rsidR="00662096" w:rsidRPr="003645CA">
        <w:rPr>
          <w:sz w:val="24"/>
          <w:szCs w:val="24"/>
          <w:lang w:val="en-GB"/>
        </w:rPr>
        <w:t xml:space="preserve">uwait, Iraq, Syria and Lebanon, as well as those </w:t>
      </w:r>
      <w:r w:rsidRPr="003645CA">
        <w:rPr>
          <w:sz w:val="24"/>
          <w:szCs w:val="24"/>
          <w:lang w:val="en-GB"/>
        </w:rPr>
        <w:t>part</w:t>
      </w:r>
      <w:r w:rsidR="001F2354" w:rsidRPr="003645CA">
        <w:rPr>
          <w:sz w:val="24"/>
          <w:szCs w:val="24"/>
          <w:lang w:val="en-GB"/>
        </w:rPr>
        <w:t>s</w:t>
      </w:r>
      <w:r w:rsidRPr="003645CA">
        <w:rPr>
          <w:sz w:val="24"/>
          <w:szCs w:val="24"/>
          <w:lang w:val="en-GB"/>
        </w:rPr>
        <w:t xml:space="preserve"> of</w:t>
      </w:r>
      <w:r w:rsidR="00F22F70" w:rsidRPr="003645CA">
        <w:rPr>
          <w:sz w:val="24"/>
          <w:szCs w:val="24"/>
          <w:lang w:val="en-GB"/>
        </w:rPr>
        <w:t xml:space="preserve"> </w:t>
      </w:r>
      <w:r w:rsidR="00584634" w:rsidRPr="003645CA">
        <w:rPr>
          <w:sz w:val="24"/>
          <w:szCs w:val="24"/>
          <w:lang w:val="en-GB"/>
        </w:rPr>
        <w:t xml:space="preserve">Israel, </w:t>
      </w:r>
      <w:r w:rsidR="00F22F70" w:rsidRPr="003645CA">
        <w:rPr>
          <w:sz w:val="24"/>
          <w:szCs w:val="24"/>
          <w:lang w:val="en-GB"/>
        </w:rPr>
        <w:t xml:space="preserve">Turkey, </w:t>
      </w:r>
      <w:r w:rsidR="00662096" w:rsidRPr="003645CA">
        <w:rPr>
          <w:sz w:val="24"/>
          <w:szCs w:val="24"/>
          <w:lang w:val="en-GB"/>
        </w:rPr>
        <w:t xml:space="preserve">Iran, </w:t>
      </w:r>
      <w:r w:rsidR="00F22F70" w:rsidRPr="003645CA">
        <w:rPr>
          <w:sz w:val="24"/>
          <w:szCs w:val="24"/>
          <w:lang w:val="en-GB"/>
        </w:rPr>
        <w:t>Jordan and Saudi Arabia</w:t>
      </w:r>
      <w:r w:rsidR="00BD5A78" w:rsidRPr="003645CA">
        <w:rPr>
          <w:sz w:val="24"/>
          <w:szCs w:val="24"/>
          <w:lang w:val="en-GB"/>
        </w:rPr>
        <w:t xml:space="preserve"> affected by the </w:t>
      </w:r>
      <w:r w:rsidR="00662096" w:rsidRPr="003645CA">
        <w:rPr>
          <w:sz w:val="24"/>
          <w:szCs w:val="24"/>
          <w:lang w:val="en-GB"/>
        </w:rPr>
        <w:t>conflict</w:t>
      </w:r>
      <w:r w:rsidR="00BD5A78" w:rsidRPr="003645CA">
        <w:rPr>
          <w:sz w:val="24"/>
          <w:szCs w:val="24"/>
          <w:lang w:val="en-GB"/>
        </w:rPr>
        <w:t xml:space="preserve">. </w:t>
      </w:r>
      <w:r w:rsidR="00662096" w:rsidRPr="003645CA">
        <w:rPr>
          <w:sz w:val="24"/>
          <w:szCs w:val="24"/>
          <w:lang w:val="en-GB"/>
        </w:rPr>
        <w:t>The map</w:t>
      </w:r>
      <w:r w:rsidR="00667CBE" w:rsidRPr="003645CA">
        <w:rPr>
          <w:sz w:val="24"/>
          <w:szCs w:val="24"/>
          <w:lang w:val="en-GB"/>
        </w:rPr>
        <w:t xml:space="preserve"> contains 1</w:t>
      </w:r>
      <w:r w:rsidR="00441B57" w:rsidRPr="003645CA">
        <w:rPr>
          <w:sz w:val="24"/>
          <w:szCs w:val="24"/>
          <w:lang w:val="en-GB"/>
        </w:rPr>
        <w:t>1</w:t>
      </w:r>
      <w:r w:rsidR="00662096" w:rsidRPr="003645CA">
        <w:rPr>
          <w:sz w:val="24"/>
          <w:szCs w:val="24"/>
          <w:lang w:val="en-GB"/>
        </w:rPr>
        <w:t>5</w:t>
      </w:r>
      <w:r w:rsidR="00441B57" w:rsidRPr="003645CA">
        <w:rPr>
          <w:sz w:val="24"/>
          <w:szCs w:val="24"/>
          <w:lang w:val="en-GB"/>
        </w:rPr>
        <w:t xml:space="preserve"> </w:t>
      </w:r>
      <w:r w:rsidR="00870475">
        <w:rPr>
          <w:sz w:val="24"/>
          <w:szCs w:val="24"/>
          <w:lang w:val="en-GB"/>
        </w:rPr>
        <w:t>spaces</w:t>
      </w:r>
      <w:r w:rsidR="0089115F" w:rsidRPr="003645CA">
        <w:rPr>
          <w:sz w:val="24"/>
          <w:szCs w:val="24"/>
          <w:lang w:val="en-GB"/>
        </w:rPr>
        <w:t xml:space="preserve"> </w:t>
      </w:r>
      <w:r w:rsidR="00086167" w:rsidRPr="003645CA">
        <w:rPr>
          <w:sz w:val="24"/>
          <w:szCs w:val="24"/>
          <w:lang w:val="en-GB"/>
        </w:rPr>
        <w:t xml:space="preserve">linked </w:t>
      </w:r>
      <w:r w:rsidR="00F54B06" w:rsidRPr="003645CA">
        <w:rPr>
          <w:sz w:val="24"/>
          <w:szCs w:val="24"/>
          <w:lang w:val="en-GB"/>
        </w:rPr>
        <w:t>via</w:t>
      </w:r>
      <w:r w:rsidR="00086167" w:rsidRPr="003645CA">
        <w:rPr>
          <w:sz w:val="24"/>
          <w:szCs w:val="24"/>
          <w:lang w:val="en-GB"/>
        </w:rPr>
        <w:t xml:space="preserve"> </w:t>
      </w:r>
      <w:r w:rsidR="003645CA" w:rsidRPr="003645CA">
        <w:rPr>
          <w:sz w:val="24"/>
          <w:szCs w:val="24"/>
          <w:lang w:val="en-GB"/>
        </w:rPr>
        <w:t>dark grey</w:t>
      </w:r>
      <w:r w:rsidR="00086167" w:rsidRPr="003645CA">
        <w:rPr>
          <w:sz w:val="24"/>
          <w:szCs w:val="24"/>
          <w:lang w:val="en-GB"/>
        </w:rPr>
        <w:t xml:space="preserve"> lines</w:t>
      </w:r>
      <w:r w:rsidR="00F22F70" w:rsidRPr="003645CA">
        <w:rPr>
          <w:sz w:val="24"/>
          <w:szCs w:val="24"/>
          <w:lang w:val="en-GB"/>
        </w:rPr>
        <w:t xml:space="preserve"> representing the main ax</w:t>
      </w:r>
      <w:r w:rsidR="005C1983" w:rsidRPr="003645CA">
        <w:rPr>
          <w:sz w:val="24"/>
          <w:szCs w:val="24"/>
          <w:lang w:val="en-GB"/>
        </w:rPr>
        <w:t>e</w:t>
      </w:r>
      <w:r w:rsidR="00F22F70" w:rsidRPr="003645CA">
        <w:rPr>
          <w:sz w:val="24"/>
          <w:szCs w:val="24"/>
          <w:lang w:val="en-GB"/>
        </w:rPr>
        <w:t>s of communication</w:t>
      </w:r>
      <w:r w:rsidR="00BD5A78" w:rsidRPr="003645CA">
        <w:rPr>
          <w:sz w:val="24"/>
          <w:szCs w:val="24"/>
          <w:lang w:val="en-GB"/>
        </w:rPr>
        <w:t>.</w:t>
      </w:r>
      <w:r w:rsidR="009D5F4E" w:rsidRPr="003645CA">
        <w:rPr>
          <w:sz w:val="24"/>
          <w:szCs w:val="24"/>
          <w:lang w:val="en-GB"/>
        </w:rPr>
        <w:t xml:space="preserve"> Each </w:t>
      </w:r>
      <w:r w:rsidR="00102512">
        <w:rPr>
          <w:sz w:val="24"/>
          <w:szCs w:val="24"/>
          <w:lang w:val="en-GB"/>
        </w:rPr>
        <w:t>space</w:t>
      </w:r>
      <w:r w:rsidR="009D5F4E" w:rsidRPr="003645CA">
        <w:rPr>
          <w:sz w:val="24"/>
          <w:szCs w:val="24"/>
          <w:lang w:val="en-GB"/>
        </w:rPr>
        <w:t xml:space="preserve"> </w:t>
      </w:r>
      <w:r w:rsidR="00FF2A31" w:rsidRPr="003645CA">
        <w:rPr>
          <w:sz w:val="24"/>
          <w:szCs w:val="24"/>
          <w:lang w:val="en-GB"/>
        </w:rPr>
        <w:t xml:space="preserve">depicts </w:t>
      </w:r>
      <w:r w:rsidR="00BA37D6" w:rsidRPr="003645CA">
        <w:rPr>
          <w:sz w:val="24"/>
          <w:szCs w:val="24"/>
          <w:lang w:val="en-GB"/>
        </w:rPr>
        <w:lastRenderedPageBreak/>
        <w:t xml:space="preserve">one of </w:t>
      </w:r>
      <w:r w:rsidR="00441B57" w:rsidRPr="003645CA">
        <w:rPr>
          <w:sz w:val="24"/>
          <w:szCs w:val="24"/>
          <w:lang w:val="en-GB"/>
        </w:rPr>
        <w:t>three</w:t>
      </w:r>
      <w:r w:rsidR="00FF2A31" w:rsidRPr="003645CA">
        <w:rPr>
          <w:sz w:val="24"/>
          <w:szCs w:val="24"/>
          <w:lang w:val="en-GB"/>
        </w:rPr>
        <w:t xml:space="preserve"> different type</w:t>
      </w:r>
      <w:r w:rsidR="00093D7E" w:rsidRPr="003645CA">
        <w:rPr>
          <w:sz w:val="24"/>
          <w:szCs w:val="24"/>
          <w:lang w:val="en-GB"/>
        </w:rPr>
        <w:t>s</w:t>
      </w:r>
      <w:r w:rsidR="00FF2A31" w:rsidRPr="003645CA">
        <w:rPr>
          <w:sz w:val="24"/>
          <w:szCs w:val="24"/>
          <w:lang w:val="en-GB"/>
        </w:rPr>
        <w:t xml:space="preserve"> of terrain</w:t>
      </w:r>
      <w:r w:rsidR="003645CA" w:rsidRPr="003645CA">
        <w:rPr>
          <w:sz w:val="24"/>
          <w:szCs w:val="24"/>
          <w:lang w:val="en-GB"/>
        </w:rPr>
        <w:t xml:space="preserve"> in the region</w:t>
      </w:r>
      <w:r w:rsidR="00FF2A31" w:rsidRPr="003645CA">
        <w:rPr>
          <w:sz w:val="24"/>
          <w:szCs w:val="24"/>
          <w:lang w:val="en-GB"/>
        </w:rPr>
        <w:t xml:space="preserve"> (clear, mountainous </w:t>
      </w:r>
      <w:r w:rsidR="009D5F4E" w:rsidRPr="003645CA">
        <w:rPr>
          <w:sz w:val="24"/>
          <w:szCs w:val="24"/>
          <w:lang w:val="en-GB"/>
        </w:rPr>
        <w:t>or</w:t>
      </w:r>
      <w:r w:rsidR="00FF2A31" w:rsidRPr="003645CA">
        <w:rPr>
          <w:sz w:val="24"/>
          <w:szCs w:val="24"/>
          <w:lang w:val="en-GB"/>
        </w:rPr>
        <w:t xml:space="preserve"> </w:t>
      </w:r>
      <w:r w:rsidR="0084452C">
        <w:rPr>
          <w:sz w:val="24"/>
          <w:szCs w:val="24"/>
          <w:lang w:val="en-GB"/>
        </w:rPr>
        <w:t>marsh</w:t>
      </w:r>
      <w:r w:rsidR="00FF2A31" w:rsidRPr="003645CA">
        <w:rPr>
          <w:sz w:val="24"/>
          <w:szCs w:val="24"/>
          <w:lang w:val="en-GB"/>
        </w:rPr>
        <w:t>)</w:t>
      </w:r>
      <w:r w:rsidR="003645CA" w:rsidRPr="003645CA">
        <w:rPr>
          <w:sz w:val="24"/>
          <w:szCs w:val="24"/>
          <w:lang w:val="en-GB"/>
        </w:rPr>
        <w:t>,</w:t>
      </w:r>
      <w:r w:rsidR="00BA37D6" w:rsidRPr="003645CA">
        <w:rPr>
          <w:sz w:val="24"/>
          <w:szCs w:val="24"/>
          <w:lang w:val="en-GB"/>
        </w:rPr>
        <w:t xml:space="preserve"> </w:t>
      </w:r>
      <w:r w:rsidR="00FF2A31" w:rsidRPr="003645CA">
        <w:rPr>
          <w:sz w:val="24"/>
          <w:szCs w:val="24"/>
          <w:lang w:val="en-GB"/>
        </w:rPr>
        <w:t>whic</w:t>
      </w:r>
      <w:r w:rsidR="00301246" w:rsidRPr="003645CA">
        <w:rPr>
          <w:sz w:val="24"/>
          <w:szCs w:val="24"/>
          <w:lang w:val="en-GB"/>
        </w:rPr>
        <w:t xml:space="preserve">h can contain cities, </w:t>
      </w:r>
      <w:r w:rsidR="00FF2A31" w:rsidRPr="003645CA">
        <w:rPr>
          <w:sz w:val="24"/>
          <w:szCs w:val="24"/>
          <w:lang w:val="en-GB"/>
        </w:rPr>
        <w:t>oilfields</w:t>
      </w:r>
      <w:r w:rsidR="00F22F70" w:rsidRPr="003645CA">
        <w:rPr>
          <w:sz w:val="24"/>
          <w:szCs w:val="24"/>
          <w:lang w:val="en-GB"/>
        </w:rPr>
        <w:t xml:space="preserve"> </w:t>
      </w:r>
      <w:r w:rsidR="003645CA" w:rsidRPr="003645CA">
        <w:rPr>
          <w:sz w:val="24"/>
          <w:szCs w:val="24"/>
          <w:lang w:val="en-GB"/>
        </w:rPr>
        <w:t>or</w:t>
      </w:r>
      <w:r w:rsidR="009D5F4E" w:rsidRPr="003645CA">
        <w:rPr>
          <w:sz w:val="24"/>
          <w:szCs w:val="24"/>
          <w:lang w:val="en-GB"/>
        </w:rPr>
        <w:t xml:space="preserve"> </w:t>
      </w:r>
      <w:r w:rsidR="003645CA" w:rsidRPr="003645CA">
        <w:rPr>
          <w:sz w:val="24"/>
          <w:szCs w:val="24"/>
          <w:lang w:val="en-GB"/>
        </w:rPr>
        <w:t>holy sites</w:t>
      </w:r>
      <w:r w:rsidR="00FF2A31" w:rsidRPr="003645CA">
        <w:rPr>
          <w:sz w:val="24"/>
          <w:szCs w:val="24"/>
          <w:lang w:val="en-GB"/>
        </w:rPr>
        <w:t>.</w:t>
      </w:r>
      <w:r w:rsidR="00606FFF" w:rsidRPr="003645CA">
        <w:rPr>
          <w:sz w:val="24"/>
          <w:szCs w:val="24"/>
          <w:lang w:val="en-GB"/>
        </w:rPr>
        <w:t xml:space="preserve"> </w:t>
      </w:r>
      <w:r w:rsidR="00870475">
        <w:rPr>
          <w:sz w:val="24"/>
          <w:szCs w:val="24"/>
          <w:lang w:val="en-GB"/>
        </w:rPr>
        <w:t>Spaces</w:t>
      </w:r>
      <w:r w:rsidR="003645CA" w:rsidRPr="003645CA">
        <w:rPr>
          <w:sz w:val="24"/>
          <w:szCs w:val="24"/>
          <w:lang w:val="en-GB"/>
        </w:rPr>
        <w:t xml:space="preserve"> outlined in red represent political, economic or strategic objectives to be captured. </w:t>
      </w:r>
      <w:r w:rsidR="00606FFF" w:rsidRPr="003645CA">
        <w:rPr>
          <w:sz w:val="24"/>
          <w:szCs w:val="24"/>
          <w:lang w:val="en-GB"/>
        </w:rPr>
        <w:t xml:space="preserve">Certain </w:t>
      </w:r>
      <w:r w:rsidR="00870475">
        <w:rPr>
          <w:sz w:val="24"/>
          <w:szCs w:val="24"/>
          <w:lang w:val="en-GB"/>
        </w:rPr>
        <w:t>spaces</w:t>
      </w:r>
      <w:r w:rsidR="00606FFF" w:rsidRPr="003645CA">
        <w:rPr>
          <w:sz w:val="24"/>
          <w:szCs w:val="24"/>
          <w:lang w:val="en-GB"/>
        </w:rPr>
        <w:t xml:space="preserve"> </w:t>
      </w:r>
      <w:r w:rsidR="003645CA" w:rsidRPr="003645CA">
        <w:rPr>
          <w:sz w:val="24"/>
          <w:szCs w:val="24"/>
          <w:lang w:val="en-GB"/>
        </w:rPr>
        <w:t>have</w:t>
      </w:r>
      <w:r w:rsidR="00606FFF" w:rsidRPr="003645CA">
        <w:rPr>
          <w:sz w:val="24"/>
          <w:szCs w:val="24"/>
          <w:lang w:val="en-GB"/>
        </w:rPr>
        <w:t xml:space="preserve"> a </w:t>
      </w:r>
      <w:r w:rsidR="007E2608" w:rsidRPr="003645CA">
        <w:rPr>
          <w:sz w:val="24"/>
          <w:szCs w:val="24"/>
          <w:lang w:val="en-GB"/>
        </w:rPr>
        <w:t>defence</w:t>
      </w:r>
      <w:r w:rsidR="00606FFF" w:rsidRPr="003645CA">
        <w:rPr>
          <w:sz w:val="24"/>
          <w:szCs w:val="24"/>
          <w:lang w:val="en-GB"/>
        </w:rPr>
        <w:t xml:space="preserve"> </w:t>
      </w:r>
      <w:r w:rsidR="00DF43BA" w:rsidRPr="003645CA">
        <w:rPr>
          <w:sz w:val="24"/>
          <w:szCs w:val="24"/>
          <w:lang w:val="en-GB"/>
        </w:rPr>
        <w:t>bonus</w:t>
      </w:r>
      <w:r w:rsidR="003645CA" w:rsidRPr="003645CA">
        <w:rPr>
          <w:sz w:val="24"/>
          <w:szCs w:val="24"/>
          <w:lang w:val="en-GB"/>
        </w:rPr>
        <w:t xml:space="preserve"> (-1 or -2)</w:t>
      </w:r>
      <w:r w:rsidR="00441B57" w:rsidRPr="003645CA">
        <w:rPr>
          <w:sz w:val="24"/>
          <w:szCs w:val="24"/>
          <w:lang w:val="en-GB"/>
        </w:rPr>
        <w:t xml:space="preserve"> representing the </w:t>
      </w:r>
      <w:r w:rsidR="0084452C">
        <w:rPr>
          <w:sz w:val="24"/>
          <w:szCs w:val="24"/>
          <w:lang w:val="en-GB"/>
        </w:rPr>
        <w:t>natural</w:t>
      </w:r>
      <w:r w:rsidR="0084452C" w:rsidRPr="003645CA">
        <w:rPr>
          <w:sz w:val="24"/>
          <w:szCs w:val="24"/>
          <w:lang w:val="en-GB"/>
        </w:rPr>
        <w:t xml:space="preserve"> defen</w:t>
      </w:r>
      <w:r w:rsidR="0084452C">
        <w:rPr>
          <w:sz w:val="24"/>
          <w:szCs w:val="24"/>
          <w:lang w:val="en-GB"/>
        </w:rPr>
        <w:t>sive</w:t>
      </w:r>
      <w:r w:rsidR="0084452C" w:rsidRPr="003645CA">
        <w:rPr>
          <w:sz w:val="24"/>
          <w:szCs w:val="24"/>
          <w:lang w:val="en-GB"/>
        </w:rPr>
        <w:t xml:space="preserve"> </w:t>
      </w:r>
      <w:r w:rsidR="0076595C" w:rsidRPr="003645CA">
        <w:rPr>
          <w:sz w:val="24"/>
          <w:szCs w:val="24"/>
          <w:lang w:val="en-GB"/>
        </w:rPr>
        <w:t>value of the</w:t>
      </w:r>
      <w:ins w:id="4" w:author="p mac" w:date="2019-04-02T11:55:00Z">
        <w:r w:rsidR="00442B83">
          <w:rPr>
            <w:sz w:val="24"/>
            <w:szCs w:val="24"/>
            <w:lang w:val="en-GB"/>
          </w:rPr>
          <w:t xml:space="preserve"> space’s</w:t>
        </w:r>
      </w:ins>
      <w:r w:rsidR="00E12E5A" w:rsidRPr="003645CA">
        <w:rPr>
          <w:sz w:val="24"/>
          <w:szCs w:val="24"/>
          <w:lang w:val="en-GB"/>
        </w:rPr>
        <w:t xml:space="preserve"> topographical</w:t>
      </w:r>
      <w:r w:rsidR="00E12E5A" w:rsidRPr="003645CA">
        <w:rPr>
          <w:lang w:val="en-GB"/>
        </w:rPr>
        <w:t> </w:t>
      </w:r>
      <w:r w:rsidR="0076595C" w:rsidRPr="003645CA">
        <w:rPr>
          <w:sz w:val="24"/>
          <w:szCs w:val="24"/>
          <w:lang w:val="en-GB"/>
        </w:rPr>
        <w:t>environment</w:t>
      </w:r>
      <w:r w:rsidR="002E6A50" w:rsidRPr="003645CA">
        <w:rPr>
          <w:sz w:val="24"/>
          <w:szCs w:val="24"/>
          <w:lang w:val="en-GB"/>
        </w:rPr>
        <w:t>.</w:t>
      </w:r>
    </w:p>
    <w:p w14:paraId="7736703B" w14:textId="77777777" w:rsidR="001B07CE" w:rsidRPr="003645CA" w:rsidRDefault="001B07CE" w:rsidP="00AB2934">
      <w:pPr>
        <w:spacing w:after="0" w:line="240" w:lineRule="auto"/>
        <w:jc w:val="both"/>
        <w:rPr>
          <w:sz w:val="12"/>
          <w:szCs w:val="12"/>
          <w:lang w:val="en-GB"/>
        </w:rPr>
      </w:pPr>
    </w:p>
    <w:p w14:paraId="7E7C7919" w14:textId="1CD588A7" w:rsidR="00C056CE" w:rsidRPr="003645CA" w:rsidRDefault="00B30236" w:rsidP="00AB2934">
      <w:pPr>
        <w:spacing w:after="0" w:line="240" w:lineRule="auto"/>
        <w:jc w:val="both"/>
        <w:rPr>
          <w:sz w:val="24"/>
          <w:szCs w:val="24"/>
          <w:lang w:val="en-GB"/>
        </w:rPr>
      </w:pPr>
      <w:r w:rsidRPr="003645CA">
        <w:rPr>
          <w:b/>
          <w:sz w:val="24"/>
          <w:szCs w:val="24"/>
          <w:lang w:val="en-GB"/>
        </w:rPr>
        <w:t xml:space="preserve">2.2 </w:t>
      </w:r>
      <w:r w:rsidR="003645CA">
        <w:rPr>
          <w:b/>
          <w:sz w:val="24"/>
          <w:szCs w:val="24"/>
          <w:lang w:val="en-GB"/>
        </w:rPr>
        <w:t>Player</w:t>
      </w:r>
      <w:r w:rsidR="00DF43BA" w:rsidRPr="003645CA">
        <w:rPr>
          <w:b/>
          <w:sz w:val="24"/>
          <w:szCs w:val="24"/>
          <w:lang w:val="en-GB"/>
        </w:rPr>
        <w:t xml:space="preserve"> Aid </w:t>
      </w:r>
      <w:ins w:id="5" w:author="p mac" w:date="2019-04-02T11:55:00Z">
        <w:r w:rsidR="00442B83">
          <w:rPr>
            <w:b/>
            <w:sz w:val="24"/>
            <w:szCs w:val="24"/>
            <w:lang w:val="en-GB"/>
          </w:rPr>
          <w:t>S</w:t>
        </w:r>
        <w:r w:rsidR="00442B83" w:rsidRPr="003645CA">
          <w:rPr>
            <w:b/>
            <w:sz w:val="24"/>
            <w:szCs w:val="24"/>
            <w:lang w:val="en-GB"/>
          </w:rPr>
          <w:t>heet</w:t>
        </w:r>
        <w:r w:rsidR="00442B83">
          <w:rPr>
            <w:b/>
            <w:sz w:val="24"/>
            <w:szCs w:val="24"/>
            <w:lang w:val="en-GB"/>
          </w:rPr>
          <w:t>s</w:t>
        </w:r>
      </w:ins>
    </w:p>
    <w:p w14:paraId="083EA30E" w14:textId="46E81E8C" w:rsidR="005A52B8" w:rsidRPr="003645CA" w:rsidRDefault="009D5F4E" w:rsidP="009D5F4E">
      <w:pPr>
        <w:spacing w:after="0" w:line="240" w:lineRule="auto"/>
        <w:jc w:val="both"/>
        <w:rPr>
          <w:sz w:val="24"/>
          <w:szCs w:val="24"/>
          <w:lang w:val="en-GB"/>
        </w:rPr>
      </w:pPr>
      <w:r w:rsidRPr="003645CA">
        <w:rPr>
          <w:sz w:val="24"/>
          <w:szCs w:val="24"/>
          <w:lang w:val="en-GB"/>
        </w:rPr>
        <w:t xml:space="preserve">The </w:t>
      </w:r>
      <w:r w:rsidR="003645CA">
        <w:rPr>
          <w:sz w:val="24"/>
          <w:szCs w:val="24"/>
          <w:lang w:val="en-GB"/>
        </w:rPr>
        <w:t>Player Aid</w:t>
      </w:r>
      <w:r w:rsidR="00DF43BA" w:rsidRPr="003645CA">
        <w:rPr>
          <w:sz w:val="24"/>
          <w:szCs w:val="24"/>
          <w:lang w:val="en-GB"/>
        </w:rPr>
        <w:t xml:space="preserve">s </w:t>
      </w:r>
      <w:r w:rsidRPr="003645CA">
        <w:rPr>
          <w:sz w:val="24"/>
          <w:szCs w:val="24"/>
          <w:lang w:val="en-GB"/>
        </w:rPr>
        <w:t xml:space="preserve">include </w:t>
      </w:r>
      <w:r w:rsidR="008B6F7D" w:rsidRPr="003645CA">
        <w:rPr>
          <w:sz w:val="24"/>
          <w:szCs w:val="24"/>
          <w:lang w:val="en-GB"/>
        </w:rPr>
        <w:t xml:space="preserve">the detailed </w:t>
      </w:r>
      <w:r w:rsidR="007E2608">
        <w:rPr>
          <w:sz w:val="24"/>
          <w:szCs w:val="24"/>
          <w:lang w:val="en-GB"/>
        </w:rPr>
        <w:t>Sequence of Play</w:t>
      </w:r>
      <w:r w:rsidRPr="003645CA">
        <w:rPr>
          <w:sz w:val="24"/>
          <w:szCs w:val="24"/>
          <w:lang w:val="en-GB"/>
        </w:rPr>
        <w:t xml:space="preserve"> </w:t>
      </w:r>
      <w:r w:rsidR="003645CA">
        <w:rPr>
          <w:sz w:val="24"/>
          <w:szCs w:val="24"/>
          <w:lang w:val="en-GB"/>
        </w:rPr>
        <w:t xml:space="preserve">and </w:t>
      </w:r>
      <w:r w:rsidR="0084452C">
        <w:rPr>
          <w:sz w:val="24"/>
          <w:szCs w:val="24"/>
          <w:lang w:val="en-GB"/>
        </w:rPr>
        <w:t xml:space="preserve">contain </w:t>
      </w:r>
      <w:r w:rsidR="00DF43BA" w:rsidRPr="003645CA">
        <w:rPr>
          <w:sz w:val="24"/>
          <w:szCs w:val="24"/>
          <w:lang w:val="en-GB"/>
        </w:rPr>
        <w:t xml:space="preserve">charts and </w:t>
      </w:r>
      <w:r w:rsidRPr="003645CA">
        <w:rPr>
          <w:sz w:val="24"/>
          <w:szCs w:val="24"/>
          <w:lang w:val="en-GB"/>
        </w:rPr>
        <w:t>informat</w:t>
      </w:r>
      <w:r w:rsidR="00DF43BA" w:rsidRPr="003645CA">
        <w:rPr>
          <w:sz w:val="24"/>
          <w:szCs w:val="24"/>
          <w:lang w:val="en-GB"/>
        </w:rPr>
        <w:t xml:space="preserve">ion </w:t>
      </w:r>
      <w:ins w:id="6" w:author="p mac" w:date="2019-04-02T11:56:00Z">
        <w:r w:rsidR="00442B83" w:rsidRPr="003645CA">
          <w:rPr>
            <w:sz w:val="24"/>
            <w:szCs w:val="24"/>
            <w:lang w:val="en-GB"/>
          </w:rPr>
          <w:t>summari</w:t>
        </w:r>
        <w:r w:rsidR="00442B83">
          <w:rPr>
            <w:sz w:val="24"/>
            <w:szCs w:val="24"/>
            <w:lang w:val="en-GB"/>
          </w:rPr>
          <w:t>s</w:t>
        </w:r>
        <w:r w:rsidR="00442B83" w:rsidRPr="003645CA">
          <w:rPr>
            <w:sz w:val="24"/>
            <w:szCs w:val="24"/>
            <w:lang w:val="en-GB"/>
          </w:rPr>
          <w:t xml:space="preserve">ing </w:t>
        </w:r>
      </w:ins>
      <w:r w:rsidR="00DF43BA" w:rsidRPr="003645CA">
        <w:rPr>
          <w:sz w:val="24"/>
          <w:szCs w:val="24"/>
          <w:lang w:val="en-GB"/>
        </w:rPr>
        <w:t>the main rules</w:t>
      </w:r>
      <w:r w:rsidR="00093D7E" w:rsidRPr="003645CA">
        <w:rPr>
          <w:sz w:val="24"/>
          <w:szCs w:val="24"/>
          <w:lang w:val="en-GB"/>
        </w:rPr>
        <w:t>,</w:t>
      </w:r>
      <w:r w:rsidR="00DF43BA" w:rsidRPr="003645CA">
        <w:rPr>
          <w:sz w:val="24"/>
          <w:szCs w:val="24"/>
          <w:lang w:val="en-GB"/>
        </w:rPr>
        <w:t xml:space="preserve"> </w:t>
      </w:r>
      <w:r w:rsidR="007E2608">
        <w:rPr>
          <w:sz w:val="24"/>
          <w:szCs w:val="24"/>
          <w:lang w:val="en-GB"/>
        </w:rPr>
        <w:t>as well as</w:t>
      </w:r>
      <w:r w:rsidRPr="003645CA">
        <w:rPr>
          <w:sz w:val="24"/>
          <w:szCs w:val="24"/>
          <w:lang w:val="en-GB"/>
        </w:rPr>
        <w:t xml:space="preserve"> </w:t>
      </w:r>
      <w:r w:rsidR="004C2CE1" w:rsidRPr="003645CA">
        <w:rPr>
          <w:sz w:val="24"/>
          <w:szCs w:val="24"/>
          <w:lang w:val="en-GB"/>
        </w:rPr>
        <w:t>the Combat Results Table</w:t>
      </w:r>
      <w:r w:rsidR="007E2608">
        <w:rPr>
          <w:sz w:val="24"/>
          <w:szCs w:val="24"/>
          <w:lang w:val="en-GB"/>
        </w:rPr>
        <w:t>, its modifiers and effects</w:t>
      </w:r>
      <w:r w:rsidR="00ED0761" w:rsidRPr="003645CA">
        <w:rPr>
          <w:sz w:val="24"/>
          <w:szCs w:val="24"/>
          <w:lang w:val="en-GB"/>
        </w:rPr>
        <w:t>.</w:t>
      </w:r>
    </w:p>
    <w:p w14:paraId="66020402" w14:textId="77777777" w:rsidR="004C2CE1" w:rsidRPr="003645CA" w:rsidRDefault="004C2CE1" w:rsidP="00AB2934">
      <w:pPr>
        <w:spacing w:after="0" w:line="240" w:lineRule="auto"/>
        <w:jc w:val="both"/>
        <w:rPr>
          <w:sz w:val="12"/>
          <w:szCs w:val="12"/>
          <w:lang w:val="en-GB"/>
        </w:rPr>
      </w:pPr>
    </w:p>
    <w:p w14:paraId="7660BC35" w14:textId="51115F63" w:rsidR="004C2CE1" w:rsidRPr="003645CA" w:rsidRDefault="00B30236" w:rsidP="00AB2934">
      <w:pPr>
        <w:spacing w:after="0" w:line="240" w:lineRule="auto"/>
        <w:jc w:val="both"/>
        <w:rPr>
          <w:sz w:val="24"/>
          <w:szCs w:val="24"/>
          <w:lang w:val="en-GB"/>
        </w:rPr>
      </w:pPr>
      <w:r w:rsidRPr="003645CA">
        <w:rPr>
          <w:b/>
          <w:sz w:val="24"/>
          <w:szCs w:val="24"/>
          <w:lang w:val="en-GB"/>
        </w:rPr>
        <w:t xml:space="preserve">2.3 </w:t>
      </w:r>
      <w:r w:rsidR="004C2CE1" w:rsidRPr="003645CA">
        <w:rPr>
          <w:b/>
          <w:sz w:val="24"/>
          <w:szCs w:val="24"/>
          <w:lang w:val="en-GB"/>
        </w:rPr>
        <w:t>Scenario Booklet</w:t>
      </w:r>
    </w:p>
    <w:p w14:paraId="78212447" w14:textId="1E588989" w:rsidR="00DF43BA" w:rsidRPr="003645CA" w:rsidRDefault="008B6F7D" w:rsidP="00AB2934">
      <w:pPr>
        <w:spacing w:after="0" w:line="240" w:lineRule="auto"/>
        <w:jc w:val="both"/>
        <w:rPr>
          <w:sz w:val="24"/>
          <w:szCs w:val="24"/>
          <w:lang w:val="en-GB"/>
        </w:rPr>
      </w:pPr>
      <w:r w:rsidRPr="003645CA">
        <w:rPr>
          <w:sz w:val="24"/>
          <w:szCs w:val="24"/>
          <w:lang w:val="en-GB"/>
        </w:rPr>
        <w:t xml:space="preserve">The scenario booklet includes </w:t>
      </w:r>
      <w:r w:rsidR="0084452C" w:rsidRPr="003645CA">
        <w:rPr>
          <w:sz w:val="24"/>
          <w:szCs w:val="24"/>
          <w:lang w:val="en-GB"/>
        </w:rPr>
        <w:t>1</w:t>
      </w:r>
      <w:r w:rsidR="0084452C">
        <w:rPr>
          <w:sz w:val="24"/>
          <w:szCs w:val="24"/>
          <w:lang w:val="en-GB"/>
        </w:rPr>
        <w:t>1</w:t>
      </w:r>
      <w:r w:rsidR="0084452C" w:rsidRPr="003645CA">
        <w:rPr>
          <w:sz w:val="24"/>
          <w:szCs w:val="24"/>
          <w:lang w:val="en-GB"/>
        </w:rPr>
        <w:t xml:space="preserve"> </w:t>
      </w:r>
      <w:r w:rsidR="009D5F4E" w:rsidRPr="003645CA">
        <w:rPr>
          <w:sz w:val="24"/>
          <w:szCs w:val="24"/>
          <w:lang w:val="en-GB"/>
        </w:rPr>
        <w:t>scenarios</w:t>
      </w:r>
      <w:r w:rsidRPr="003645CA">
        <w:rPr>
          <w:sz w:val="24"/>
          <w:szCs w:val="24"/>
          <w:lang w:val="en-GB"/>
        </w:rPr>
        <w:t xml:space="preserve"> allowing the players to</w:t>
      </w:r>
      <w:r w:rsidR="00E12E5A" w:rsidRPr="003645CA">
        <w:rPr>
          <w:sz w:val="24"/>
          <w:szCs w:val="24"/>
          <w:lang w:val="en-GB"/>
        </w:rPr>
        <w:t xml:space="preserve"> simulate</w:t>
      </w:r>
      <w:r w:rsidR="00DF43BA" w:rsidRPr="003645CA">
        <w:rPr>
          <w:sz w:val="24"/>
          <w:szCs w:val="24"/>
          <w:lang w:val="en-GB"/>
        </w:rPr>
        <w:t>:</w:t>
      </w:r>
    </w:p>
    <w:p w14:paraId="2A79AEB5" w14:textId="2E360D2A" w:rsidR="00667CBE" w:rsidRPr="003645CA" w:rsidRDefault="00E76EA9" w:rsidP="00667CBE">
      <w:pPr>
        <w:pStyle w:val="ListParagraph"/>
        <w:numPr>
          <w:ilvl w:val="0"/>
          <w:numId w:val="12"/>
        </w:numPr>
        <w:spacing w:after="0" w:line="240" w:lineRule="auto"/>
        <w:jc w:val="both"/>
        <w:rPr>
          <w:sz w:val="24"/>
          <w:szCs w:val="24"/>
          <w:lang w:val="en-GB"/>
        </w:rPr>
      </w:pPr>
      <w:r w:rsidRPr="003645CA">
        <w:rPr>
          <w:sz w:val="24"/>
          <w:szCs w:val="24"/>
          <w:lang w:val="en-GB"/>
        </w:rPr>
        <w:t xml:space="preserve">1) </w:t>
      </w:r>
      <w:r w:rsidR="00667CBE" w:rsidRPr="003645CA">
        <w:rPr>
          <w:sz w:val="24"/>
          <w:szCs w:val="24"/>
          <w:lang w:val="en-GB"/>
        </w:rPr>
        <w:t xml:space="preserve">The </w:t>
      </w:r>
      <w:r w:rsidR="0084452C">
        <w:rPr>
          <w:sz w:val="24"/>
          <w:szCs w:val="24"/>
          <w:lang w:val="en-GB"/>
        </w:rPr>
        <w:t>c</w:t>
      </w:r>
      <w:r w:rsidR="0084452C" w:rsidRPr="003645CA">
        <w:rPr>
          <w:sz w:val="24"/>
          <w:szCs w:val="24"/>
          <w:lang w:val="en-GB"/>
        </w:rPr>
        <w:t xml:space="preserve">ivil </w:t>
      </w:r>
      <w:r w:rsidR="0084452C">
        <w:rPr>
          <w:sz w:val="24"/>
          <w:szCs w:val="24"/>
          <w:lang w:val="en-GB"/>
        </w:rPr>
        <w:t>w</w:t>
      </w:r>
      <w:r w:rsidR="0084452C" w:rsidRPr="003645CA">
        <w:rPr>
          <w:sz w:val="24"/>
          <w:szCs w:val="24"/>
          <w:lang w:val="en-GB"/>
        </w:rPr>
        <w:t xml:space="preserve">ar </w:t>
      </w:r>
      <w:r w:rsidR="00667CBE" w:rsidRPr="003645CA">
        <w:rPr>
          <w:sz w:val="24"/>
          <w:szCs w:val="24"/>
          <w:lang w:val="en-GB"/>
        </w:rPr>
        <w:t>in Syria</w:t>
      </w:r>
      <w:r w:rsidR="0076595C" w:rsidRPr="003645CA">
        <w:rPr>
          <w:sz w:val="24"/>
          <w:szCs w:val="24"/>
          <w:lang w:val="en-GB"/>
        </w:rPr>
        <w:t>: 2012-</w:t>
      </w:r>
      <w:r w:rsidR="00667CBE" w:rsidRPr="003645CA">
        <w:rPr>
          <w:sz w:val="24"/>
          <w:szCs w:val="24"/>
          <w:lang w:val="en-GB"/>
        </w:rPr>
        <w:t>2013 (</w:t>
      </w:r>
      <w:r w:rsidR="0076595C" w:rsidRPr="003645CA">
        <w:rPr>
          <w:sz w:val="24"/>
          <w:szCs w:val="24"/>
          <w:lang w:val="en-GB"/>
        </w:rPr>
        <w:t>tutorial</w:t>
      </w:r>
      <w:r w:rsidR="00667CBE" w:rsidRPr="003645CA">
        <w:rPr>
          <w:sz w:val="24"/>
          <w:szCs w:val="24"/>
          <w:lang w:val="en-GB"/>
        </w:rPr>
        <w:t xml:space="preserve"> scenario for 2 players; 6 turns);</w:t>
      </w:r>
    </w:p>
    <w:p w14:paraId="1930136C" w14:textId="7923DFFF" w:rsidR="00DF43BA" w:rsidRPr="003645CA" w:rsidRDefault="00E76EA9" w:rsidP="00DF43BA">
      <w:pPr>
        <w:pStyle w:val="ListParagraph"/>
        <w:numPr>
          <w:ilvl w:val="0"/>
          <w:numId w:val="12"/>
        </w:numPr>
        <w:spacing w:after="0" w:line="240" w:lineRule="auto"/>
        <w:jc w:val="both"/>
        <w:rPr>
          <w:sz w:val="24"/>
          <w:szCs w:val="24"/>
          <w:lang w:val="en-GB"/>
        </w:rPr>
      </w:pPr>
      <w:r w:rsidRPr="003645CA">
        <w:rPr>
          <w:sz w:val="24"/>
          <w:szCs w:val="24"/>
          <w:lang w:val="en-GB"/>
        </w:rPr>
        <w:t xml:space="preserve">2) </w:t>
      </w:r>
      <w:r w:rsidR="002E22AE" w:rsidRPr="003645CA">
        <w:rPr>
          <w:sz w:val="24"/>
          <w:szCs w:val="24"/>
          <w:lang w:val="en-GB"/>
        </w:rPr>
        <w:t xml:space="preserve">The </w:t>
      </w:r>
      <w:r w:rsidR="0084452C">
        <w:rPr>
          <w:sz w:val="24"/>
          <w:szCs w:val="24"/>
          <w:lang w:val="en-GB"/>
        </w:rPr>
        <w:t>f</w:t>
      </w:r>
      <w:r w:rsidR="0084452C" w:rsidRPr="003645CA">
        <w:rPr>
          <w:sz w:val="24"/>
          <w:szCs w:val="24"/>
          <w:lang w:val="en-GB"/>
        </w:rPr>
        <w:t xml:space="preserve">ight </w:t>
      </w:r>
      <w:r w:rsidR="005C4311" w:rsidRPr="003645CA">
        <w:rPr>
          <w:sz w:val="24"/>
          <w:szCs w:val="24"/>
          <w:lang w:val="en-GB"/>
        </w:rPr>
        <w:t xml:space="preserve">against </w:t>
      </w:r>
      <w:r w:rsidR="00055039">
        <w:rPr>
          <w:sz w:val="24"/>
          <w:szCs w:val="24"/>
          <w:lang w:val="en-GB"/>
        </w:rPr>
        <w:t>IS</w:t>
      </w:r>
      <w:r w:rsidR="005C4311" w:rsidRPr="003645CA">
        <w:rPr>
          <w:sz w:val="24"/>
          <w:szCs w:val="24"/>
          <w:lang w:val="en-GB"/>
        </w:rPr>
        <w:t xml:space="preserve">: </w:t>
      </w:r>
      <w:r w:rsidR="00DF43BA" w:rsidRPr="003645CA">
        <w:rPr>
          <w:sz w:val="24"/>
          <w:szCs w:val="24"/>
          <w:lang w:val="en-GB"/>
        </w:rPr>
        <w:t>2014</w:t>
      </w:r>
      <w:r w:rsidR="00FB02C2" w:rsidRPr="003645CA">
        <w:rPr>
          <w:sz w:val="24"/>
          <w:szCs w:val="24"/>
          <w:lang w:val="en-GB"/>
        </w:rPr>
        <w:t>-</w:t>
      </w:r>
      <w:r w:rsidR="005C4311" w:rsidRPr="003645CA">
        <w:rPr>
          <w:sz w:val="24"/>
          <w:szCs w:val="24"/>
          <w:lang w:val="en-GB"/>
        </w:rPr>
        <w:t>2015</w:t>
      </w:r>
      <w:r w:rsidR="00DF43BA" w:rsidRPr="003645CA">
        <w:rPr>
          <w:sz w:val="24"/>
          <w:szCs w:val="24"/>
          <w:lang w:val="en-GB"/>
        </w:rPr>
        <w:t xml:space="preserve"> (</w:t>
      </w:r>
      <w:r w:rsidR="00093D7E" w:rsidRPr="003645CA">
        <w:rPr>
          <w:sz w:val="24"/>
          <w:szCs w:val="24"/>
          <w:lang w:val="en-GB"/>
        </w:rPr>
        <w:t xml:space="preserve">the </w:t>
      </w:r>
      <w:r w:rsidR="00DF43BA" w:rsidRPr="003645CA">
        <w:rPr>
          <w:sz w:val="24"/>
          <w:szCs w:val="24"/>
          <w:lang w:val="en-GB"/>
        </w:rPr>
        <w:t xml:space="preserve">maximum extension of </w:t>
      </w:r>
      <w:r w:rsidR="00055039">
        <w:rPr>
          <w:sz w:val="24"/>
          <w:szCs w:val="24"/>
          <w:lang w:val="en-GB"/>
        </w:rPr>
        <w:t>IS</w:t>
      </w:r>
      <w:r w:rsidR="001B2370" w:rsidRPr="003645CA">
        <w:rPr>
          <w:sz w:val="24"/>
          <w:szCs w:val="24"/>
          <w:lang w:val="en-GB"/>
        </w:rPr>
        <w:t>; 3</w:t>
      </w:r>
      <w:r w:rsidR="00191792" w:rsidRPr="003645CA">
        <w:rPr>
          <w:sz w:val="24"/>
          <w:szCs w:val="24"/>
          <w:lang w:val="en-GB"/>
        </w:rPr>
        <w:t>-4</w:t>
      </w:r>
      <w:r w:rsidR="001B2370" w:rsidRPr="003645CA">
        <w:rPr>
          <w:sz w:val="24"/>
          <w:szCs w:val="24"/>
          <w:lang w:val="en-GB"/>
        </w:rPr>
        <w:t xml:space="preserve"> players</w:t>
      </w:r>
      <w:r w:rsidR="00A1689F" w:rsidRPr="003645CA">
        <w:rPr>
          <w:sz w:val="24"/>
          <w:szCs w:val="24"/>
          <w:lang w:val="en-GB"/>
        </w:rPr>
        <w:t>; 6 turns</w:t>
      </w:r>
      <w:r w:rsidR="00DF43BA" w:rsidRPr="003645CA">
        <w:rPr>
          <w:sz w:val="24"/>
          <w:szCs w:val="24"/>
          <w:lang w:val="en-GB"/>
        </w:rPr>
        <w:t>)</w:t>
      </w:r>
      <w:r w:rsidR="00662A87" w:rsidRPr="003645CA">
        <w:rPr>
          <w:sz w:val="24"/>
          <w:szCs w:val="24"/>
          <w:lang w:val="en-GB"/>
        </w:rPr>
        <w:t>;</w:t>
      </w:r>
    </w:p>
    <w:p w14:paraId="6465DC84" w14:textId="52328F25" w:rsidR="00DF43BA" w:rsidRPr="003645CA" w:rsidRDefault="00E76EA9" w:rsidP="00DF43BA">
      <w:pPr>
        <w:pStyle w:val="ListParagraph"/>
        <w:numPr>
          <w:ilvl w:val="0"/>
          <w:numId w:val="12"/>
        </w:numPr>
        <w:spacing w:after="0" w:line="240" w:lineRule="auto"/>
        <w:jc w:val="both"/>
        <w:rPr>
          <w:sz w:val="24"/>
          <w:szCs w:val="24"/>
          <w:lang w:val="en-GB"/>
        </w:rPr>
      </w:pPr>
      <w:r w:rsidRPr="003645CA">
        <w:rPr>
          <w:sz w:val="24"/>
          <w:szCs w:val="24"/>
          <w:lang w:val="en-GB"/>
        </w:rPr>
        <w:t xml:space="preserve">3) </w:t>
      </w:r>
      <w:r w:rsidR="007E2608">
        <w:rPr>
          <w:sz w:val="24"/>
          <w:szCs w:val="24"/>
          <w:lang w:val="en-GB"/>
        </w:rPr>
        <w:t xml:space="preserve">The Kremlin counter-attacks: </w:t>
      </w:r>
      <w:r w:rsidR="0076595C" w:rsidRPr="003645CA">
        <w:rPr>
          <w:sz w:val="24"/>
          <w:szCs w:val="24"/>
          <w:lang w:val="en-GB"/>
        </w:rPr>
        <w:t xml:space="preserve">Russian intervention in Syria and the </w:t>
      </w:r>
      <w:r w:rsidR="007E2608">
        <w:rPr>
          <w:sz w:val="24"/>
          <w:szCs w:val="24"/>
          <w:lang w:val="en-GB"/>
        </w:rPr>
        <w:t>PKK rebellion in Turkey,</w:t>
      </w:r>
      <w:r w:rsidR="0076595C" w:rsidRPr="003645CA">
        <w:rPr>
          <w:sz w:val="24"/>
          <w:szCs w:val="24"/>
          <w:lang w:val="en-GB"/>
        </w:rPr>
        <w:t xml:space="preserve"> </w:t>
      </w:r>
      <w:r w:rsidR="00DF43BA" w:rsidRPr="003645CA">
        <w:rPr>
          <w:sz w:val="24"/>
          <w:szCs w:val="24"/>
          <w:lang w:val="en-GB"/>
        </w:rPr>
        <w:t>2015</w:t>
      </w:r>
      <w:r w:rsidR="005C4311" w:rsidRPr="003645CA">
        <w:rPr>
          <w:sz w:val="24"/>
          <w:szCs w:val="24"/>
          <w:lang w:val="en-GB"/>
        </w:rPr>
        <w:t>-2016</w:t>
      </w:r>
      <w:r w:rsidR="00DF43BA" w:rsidRPr="003645CA">
        <w:rPr>
          <w:sz w:val="24"/>
          <w:szCs w:val="24"/>
          <w:lang w:val="en-GB"/>
        </w:rPr>
        <w:t xml:space="preserve"> (</w:t>
      </w:r>
      <w:r w:rsidR="001B2370" w:rsidRPr="003645CA">
        <w:rPr>
          <w:sz w:val="24"/>
          <w:szCs w:val="24"/>
          <w:lang w:val="en-GB"/>
        </w:rPr>
        <w:t>3</w:t>
      </w:r>
      <w:r w:rsidR="0076595C" w:rsidRPr="003645CA">
        <w:rPr>
          <w:sz w:val="24"/>
          <w:szCs w:val="24"/>
          <w:lang w:val="en-GB"/>
        </w:rPr>
        <w:t>-4</w:t>
      </w:r>
      <w:r w:rsidR="001B2370" w:rsidRPr="003645CA">
        <w:rPr>
          <w:sz w:val="24"/>
          <w:szCs w:val="24"/>
          <w:lang w:val="en-GB"/>
        </w:rPr>
        <w:t xml:space="preserve"> players</w:t>
      </w:r>
      <w:r w:rsidR="00A1689F" w:rsidRPr="003645CA">
        <w:rPr>
          <w:sz w:val="24"/>
          <w:szCs w:val="24"/>
          <w:lang w:val="en-GB"/>
        </w:rPr>
        <w:t>; 6 turns</w:t>
      </w:r>
      <w:r w:rsidR="00DF43BA" w:rsidRPr="003645CA">
        <w:rPr>
          <w:sz w:val="24"/>
          <w:szCs w:val="24"/>
          <w:lang w:val="en-GB"/>
        </w:rPr>
        <w:t>)</w:t>
      </w:r>
      <w:r w:rsidR="00662A87" w:rsidRPr="003645CA">
        <w:rPr>
          <w:sz w:val="24"/>
          <w:szCs w:val="24"/>
          <w:lang w:val="en-GB"/>
        </w:rPr>
        <w:t>;</w:t>
      </w:r>
    </w:p>
    <w:p w14:paraId="32C99C54" w14:textId="0DC17FA6" w:rsidR="00DF43BA" w:rsidRPr="003645CA" w:rsidRDefault="00E76EA9" w:rsidP="00DF43BA">
      <w:pPr>
        <w:pStyle w:val="ListParagraph"/>
        <w:numPr>
          <w:ilvl w:val="0"/>
          <w:numId w:val="12"/>
        </w:numPr>
        <w:spacing w:after="0" w:line="240" w:lineRule="auto"/>
        <w:jc w:val="both"/>
        <w:rPr>
          <w:sz w:val="24"/>
          <w:szCs w:val="24"/>
          <w:lang w:val="en-GB"/>
        </w:rPr>
      </w:pPr>
      <w:r w:rsidRPr="003645CA">
        <w:rPr>
          <w:sz w:val="24"/>
          <w:szCs w:val="24"/>
          <w:lang w:val="en-GB"/>
        </w:rPr>
        <w:t xml:space="preserve">4) </w:t>
      </w:r>
      <w:r w:rsidR="002E22AE" w:rsidRPr="003645CA">
        <w:rPr>
          <w:sz w:val="24"/>
          <w:szCs w:val="24"/>
          <w:lang w:val="en-GB"/>
        </w:rPr>
        <w:t xml:space="preserve">The </w:t>
      </w:r>
      <w:r w:rsidR="0084452C">
        <w:rPr>
          <w:sz w:val="24"/>
          <w:szCs w:val="24"/>
          <w:lang w:val="en-GB"/>
        </w:rPr>
        <w:t xml:space="preserve">collapse </w:t>
      </w:r>
      <w:r w:rsidR="007E2608">
        <w:rPr>
          <w:sz w:val="24"/>
          <w:szCs w:val="24"/>
          <w:lang w:val="en-GB"/>
        </w:rPr>
        <w:t>of</w:t>
      </w:r>
      <w:r w:rsidR="00A1689F" w:rsidRPr="003645CA">
        <w:rPr>
          <w:sz w:val="24"/>
          <w:szCs w:val="24"/>
          <w:lang w:val="en-GB"/>
        </w:rPr>
        <w:t xml:space="preserve"> </w:t>
      </w:r>
      <w:r w:rsidR="00055039">
        <w:rPr>
          <w:sz w:val="24"/>
          <w:szCs w:val="24"/>
          <w:lang w:val="en-GB"/>
        </w:rPr>
        <w:t>IS</w:t>
      </w:r>
      <w:r w:rsidR="00A1689F" w:rsidRPr="003645CA">
        <w:rPr>
          <w:sz w:val="24"/>
          <w:szCs w:val="24"/>
          <w:lang w:val="en-GB"/>
        </w:rPr>
        <w:t>:</w:t>
      </w:r>
      <w:r w:rsidR="00DF43BA" w:rsidRPr="003645CA">
        <w:rPr>
          <w:sz w:val="24"/>
          <w:szCs w:val="24"/>
          <w:lang w:val="en-GB"/>
        </w:rPr>
        <w:t xml:space="preserve"> 2017</w:t>
      </w:r>
      <w:r w:rsidR="00A1689F" w:rsidRPr="003645CA">
        <w:rPr>
          <w:sz w:val="24"/>
          <w:szCs w:val="24"/>
          <w:lang w:val="en-GB"/>
        </w:rPr>
        <w:t>-2018</w:t>
      </w:r>
      <w:r w:rsidR="00DF43BA" w:rsidRPr="003645CA">
        <w:rPr>
          <w:sz w:val="24"/>
          <w:szCs w:val="24"/>
          <w:lang w:val="en-GB"/>
        </w:rPr>
        <w:t xml:space="preserve"> (</w:t>
      </w:r>
      <w:r w:rsidR="00A1689F" w:rsidRPr="003645CA">
        <w:rPr>
          <w:sz w:val="24"/>
          <w:szCs w:val="24"/>
          <w:lang w:val="en-GB"/>
        </w:rPr>
        <w:t>3</w:t>
      </w:r>
      <w:r w:rsidR="00FB02C2" w:rsidRPr="003645CA">
        <w:rPr>
          <w:sz w:val="24"/>
          <w:szCs w:val="24"/>
          <w:lang w:val="en-GB"/>
        </w:rPr>
        <w:t xml:space="preserve"> players</w:t>
      </w:r>
      <w:r w:rsidR="00A1689F" w:rsidRPr="003645CA">
        <w:rPr>
          <w:sz w:val="24"/>
          <w:szCs w:val="24"/>
          <w:lang w:val="en-GB"/>
        </w:rPr>
        <w:t>; 9</w:t>
      </w:r>
      <w:r w:rsidR="00A403B8" w:rsidRPr="003645CA">
        <w:rPr>
          <w:sz w:val="24"/>
          <w:szCs w:val="24"/>
          <w:lang w:val="en-GB"/>
        </w:rPr>
        <w:t xml:space="preserve"> turns</w:t>
      </w:r>
      <w:r w:rsidR="00DF43BA" w:rsidRPr="003645CA">
        <w:rPr>
          <w:sz w:val="24"/>
          <w:szCs w:val="24"/>
          <w:lang w:val="en-GB"/>
        </w:rPr>
        <w:t>)</w:t>
      </w:r>
      <w:r w:rsidR="00662A87" w:rsidRPr="003645CA">
        <w:rPr>
          <w:sz w:val="24"/>
          <w:szCs w:val="24"/>
          <w:lang w:val="en-GB"/>
        </w:rPr>
        <w:t>;</w:t>
      </w:r>
    </w:p>
    <w:p w14:paraId="7B7F1D53" w14:textId="77777777" w:rsidR="002E22AE" w:rsidRPr="003645CA" w:rsidRDefault="00E76EA9" w:rsidP="002E22AE">
      <w:pPr>
        <w:pStyle w:val="ListParagraph"/>
        <w:numPr>
          <w:ilvl w:val="0"/>
          <w:numId w:val="12"/>
        </w:numPr>
        <w:spacing w:after="0" w:line="240" w:lineRule="auto"/>
        <w:jc w:val="both"/>
        <w:rPr>
          <w:sz w:val="24"/>
          <w:szCs w:val="24"/>
          <w:lang w:val="en-GB"/>
        </w:rPr>
      </w:pPr>
      <w:r w:rsidRPr="003645CA">
        <w:rPr>
          <w:sz w:val="24"/>
          <w:szCs w:val="24"/>
          <w:lang w:val="en-GB"/>
        </w:rPr>
        <w:t xml:space="preserve">5) </w:t>
      </w:r>
      <w:r w:rsidR="000729DA" w:rsidRPr="003645CA">
        <w:rPr>
          <w:sz w:val="24"/>
          <w:szCs w:val="24"/>
          <w:lang w:val="en-GB"/>
        </w:rPr>
        <w:t>Iraq invades Kuwait again</w:t>
      </w:r>
      <w:r w:rsidR="002E22AE" w:rsidRPr="003645CA">
        <w:rPr>
          <w:sz w:val="24"/>
          <w:szCs w:val="24"/>
          <w:lang w:val="en-GB"/>
        </w:rPr>
        <w:t xml:space="preserve"> (2 players; 6 turns);</w:t>
      </w:r>
    </w:p>
    <w:p w14:paraId="5694FF0C" w14:textId="36240E52" w:rsidR="002E22AE" w:rsidRPr="003645CA" w:rsidRDefault="00E76EA9" w:rsidP="002E22AE">
      <w:pPr>
        <w:pStyle w:val="ListParagraph"/>
        <w:numPr>
          <w:ilvl w:val="0"/>
          <w:numId w:val="12"/>
        </w:numPr>
        <w:spacing w:after="0" w:line="240" w:lineRule="auto"/>
        <w:jc w:val="both"/>
        <w:rPr>
          <w:sz w:val="24"/>
          <w:szCs w:val="24"/>
          <w:lang w:val="en-GB"/>
        </w:rPr>
      </w:pPr>
      <w:r w:rsidRPr="003645CA">
        <w:rPr>
          <w:sz w:val="24"/>
          <w:szCs w:val="24"/>
          <w:lang w:val="en-GB"/>
        </w:rPr>
        <w:t xml:space="preserve">6) </w:t>
      </w:r>
      <w:r w:rsidR="00055039">
        <w:rPr>
          <w:sz w:val="24"/>
          <w:szCs w:val="24"/>
          <w:lang w:val="en-GB"/>
        </w:rPr>
        <w:t>The Sultan awake</w:t>
      </w:r>
      <w:r w:rsidR="007E2608">
        <w:rPr>
          <w:sz w:val="24"/>
          <w:szCs w:val="24"/>
          <w:lang w:val="en-GB"/>
        </w:rPr>
        <w:t xml:space="preserve">s: </w:t>
      </w:r>
      <w:r w:rsidR="002E22AE" w:rsidRPr="003645CA">
        <w:rPr>
          <w:sz w:val="24"/>
          <w:szCs w:val="24"/>
          <w:lang w:val="en-GB"/>
        </w:rPr>
        <w:t>Turkish military i</w:t>
      </w:r>
      <w:r w:rsidR="000729DA" w:rsidRPr="003645CA">
        <w:rPr>
          <w:sz w:val="24"/>
          <w:szCs w:val="24"/>
          <w:lang w:val="en-GB"/>
        </w:rPr>
        <w:t>ntervention in Iraq and Syria (3</w:t>
      </w:r>
      <w:r w:rsidR="002E22AE" w:rsidRPr="003645CA">
        <w:rPr>
          <w:sz w:val="24"/>
          <w:szCs w:val="24"/>
          <w:lang w:val="en-GB"/>
        </w:rPr>
        <w:t xml:space="preserve"> players; 9 turns);</w:t>
      </w:r>
    </w:p>
    <w:p w14:paraId="2D095FFA" w14:textId="228545C3" w:rsidR="002E22AE" w:rsidRPr="003645CA" w:rsidRDefault="00E76EA9" w:rsidP="002E22AE">
      <w:pPr>
        <w:pStyle w:val="ListParagraph"/>
        <w:numPr>
          <w:ilvl w:val="0"/>
          <w:numId w:val="12"/>
        </w:numPr>
        <w:spacing w:after="0" w:line="240" w:lineRule="auto"/>
        <w:jc w:val="both"/>
        <w:rPr>
          <w:sz w:val="24"/>
          <w:szCs w:val="24"/>
          <w:lang w:val="en-GB"/>
        </w:rPr>
      </w:pPr>
      <w:r w:rsidRPr="003645CA">
        <w:rPr>
          <w:sz w:val="24"/>
          <w:szCs w:val="24"/>
          <w:lang w:val="en-GB"/>
        </w:rPr>
        <w:t xml:space="preserve">7) </w:t>
      </w:r>
      <w:r w:rsidR="005C1983" w:rsidRPr="003645CA">
        <w:rPr>
          <w:sz w:val="24"/>
          <w:szCs w:val="24"/>
          <w:lang w:val="en-GB"/>
        </w:rPr>
        <w:t>The s</w:t>
      </w:r>
      <w:r w:rsidR="000729DA" w:rsidRPr="003645CA">
        <w:rPr>
          <w:sz w:val="24"/>
          <w:szCs w:val="24"/>
          <w:lang w:val="en-GB"/>
        </w:rPr>
        <w:t>truggle</w:t>
      </w:r>
      <w:r w:rsidR="0066190F" w:rsidRPr="003645CA">
        <w:rPr>
          <w:sz w:val="24"/>
          <w:szCs w:val="24"/>
          <w:lang w:val="en-GB"/>
        </w:rPr>
        <w:t xml:space="preserve"> for</w:t>
      </w:r>
      <w:r w:rsidR="00A403B8" w:rsidRPr="003645CA">
        <w:rPr>
          <w:sz w:val="24"/>
          <w:szCs w:val="24"/>
          <w:lang w:val="en-GB"/>
        </w:rPr>
        <w:t xml:space="preserve"> Kurdish independence (4</w:t>
      </w:r>
      <w:r w:rsidR="002E22AE" w:rsidRPr="003645CA">
        <w:rPr>
          <w:sz w:val="24"/>
          <w:szCs w:val="24"/>
          <w:lang w:val="en-GB"/>
        </w:rPr>
        <w:t xml:space="preserve"> players; 9 turns);</w:t>
      </w:r>
    </w:p>
    <w:p w14:paraId="5BB3D3E2" w14:textId="5FE2FFBE" w:rsidR="00662A87" w:rsidRDefault="00E76EA9" w:rsidP="00662A87">
      <w:pPr>
        <w:pStyle w:val="ListParagraph"/>
        <w:numPr>
          <w:ilvl w:val="0"/>
          <w:numId w:val="12"/>
        </w:numPr>
        <w:spacing w:after="0" w:line="240" w:lineRule="auto"/>
        <w:jc w:val="both"/>
        <w:rPr>
          <w:sz w:val="24"/>
          <w:szCs w:val="24"/>
          <w:lang w:val="en-GB"/>
        </w:rPr>
      </w:pPr>
      <w:r w:rsidRPr="003645CA">
        <w:rPr>
          <w:sz w:val="24"/>
          <w:szCs w:val="24"/>
          <w:lang w:val="en-GB"/>
        </w:rPr>
        <w:t xml:space="preserve">8) </w:t>
      </w:r>
      <w:r w:rsidR="000729DA" w:rsidRPr="003645CA">
        <w:rPr>
          <w:sz w:val="24"/>
          <w:szCs w:val="24"/>
          <w:lang w:val="en-GB"/>
        </w:rPr>
        <w:t>L</w:t>
      </w:r>
      <w:r w:rsidR="00662A87" w:rsidRPr="003645CA">
        <w:rPr>
          <w:sz w:val="24"/>
          <w:szCs w:val="24"/>
          <w:lang w:val="en-GB"/>
        </w:rPr>
        <w:t>imited war between Iran and Saudi Arabia (2 players</w:t>
      </w:r>
      <w:r w:rsidR="007E2608" w:rsidRPr="003645CA">
        <w:rPr>
          <w:sz w:val="24"/>
          <w:szCs w:val="24"/>
          <w:lang w:val="en-GB"/>
        </w:rPr>
        <w:t>; 9</w:t>
      </w:r>
      <w:r w:rsidR="00662A87" w:rsidRPr="003645CA">
        <w:rPr>
          <w:sz w:val="24"/>
          <w:szCs w:val="24"/>
          <w:lang w:val="en-GB"/>
        </w:rPr>
        <w:t xml:space="preserve"> turns)</w:t>
      </w:r>
      <w:r w:rsidR="00BC70C7" w:rsidRPr="003645CA">
        <w:rPr>
          <w:sz w:val="24"/>
          <w:szCs w:val="24"/>
          <w:lang w:val="en-GB"/>
        </w:rPr>
        <w:t>;</w:t>
      </w:r>
    </w:p>
    <w:p w14:paraId="78AA51D5" w14:textId="45E38BED" w:rsidR="007E2608" w:rsidRPr="003645CA" w:rsidRDefault="007E2608" w:rsidP="00662A87">
      <w:pPr>
        <w:pStyle w:val="ListParagraph"/>
        <w:numPr>
          <w:ilvl w:val="0"/>
          <w:numId w:val="12"/>
        </w:numPr>
        <w:spacing w:after="0" w:line="240" w:lineRule="auto"/>
        <w:jc w:val="both"/>
        <w:rPr>
          <w:sz w:val="24"/>
          <w:szCs w:val="24"/>
          <w:lang w:val="en-GB"/>
        </w:rPr>
      </w:pPr>
      <w:r>
        <w:rPr>
          <w:sz w:val="24"/>
          <w:szCs w:val="24"/>
          <w:lang w:val="en-GB"/>
        </w:rPr>
        <w:t>9) Tsahal vs. Hezbollah: Israel attacks Lebanon and Syria (2 players; 6 turns)</w:t>
      </w:r>
    </w:p>
    <w:p w14:paraId="1CD46BAE" w14:textId="4A68EE34" w:rsidR="00B036F9" w:rsidRPr="003645CA" w:rsidRDefault="007E2608" w:rsidP="00662A87">
      <w:pPr>
        <w:pStyle w:val="ListParagraph"/>
        <w:numPr>
          <w:ilvl w:val="0"/>
          <w:numId w:val="12"/>
        </w:numPr>
        <w:spacing w:after="0" w:line="240" w:lineRule="auto"/>
        <w:jc w:val="both"/>
        <w:rPr>
          <w:sz w:val="24"/>
          <w:szCs w:val="24"/>
          <w:lang w:val="en-GB"/>
        </w:rPr>
      </w:pPr>
      <w:r>
        <w:rPr>
          <w:sz w:val="24"/>
          <w:szCs w:val="24"/>
          <w:lang w:val="en-GB"/>
        </w:rPr>
        <w:t>10</w:t>
      </w:r>
      <w:r w:rsidR="000729DA" w:rsidRPr="003645CA">
        <w:rPr>
          <w:sz w:val="24"/>
          <w:szCs w:val="24"/>
          <w:lang w:val="en-GB"/>
        </w:rPr>
        <w:t xml:space="preserve">) </w:t>
      </w:r>
      <w:r w:rsidR="00914102" w:rsidRPr="003645CA">
        <w:rPr>
          <w:sz w:val="24"/>
          <w:szCs w:val="24"/>
          <w:lang w:val="en-GB"/>
        </w:rPr>
        <w:t>Regional</w:t>
      </w:r>
      <w:r w:rsidR="00B036F9" w:rsidRPr="003645CA">
        <w:rPr>
          <w:sz w:val="24"/>
          <w:szCs w:val="24"/>
          <w:lang w:val="en-GB"/>
        </w:rPr>
        <w:t xml:space="preserve"> war </w:t>
      </w:r>
      <w:r w:rsidR="00191792" w:rsidRPr="003645CA">
        <w:rPr>
          <w:sz w:val="24"/>
          <w:szCs w:val="24"/>
          <w:lang w:val="en-GB"/>
        </w:rPr>
        <w:t>in</w:t>
      </w:r>
      <w:r w:rsidR="00A1689F" w:rsidRPr="003645CA">
        <w:rPr>
          <w:sz w:val="24"/>
          <w:szCs w:val="24"/>
          <w:lang w:val="en-GB"/>
        </w:rPr>
        <w:t xml:space="preserve"> </w:t>
      </w:r>
      <w:r w:rsidR="00191792" w:rsidRPr="003645CA">
        <w:rPr>
          <w:sz w:val="24"/>
          <w:szCs w:val="24"/>
          <w:lang w:val="en-GB"/>
        </w:rPr>
        <w:t>Syria involving Israel,</w:t>
      </w:r>
      <w:r w:rsidR="00A1689F" w:rsidRPr="003645CA">
        <w:rPr>
          <w:sz w:val="24"/>
          <w:szCs w:val="24"/>
          <w:lang w:val="en-GB"/>
        </w:rPr>
        <w:t xml:space="preserve"> </w:t>
      </w:r>
      <w:r w:rsidRPr="003645CA">
        <w:rPr>
          <w:sz w:val="24"/>
          <w:szCs w:val="24"/>
          <w:lang w:val="en-GB"/>
        </w:rPr>
        <w:t>Iran</w:t>
      </w:r>
      <w:r>
        <w:rPr>
          <w:sz w:val="24"/>
          <w:szCs w:val="24"/>
          <w:lang w:val="en-GB"/>
        </w:rPr>
        <w:t xml:space="preserve">, Turkey and </w:t>
      </w:r>
      <w:r w:rsidR="007A3C10" w:rsidRPr="003645CA">
        <w:rPr>
          <w:sz w:val="24"/>
          <w:szCs w:val="24"/>
          <w:lang w:val="en-GB"/>
        </w:rPr>
        <w:t>Russia</w:t>
      </w:r>
      <w:r w:rsidR="00896799">
        <w:rPr>
          <w:sz w:val="24"/>
          <w:szCs w:val="24"/>
          <w:lang w:val="en-GB"/>
        </w:rPr>
        <w:t xml:space="preserve"> after the US withdrawal</w:t>
      </w:r>
      <w:r>
        <w:rPr>
          <w:sz w:val="24"/>
          <w:szCs w:val="24"/>
          <w:lang w:val="en-GB"/>
        </w:rPr>
        <w:t xml:space="preserve"> </w:t>
      </w:r>
      <w:r w:rsidR="00B036F9" w:rsidRPr="003645CA">
        <w:rPr>
          <w:sz w:val="24"/>
          <w:szCs w:val="24"/>
          <w:lang w:val="en-GB"/>
        </w:rPr>
        <w:t>(</w:t>
      </w:r>
      <w:r w:rsidR="00A403B8" w:rsidRPr="003645CA">
        <w:rPr>
          <w:sz w:val="24"/>
          <w:szCs w:val="24"/>
          <w:lang w:val="en-GB"/>
        </w:rPr>
        <w:t>5</w:t>
      </w:r>
      <w:r w:rsidR="00191792" w:rsidRPr="003645CA">
        <w:rPr>
          <w:sz w:val="24"/>
          <w:szCs w:val="24"/>
          <w:lang w:val="en-GB"/>
        </w:rPr>
        <w:t xml:space="preserve"> players; 6</w:t>
      </w:r>
      <w:r w:rsidR="00A1689F" w:rsidRPr="003645CA">
        <w:rPr>
          <w:sz w:val="24"/>
          <w:szCs w:val="24"/>
          <w:lang w:val="en-GB"/>
        </w:rPr>
        <w:t xml:space="preserve"> </w:t>
      </w:r>
      <w:r w:rsidR="007A3C10" w:rsidRPr="003645CA">
        <w:rPr>
          <w:sz w:val="24"/>
          <w:szCs w:val="24"/>
          <w:lang w:val="en-GB"/>
        </w:rPr>
        <w:t>turns)</w:t>
      </w:r>
      <w:r w:rsidR="00191E56" w:rsidRPr="003645CA">
        <w:rPr>
          <w:sz w:val="24"/>
          <w:szCs w:val="24"/>
          <w:lang w:val="en-GB"/>
        </w:rPr>
        <w:t>;</w:t>
      </w:r>
    </w:p>
    <w:p w14:paraId="1C33BF3D" w14:textId="2C4895E3" w:rsidR="00584634" w:rsidRPr="003645CA" w:rsidRDefault="00584634" w:rsidP="00584634">
      <w:pPr>
        <w:pStyle w:val="ListParagraph"/>
        <w:numPr>
          <w:ilvl w:val="0"/>
          <w:numId w:val="12"/>
        </w:numPr>
        <w:spacing w:after="0" w:line="240" w:lineRule="auto"/>
        <w:jc w:val="both"/>
        <w:rPr>
          <w:sz w:val="24"/>
          <w:szCs w:val="24"/>
          <w:lang w:val="en-GB"/>
        </w:rPr>
      </w:pPr>
      <w:r w:rsidRPr="003645CA">
        <w:rPr>
          <w:sz w:val="24"/>
          <w:szCs w:val="24"/>
          <w:lang w:val="en-GB"/>
        </w:rPr>
        <w:t>1</w:t>
      </w:r>
      <w:r w:rsidR="00D02454">
        <w:rPr>
          <w:sz w:val="24"/>
          <w:szCs w:val="24"/>
          <w:lang w:val="en-GB"/>
        </w:rPr>
        <w:t>1</w:t>
      </w:r>
      <w:r w:rsidRPr="003645CA">
        <w:rPr>
          <w:sz w:val="24"/>
          <w:szCs w:val="24"/>
          <w:lang w:val="en-GB"/>
        </w:rPr>
        <w:t xml:space="preserve">) Fitna: Global War </w:t>
      </w:r>
      <w:r w:rsidR="008636F9" w:rsidRPr="003645CA">
        <w:rPr>
          <w:sz w:val="24"/>
          <w:szCs w:val="24"/>
          <w:lang w:val="en-GB"/>
        </w:rPr>
        <w:t xml:space="preserve">in the Middle East (the full campaign: </w:t>
      </w:r>
      <w:r w:rsidR="00B754CF" w:rsidRPr="003645CA">
        <w:rPr>
          <w:sz w:val="24"/>
          <w:szCs w:val="24"/>
          <w:lang w:val="en-GB"/>
        </w:rPr>
        <w:t>6</w:t>
      </w:r>
      <w:r w:rsidR="00A403B8" w:rsidRPr="003645CA">
        <w:rPr>
          <w:sz w:val="24"/>
          <w:szCs w:val="24"/>
          <w:lang w:val="en-GB"/>
        </w:rPr>
        <w:t xml:space="preserve"> players; 12 turns).</w:t>
      </w:r>
    </w:p>
    <w:p w14:paraId="083C5683" w14:textId="77777777" w:rsidR="008B6F7D" w:rsidRPr="003645CA" w:rsidRDefault="008B6F7D" w:rsidP="00AB2934">
      <w:pPr>
        <w:spacing w:after="0" w:line="240" w:lineRule="auto"/>
        <w:jc w:val="both"/>
        <w:rPr>
          <w:sz w:val="12"/>
          <w:szCs w:val="12"/>
          <w:lang w:val="en-GB"/>
        </w:rPr>
      </w:pPr>
    </w:p>
    <w:p w14:paraId="0DCFA0C8" w14:textId="77777777" w:rsidR="008B6F7D" w:rsidRPr="003645CA" w:rsidRDefault="00B30236" w:rsidP="00AB2934">
      <w:pPr>
        <w:spacing w:after="0" w:line="240" w:lineRule="auto"/>
        <w:jc w:val="both"/>
        <w:rPr>
          <w:sz w:val="24"/>
          <w:szCs w:val="24"/>
          <w:lang w:val="en-GB"/>
        </w:rPr>
      </w:pPr>
      <w:r w:rsidRPr="003645CA">
        <w:rPr>
          <w:b/>
          <w:sz w:val="24"/>
          <w:szCs w:val="24"/>
          <w:lang w:val="en-GB"/>
        </w:rPr>
        <w:t xml:space="preserve">2.4 </w:t>
      </w:r>
      <w:r w:rsidR="008B6F7D" w:rsidRPr="003645CA">
        <w:rPr>
          <w:b/>
          <w:sz w:val="24"/>
          <w:szCs w:val="24"/>
          <w:lang w:val="en-GB"/>
        </w:rPr>
        <w:t>Playing Pieces</w:t>
      </w:r>
    </w:p>
    <w:p w14:paraId="7157CD2E" w14:textId="3F021609" w:rsidR="008B6F7D" w:rsidRPr="003645CA" w:rsidRDefault="00E82904" w:rsidP="00AB2934">
      <w:pPr>
        <w:spacing w:after="0" w:line="240" w:lineRule="auto"/>
        <w:jc w:val="both"/>
        <w:rPr>
          <w:sz w:val="24"/>
          <w:szCs w:val="24"/>
          <w:lang w:val="en-GB"/>
        </w:rPr>
      </w:pPr>
      <w:r w:rsidRPr="003645CA">
        <w:rPr>
          <w:sz w:val="24"/>
          <w:szCs w:val="24"/>
          <w:lang w:val="en-GB"/>
        </w:rPr>
        <w:t xml:space="preserve">The playing pieces </w:t>
      </w:r>
      <w:r w:rsidR="00D02454">
        <w:rPr>
          <w:sz w:val="24"/>
          <w:szCs w:val="24"/>
          <w:lang w:val="en-GB"/>
        </w:rPr>
        <w:t>comprise</w:t>
      </w:r>
      <w:r w:rsidR="00584634" w:rsidRPr="003645CA">
        <w:rPr>
          <w:sz w:val="24"/>
          <w:szCs w:val="24"/>
          <w:lang w:val="en-GB"/>
        </w:rPr>
        <w:t xml:space="preserve"> 2</w:t>
      </w:r>
      <w:r w:rsidR="00E46B69" w:rsidRPr="003645CA">
        <w:rPr>
          <w:sz w:val="24"/>
          <w:szCs w:val="24"/>
          <w:lang w:val="en-GB"/>
        </w:rPr>
        <w:t>8</w:t>
      </w:r>
      <w:r w:rsidR="00D02454">
        <w:rPr>
          <w:sz w:val="24"/>
          <w:szCs w:val="24"/>
          <w:lang w:val="en-GB"/>
        </w:rPr>
        <w:t>8</w:t>
      </w:r>
      <w:r w:rsidR="00ED0761" w:rsidRPr="003645CA">
        <w:rPr>
          <w:sz w:val="24"/>
          <w:szCs w:val="24"/>
          <w:lang w:val="en-GB"/>
        </w:rPr>
        <w:t xml:space="preserve"> counters </w:t>
      </w:r>
      <w:r w:rsidR="00E46B69" w:rsidRPr="003645CA">
        <w:rPr>
          <w:sz w:val="24"/>
          <w:szCs w:val="24"/>
          <w:lang w:val="en-GB"/>
        </w:rPr>
        <w:t xml:space="preserve">(including </w:t>
      </w:r>
      <w:r w:rsidR="009D5F4E" w:rsidRPr="003645CA">
        <w:rPr>
          <w:sz w:val="24"/>
          <w:szCs w:val="24"/>
          <w:lang w:val="en-GB"/>
        </w:rPr>
        <w:t>mark</w:t>
      </w:r>
      <w:r w:rsidR="00D02454">
        <w:rPr>
          <w:sz w:val="24"/>
          <w:szCs w:val="24"/>
          <w:lang w:val="en-GB"/>
        </w:rPr>
        <w:t xml:space="preserve">ers), the </w:t>
      </w:r>
      <w:r w:rsidR="00B754CF" w:rsidRPr="003645CA">
        <w:rPr>
          <w:sz w:val="24"/>
          <w:szCs w:val="24"/>
          <w:lang w:val="en-GB"/>
        </w:rPr>
        <w:t>9</w:t>
      </w:r>
      <w:r w:rsidR="00D02454">
        <w:rPr>
          <w:sz w:val="24"/>
          <w:szCs w:val="24"/>
          <w:lang w:val="en-GB"/>
        </w:rPr>
        <w:t>5</w:t>
      </w:r>
      <w:r w:rsidRPr="003645CA">
        <w:rPr>
          <w:sz w:val="24"/>
          <w:szCs w:val="24"/>
          <w:lang w:val="en-GB"/>
        </w:rPr>
        <w:t xml:space="preserve"> </w:t>
      </w:r>
      <w:r w:rsidR="00A1689F" w:rsidRPr="003645CA">
        <w:rPr>
          <w:sz w:val="24"/>
          <w:szCs w:val="24"/>
          <w:lang w:val="en-GB"/>
        </w:rPr>
        <w:t>Asset</w:t>
      </w:r>
      <w:r w:rsidR="00B754CF" w:rsidRPr="003645CA">
        <w:rPr>
          <w:sz w:val="24"/>
          <w:szCs w:val="24"/>
          <w:lang w:val="en-GB"/>
        </w:rPr>
        <w:t xml:space="preserve"> and</w:t>
      </w:r>
      <w:r w:rsidR="00A1689F" w:rsidRPr="003645CA">
        <w:rPr>
          <w:sz w:val="24"/>
          <w:szCs w:val="24"/>
          <w:lang w:val="en-GB"/>
        </w:rPr>
        <w:t xml:space="preserve"> Event</w:t>
      </w:r>
      <w:r w:rsidR="00B754CF" w:rsidRPr="003645CA">
        <w:rPr>
          <w:sz w:val="24"/>
          <w:szCs w:val="24"/>
          <w:lang w:val="en-GB"/>
        </w:rPr>
        <w:t xml:space="preserve"> cards</w:t>
      </w:r>
      <w:r w:rsidR="00A1689F" w:rsidRPr="003645CA">
        <w:rPr>
          <w:sz w:val="24"/>
          <w:szCs w:val="24"/>
          <w:lang w:val="en-GB"/>
        </w:rPr>
        <w:t xml:space="preserve">, </w:t>
      </w:r>
      <w:r w:rsidR="00E46B69" w:rsidRPr="003645CA">
        <w:rPr>
          <w:sz w:val="24"/>
          <w:szCs w:val="24"/>
          <w:lang w:val="en-GB"/>
        </w:rPr>
        <w:t>as well as 5</w:t>
      </w:r>
      <w:r w:rsidR="00B754CF" w:rsidRPr="003645CA">
        <w:rPr>
          <w:sz w:val="24"/>
          <w:szCs w:val="24"/>
          <w:lang w:val="en-GB"/>
        </w:rPr>
        <w:t xml:space="preserve"> </w:t>
      </w:r>
      <w:r w:rsidR="00A1689F" w:rsidRPr="003645CA">
        <w:rPr>
          <w:sz w:val="24"/>
          <w:szCs w:val="24"/>
          <w:lang w:val="en-GB"/>
        </w:rPr>
        <w:t>Special Joker cards</w:t>
      </w:r>
      <w:r w:rsidRPr="003645CA">
        <w:rPr>
          <w:sz w:val="24"/>
          <w:szCs w:val="24"/>
          <w:lang w:val="en-GB"/>
        </w:rPr>
        <w:t>.</w:t>
      </w:r>
    </w:p>
    <w:p w14:paraId="50674436" w14:textId="77777777" w:rsidR="008B6F7D" w:rsidRPr="003645CA" w:rsidRDefault="008B6F7D" w:rsidP="00AB2934">
      <w:pPr>
        <w:spacing w:after="0" w:line="240" w:lineRule="auto"/>
        <w:jc w:val="both"/>
        <w:rPr>
          <w:sz w:val="12"/>
          <w:szCs w:val="12"/>
          <w:lang w:val="en-GB"/>
        </w:rPr>
      </w:pPr>
    </w:p>
    <w:p w14:paraId="24B0B80A" w14:textId="77777777" w:rsidR="008B6F7D" w:rsidRPr="003645CA" w:rsidRDefault="00B30236" w:rsidP="00AB2934">
      <w:pPr>
        <w:spacing w:after="0" w:line="240" w:lineRule="auto"/>
        <w:jc w:val="both"/>
        <w:rPr>
          <w:b/>
          <w:sz w:val="24"/>
          <w:szCs w:val="24"/>
          <w:lang w:val="en-GB"/>
        </w:rPr>
      </w:pPr>
      <w:r w:rsidRPr="003645CA">
        <w:rPr>
          <w:b/>
          <w:sz w:val="24"/>
          <w:szCs w:val="24"/>
          <w:lang w:val="en-GB"/>
        </w:rPr>
        <w:t xml:space="preserve">2.5 </w:t>
      </w:r>
      <w:r w:rsidR="008B6F7D" w:rsidRPr="003645CA">
        <w:rPr>
          <w:b/>
          <w:sz w:val="24"/>
          <w:szCs w:val="24"/>
          <w:lang w:val="en-GB"/>
        </w:rPr>
        <w:t>Die</w:t>
      </w:r>
    </w:p>
    <w:p w14:paraId="2A912B1B" w14:textId="3BC2B2AF" w:rsidR="008B6F7D" w:rsidRPr="003645CA" w:rsidRDefault="00A1689F" w:rsidP="00AB2934">
      <w:pPr>
        <w:spacing w:after="0" w:line="240" w:lineRule="auto"/>
        <w:jc w:val="both"/>
        <w:rPr>
          <w:sz w:val="24"/>
          <w:szCs w:val="24"/>
          <w:lang w:val="en-GB"/>
        </w:rPr>
      </w:pPr>
      <w:r w:rsidRPr="003645CA">
        <w:rPr>
          <w:sz w:val="24"/>
          <w:szCs w:val="24"/>
          <w:lang w:val="en-GB"/>
        </w:rPr>
        <w:t>P</w:t>
      </w:r>
      <w:r w:rsidR="008B6F7D" w:rsidRPr="003645CA">
        <w:rPr>
          <w:sz w:val="24"/>
          <w:szCs w:val="24"/>
          <w:lang w:val="en-GB"/>
        </w:rPr>
        <w:t xml:space="preserve">layers use a </w:t>
      </w:r>
      <w:r w:rsidR="00B30236" w:rsidRPr="003645CA">
        <w:rPr>
          <w:sz w:val="24"/>
          <w:szCs w:val="24"/>
          <w:lang w:val="en-GB"/>
        </w:rPr>
        <w:t>standard</w:t>
      </w:r>
      <w:r w:rsidR="008B6F7D" w:rsidRPr="003645CA">
        <w:rPr>
          <w:sz w:val="24"/>
          <w:szCs w:val="24"/>
          <w:lang w:val="en-GB"/>
        </w:rPr>
        <w:t xml:space="preserve"> </w:t>
      </w:r>
      <w:r w:rsidR="00D02454" w:rsidRPr="003645CA">
        <w:rPr>
          <w:sz w:val="24"/>
          <w:szCs w:val="24"/>
          <w:lang w:val="en-GB"/>
        </w:rPr>
        <w:t>six-sided</w:t>
      </w:r>
      <w:r w:rsidR="008B6F7D" w:rsidRPr="003645CA">
        <w:rPr>
          <w:sz w:val="24"/>
          <w:szCs w:val="24"/>
          <w:lang w:val="en-GB"/>
        </w:rPr>
        <w:t xml:space="preserve"> die </w:t>
      </w:r>
      <w:r w:rsidR="005133BE" w:rsidRPr="003645CA">
        <w:rPr>
          <w:sz w:val="24"/>
          <w:szCs w:val="24"/>
          <w:lang w:val="en-GB"/>
        </w:rPr>
        <w:t>(D6</w:t>
      </w:r>
      <w:r w:rsidR="00B30236" w:rsidRPr="003645CA">
        <w:rPr>
          <w:sz w:val="24"/>
          <w:szCs w:val="24"/>
          <w:lang w:val="en-GB"/>
        </w:rPr>
        <w:t xml:space="preserve">) </w:t>
      </w:r>
      <w:r w:rsidR="008B6F7D" w:rsidRPr="003645CA">
        <w:rPr>
          <w:sz w:val="24"/>
          <w:szCs w:val="24"/>
          <w:lang w:val="en-GB"/>
        </w:rPr>
        <w:t>to resolve combat and random events.</w:t>
      </w:r>
    </w:p>
    <w:p w14:paraId="1E2F6BA0" w14:textId="77777777" w:rsidR="0009742F" w:rsidRPr="003645CA" w:rsidRDefault="0009742F" w:rsidP="00AB2934">
      <w:pPr>
        <w:spacing w:after="0" w:line="240" w:lineRule="auto"/>
        <w:jc w:val="both"/>
        <w:rPr>
          <w:sz w:val="24"/>
          <w:szCs w:val="24"/>
          <w:lang w:val="en-GB"/>
        </w:rPr>
      </w:pPr>
    </w:p>
    <w:p w14:paraId="1C40912D" w14:textId="51E8BD52" w:rsidR="0009742F" w:rsidRPr="003645CA" w:rsidRDefault="0009742F" w:rsidP="002966AB">
      <w:pPr>
        <w:spacing w:after="0" w:line="360" w:lineRule="auto"/>
        <w:jc w:val="both"/>
        <w:rPr>
          <w:b/>
          <w:smallCaps/>
          <w:sz w:val="24"/>
          <w:szCs w:val="24"/>
          <w:lang w:val="en-GB"/>
        </w:rPr>
      </w:pPr>
      <w:r w:rsidRPr="003645CA">
        <w:rPr>
          <w:b/>
          <w:smallCaps/>
          <w:sz w:val="24"/>
          <w:szCs w:val="24"/>
          <w:lang w:val="en-GB"/>
        </w:rPr>
        <w:t xml:space="preserve">[3.0] The </w:t>
      </w:r>
      <w:ins w:id="7" w:author="p mac" w:date="2019-04-02T11:56:00Z">
        <w:r w:rsidR="00442B83">
          <w:rPr>
            <w:b/>
            <w:smallCaps/>
            <w:sz w:val="24"/>
            <w:szCs w:val="24"/>
            <w:lang w:val="en-GB"/>
          </w:rPr>
          <w:t>C</w:t>
        </w:r>
        <w:r w:rsidR="00442B83" w:rsidRPr="003645CA">
          <w:rPr>
            <w:b/>
            <w:smallCaps/>
            <w:sz w:val="24"/>
            <w:szCs w:val="24"/>
            <w:lang w:val="en-GB"/>
          </w:rPr>
          <w:t>ounters</w:t>
        </w:r>
      </w:ins>
    </w:p>
    <w:p w14:paraId="740E19BA" w14:textId="7760C526" w:rsidR="0009742F" w:rsidRPr="003645CA" w:rsidRDefault="000E21B3" w:rsidP="00AB2934">
      <w:pPr>
        <w:spacing w:after="0" w:line="240" w:lineRule="auto"/>
        <w:jc w:val="both"/>
        <w:rPr>
          <w:sz w:val="24"/>
          <w:szCs w:val="24"/>
          <w:lang w:val="en-GB"/>
        </w:rPr>
      </w:pPr>
      <w:r w:rsidRPr="003645CA">
        <w:rPr>
          <w:sz w:val="24"/>
          <w:szCs w:val="24"/>
          <w:lang w:val="en-GB"/>
        </w:rPr>
        <w:t>The</w:t>
      </w:r>
      <w:r w:rsidR="00A1689F" w:rsidRPr="003645CA">
        <w:rPr>
          <w:sz w:val="24"/>
          <w:szCs w:val="24"/>
          <w:lang w:val="en-GB"/>
        </w:rPr>
        <w:t xml:space="preserve"> </w:t>
      </w:r>
      <w:r w:rsidR="00E82904" w:rsidRPr="003645CA">
        <w:rPr>
          <w:sz w:val="24"/>
          <w:szCs w:val="24"/>
          <w:lang w:val="en-GB"/>
        </w:rPr>
        <w:t xml:space="preserve">counters represent </w:t>
      </w:r>
      <w:r w:rsidR="009E0AD9" w:rsidRPr="003645CA">
        <w:rPr>
          <w:sz w:val="24"/>
          <w:szCs w:val="24"/>
          <w:lang w:val="en-GB"/>
        </w:rPr>
        <w:t>all the</w:t>
      </w:r>
      <w:r w:rsidR="00A1689F" w:rsidRPr="003645CA">
        <w:rPr>
          <w:sz w:val="24"/>
          <w:szCs w:val="24"/>
          <w:lang w:val="en-GB"/>
        </w:rPr>
        <w:t xml:space="preserve"> </w:t>
      </w:r>
      <w:r w:rsidR="009E0AD9" w:rsidRPr="003645CA">
        <w:rPr>
          <w:sz w:val="24"/>
          <w:szCs w:val="24"/>
          <w:lang w:val="en-GB"/>
        </w:rPr>
        <w:t xml:space="preserve">eligible </w:t>
      </w:r>
      <w:r w:rsidR="00AC30A4" w:rsidRPr="003645CA">
        <w:rPr>
          <w:sz w:val="24"/>
          <w:szCs w:val="24"/>
          <w:lang w:val="en-GB"/>
        </w:rPr>
        <w:t xml:space="preserve">military units </w:t>
      </w:r>
      <w:r w:rsidR="00323EC6">
        <w:rPr>
          <w:sz w:val="24"/>
          <w:szCs w:val="24"/>
          <w:lang w:val="en-GB"/>
        </w:rPr>
        <w:t>li</w:t>
      </w:r>
      <w:r w:rsidR="009E0AD9" w:rsidRPr="003645CA">
        <w:rPr>
          <w:sz w:val="24"/>
          <w:szCs w:val="24"/>
          <w:lang w:val="en-GB"/>
        </w:rPr>
        <w:t>able to play</w:t>
      </w:r>
      <w:r w:rsidR="008A6032">
        <w:rPr>
          <w:sz w:val="24"/>
          <w:szCs w:val="24"/>
          <w:lang w:val="en-GB"/>
        </w:rPr>
        <w:t xml:space="preserve"> a</w:t>
      </w:r>
      <w:r w:rsidR="009E0AD9" w:rsidRPr="003645CA">
        <w:rPr>
          <w:sz w:val="24"/>
          <w:szCs w:val="24"/>
          <w:lang w:val="en-GB"/>
        </w:rPr>
        <w:t xml:space="preserve"> role in the </w:t>
      </w:r>
      <w:r w:rsidR="00A1689F" w:rsidRPr="003645CA">
        <w:rPr>
          <w:sz w:val="24"/>
          <w:szCs w:val="24"/>
          <w:lang w:val="en-GB"/>
        </w:rPr>
        <w:t>various</w:t>
      </w:r>
      <w:r w:rsidRPr="003645CA">
        <w:rPr>
          <w:sz w:val="24"/>
          <w:szCs w:val="24"/>
          <w:lang w:val="en-GB"/>
        </w:rPr>
        <w:t xml:space="preserve"> scenarios</w:t>
      </w:r>
      <w:r w:rsidR="005C1983" w:rsidRPr="003645CA">
        <w:rPr>
          <w:sz w:val="24"/>
          <w:szCs w:val="24"/>
          <w:lang w:val="en-GB"/>
        </w:rPr>
        <w:t>,</w:t>
      </w:r>
      <w:r w:rsidRPr="003645CA">
        <w:rPr>
          <w:sz w:val="24"/>
          <w:szCs w:val="24"/>
          <w:lang w:val="en-GB"/>
        </w:rPr>
        <w:t xml:space="preserve"> </w:t>
      </w:r>
      <w:r w:rsidR="008A6032">
        <w:rPr>
          <w:sz w:val="24"/>
          <w:szCs w:val="24"/>
          <w:lang w:val="en-GB"/>
        </w:rPr>
        <w:t>along with</w:t>
      </w:r>
      <w:r w:rsidR="008A6032" w:rsidRPr="003645CA">
        <w:rPr>
          <w:sz w:val="24"/>
          <w:szCs w:val="24"/>
          <w:lang w:val="en-GB"/>
        </w:rPr>
        <w:t xml:space="preserve"> </w:t>
      </w:r>
      <w:r w:rsidR="00323EC6">
        <w:rPr>
          <w:sz w:val="24"/>
          <w:szCs w:val="24"/>
          <w:lang w:val="en-GB"/>
        </w:rPr>
        <w:t xml:space="preserve">various </w:t>
      </w:r>
      <w:r w:rsidR="00E82904" w:rsidRPr="003645CA">
        <w:rPr>
          <w:sz w:val="24"/>
          <w:szCs w:val="24"/>
          <w:lang w:val="en-GB"/>
        </w:rPr>
        <w:t>markers</w:t>
      </w:r>
      <w:r w:rsidR="00323EC6">
        <w:rPr>
          <w:sz w:val="24"/>
          <w:szCs w:val="24"/>
          <w:lang w:val="en-GB"/>
        </w:rPr>
        <w:t xml:space="preserve">.  </w:t>
      </w:r>
      <w:proofErr w:type="gramStart"/>
      <w:r w:rsidR="00C17BB1" w:rsidRPr="003645CA">
        <w:rPr>
          <w:sz w:val="24"/>
          <w:szCs w:val="24"/>
          <w:lang w:val="en-GB"/>
        </w:rPr>
        <w:t xml:space="preserve">Combat units </w:t>
      </w:r>
      <w:r w:rsidR="00323EC6">
        <w:rPr>
          <w:sz w:val="24"/>
          <w:szCs w:val="24"/>
          <w:lang w:val="en-GB"/>
        </w:rPr>
        <w:t>represent</w:t>
      </w:r>
      <w:r w:rsidR="00323EC6" w:rsidRPr="003645CA">
        <w:rPr>
          <w:sz w:val="24"/>
          <w:szCs w:val="24"/>
          <w:lang w:val="en-GB"/>
        </w:rPr>
        <w:t xml:space="preserve"> </w:t>
      </w:r>
      <w:r w:rsidR="00323EC6">
        <w:rPr>
          <w:sz w:val="24"/>
          <w:szCs w:val="24"/>
          <w:lang w:val="en-GB"/>
        </w:rPr>
        <w:t>c</w:t>
      </w:r>
      <w:r w:rsidR="00323EC6" w:rsidRPr="003645CA">
        <w:rPr>
          <w:sz w:val="24"/>
          <w:szCs w:val="24"/>
          <w:lang w:val="en-GB"/>
        </w:rPr>
        <w:t xml:space="preserve">orps </w:t>
      </w:r>
      <w:r w:rsidR="00C17BB1" w:rsidRPr="003645CA">
        <w:rPr>
          <w:sz w:val="24"/>
          <w:szCs w:val="24"/>
          <w:lang w:val="en-GB"/>
        </w:rPr>
        <w:t>(XXX), divisions (XX)</w:t>
      </w:r>
      <w:r w:rsidR="009E0AD9" w:rsidRPr="003645CA">
        <w:rPr>
          <w:sz w:val="24"/>
          <w:szCs w:val="24"/>
          <w:lang w:val="en-GB"/>
        </w:rPr>
        <w:t>, brigades (X), regiments (III)</w:t>
      </w:r>
      <w:r w:rsidR="00486658" w:rsidRPr="003645CA">
        <w:rPr>
          <w:sz w:val="24"/>
          <w:szCs w:val="24"/>
          <w:lang w:val="en-GB"/>
        </w:rPr>
        <w:t xml:space="preserve"> </w:t>
      </w:r>
      <w:r w:rsidR="00323EC6">
        <w:rPr>
          <w:sz w:val="24"/>
          <w:szCs w:val="24"/>
          <w:lang w:val="en-GB"/>
        </w:rPr>
        <w:t>and</w:t>
      </w:r>
      <w:r w:rsidR="00323EC6" w:rsidRPr="003645CA">
        <w:rPr>
          <w:sz w:val="24"/>
          <w:szCs w:val="24"/>
          <w:lang w:val="en-GB"/>
        </w:rPr>
        <w:t xml:space="preserve"> </w:t>
      </w:r>
      <w:r w:rsidR="00B30236" w:rsidRPr="003645CA">
        <w:rPr>
          <w:sz w:val="24"/>
          <w:szCs w:val="24"/>
          <w:lang w:val="en-GB"/>
        </w:rPr>
        <w:t xml:space="preserve">groups of </w:t>
      </w:r>
      <w:r w:rsidR="00AC78E1" w:rsidRPr="003645CA">
        <w:rPr>
          <w:sz w:val="24"/>
          <w:szCs w:val="24"/>
          <w:lang w:val="en-GB"/>
        </w:rPr>
        <w:t xml:space="preserve">Kurdish </w:t>
      </w:r>
      <w:r w:rsidR="00323EC6">
        <w:rPr>
          <w:sz w:val="24"/>
          <w:szCs w:val="24"/>
          <w:lang w:val="en-GB"/>
        </w:rPr>
        <w:t>Peshmergas</w:t>
      </w:r>
      <w:r w:rsidR="00323EC6" w:rsidRPr="003645CA">
        <w:rPr>
          <w:sz w:val="24"/>
          <w:szCs w:val="24"/>
          <w:lang w:val="en-GB"/>
        </w:rPr>
        <w:t xml:space="preserve"> </w:t>
      </w:r>
      <w:r w:rsidR="009E0AD9" w:rsidRPr="003645CA">
        <w:rPr>
          <w:sz w:val="24"/>
          <w:szCs w:val="24"/>
          <w:lang w:val="en-GB"/>
        </w:rPr>
        <w:t xml:space="preserve">or </w:t>
      </w:r>
      <w:r w:rsidR="00055039">
        <w:rPr>
          <w:sz w:val="24"/>
          <w:szCs w:val="24"/>
          <w:lang w:val="en-GB"/>
        </w:rPr>
        <w:t>IS</w:t>
      </w:r>
      <w:proofErr w:type="gramEnd"/>
      <w:r w:rsidR="009E0AD9" w:rsidRPr="003645CA">
        <w:rPr>
          <w:sz w:val="24"/>
          <w:szCs w:val="24"/>
          <w:lang w:val="en-GB"/>
        </w:rPr>
        <w:t xml:space="preserve"> </w:t>
      </w:r>
      <w:r w:rsidR="00323EC6">
        <w:rPr>
          <w:sz w:val="24"/>
          <w:szCs w:val="24"/>
          <w:lang w:val="en-GB"/>
        </w:rPr>
        <w:t>jihadis</w:t>
      </w:r>
      <w:r w:rsidR="00B67BDC">
        <w:rPr>
          <w:sz w:val="24"/>
          <w:szCs w:val="24"/>
          <w:lang w:val="en-GB"/>
        </w:rPr>
        <w:t>.  They</w:t>
      </w:r>
      <w:r w:rsidR="00C17BB1" w:rsidRPr="003645CA">
        <w:rPr>
          <w:sz w:val="24"/>
          <w:szCs w:val="24"/>
          <w:lang w:val="en-GB"/>
        </w:rPr>
        <w:t xml:space="preserve"> can move and fight</w:t>
      </w:r>
      <w:r w:rsidR="00B30236" w:rsidRPr="003645CA">
        <w:rPr>
          <w:sz w:val="24"/>
          <w:szCs w:val="24"/>
          <w:lang w:val="en-GB"/>
        </w:rPr>
        <w:t xml:space="preserve"> on the map subject to the game’s rules</w:t>
      </w:r>
      <w:r w:rsidR="00B67BDC">
        <w:rPr>
          <w:sz w:val="24"/>
          <w:szCs w:val="24"/>
          <w:lang w:val="en-GB"/>
        </w:rPr>
        <w:t>, apart from certain Kurdish units, which are village garrisons and cannot move</w:t>
      </w:r>
      <w:r w:rsidR="00C17BB1" w:rsidRPr="003645CA">
        <w:rPr>
          <w:sz w:val="24"/>
          <w:szCs w:val="24"/>
          <w:lang w:val="en-GB"/>
        </w:rPr>
        <w:t>. Entrenchment</w:t>
      </w:r>
      <w:r w:rsidR="005C1983" w:rsidRPr="003645CA">
        <w:rPr>
          <w:sz w:val="24"/>
          <w:szCs w:val="24"/>
          <w:lang w:val="en-GB"/>
        </w:rPr>
        <w:t>s</w:t>
      </w:r>
      <w:r w:rsidR="00C17BB1" w:rsidRPr="003645CA">
        <w:rPr>
          <w:sz w:val="24"/>
          <w:szCs w:val="24"/>
          <w:lang w:val="en-GB"/>
        </w:rPr>
        <w:t xml:space="preserve"> cannot move</w:t>
      </w:r>
      <w:r w:rsidR="00B67BDC">
        <w:rPr>
          <w:sz w:val="24"/>
          <w:szCs w:val="24"/>
          <w:lang w:val="en-GB"/>
        </w:rPr>
        <w:t>, or be moved,</w:t>
      </w:r>
      <w:r w:rsidR="00C17BB1" w:rsidRPr="003645CA">
        <w:rPr>
          <w:sz w:val="24"/>
          <w:szCs w:val="24"/>
          <w:lang w:val="en-GB"/>
        </w:rPr>
        <w:t xml:space="preserve"> and </w:t>
      </w:r>
      <w:r w:rsidRPr="003645CA">
        <w:rPr>
          <w:sz w:val="24"/>
          <w:szCs w:val="24"/>
          <w:lang w:val="en-GB"/>
        </w:rPr>
        <w:t>do not count for stacking</w:t>
      </w:r>
      <w:r w:rsidR="00C17BB1" w:rsidRPr="003645CA">
        <w:rPr>
          <w:sz w:val="24"/>
          <w:szCs w:val="24"/>
          <w:lang w:val="en-GB"/>
        </w:rPr>
        <w:t xml:space="preserve">. </w:t>
      </w:r>
    </w:p>
    <w:p w14:paraId="5BFDDF1E" w14:textId="77777777" w:rsidR="00E67211" w:rsidRPr="003645CA" w:rsidRDefault="00E67211" w:rsidP="00AB2934">
      <w:pPr>
        <w:spacing w:after="0" w:line="240" w:lineRule="auto"/>
        <w:jc w:val="both"/>
        <w:rPr>
          <w:sz w:val="12"/>
          <w:szCs w:val="12"/>
          <w:lang w:val="en-GB"/>
        </w:rPr>
      </w:pPr>
    </w:p>
    <w:p w14:paraId="35656721" w14:textId="2549A902" w:rsidR="00AC78E1" w:rsidRPr="003645CA" w:rsidRDefault="009E0AD9" w:rsidP="00AB2934">
      <w:pPr>
        <w:spacing w:after="0" w:line="240" w:lineRule="auto"/>
        <w:jc w:val="both"/>
        <w:rPr>
          <w:sz w:val="24"/>
          <w:szCs w:val="24"/>
          <w:lang w:val="en-GB"/>
        </w:rPr>
      </w:pPr>
      <w:r w:rsidRPr="003645CA">
        <w:rPr>
          <w:sz w:val="24"/>
          <w:szCs w:val="24"/>
          <w:lang w:val="en-GB"/>
        </w:rPr>
        <w:t xml:space="preserve">Turkish </w:t>
      </w:r>
      <w:r w:rsidR="005C1983" w:rsidRPr="003645CA">
        <w:rPr>
          <w:sz w:val="24"/>
          <w:szCs w:val="24"/>
          <w:lang w:val="en-GB"/>
        </w:rPr>
        <w:t>c</w:t>
      </w:r>
      <w:r w:rsidR="00693E58" w:rsidRPr="003645CA">
        <w:rPr>
          <w:sz w:val="24"/>
          <w:szCs w:val="24"/>
          <w:lang w:val="en-GB"/>
        </w:rPr>
        <w:t>orps</w:t>
      </w:r>
      <w:r w:rsidR="00B30236" w:rsidRPr="003645CA">
        <w:rPr>
          <w:sz w:val="24"/>
          <w:szCs w:val="24"/>
          <w:lang w:val="en-GB"/>
        </w:rPr>
        <w:t>-level units</w:t>
      </w:r>
      <w:r w:rsidR="008A6032">
        <w:rPr>
          <w:sz w:val="24"/>
          <w:szCs w:val="24"/>
          <w:lang w:val="en-GB"/>
        </w:rPr>
        <w:t xml:space="preserve"> (XXX)</w:t>
      </w:r>
      <w:r w:rsidR="00693E58" w:rsidRPr="003645CA">
        <w:rPr>
          <w:sz w:val="24"/>
          <w:szCs w:val="24"/>
          <w:lang w:val="en-GB"/>
        </w:rPr>
        <w:t xml:space="preserve"> represent motori</w:t>
      </w:r>
      <w:ins w:id="8" w:author="p mac" w:date="2019-04-02T11:56:00Z">
        <w:r w:rsidR="00442B83">
          <w:rPr>
            <w:sz w:val="24"/>
            <w:szCs w:val="24"/>
            <w:lang w:val="en-GB"/>
          </w:rPr>
          <w:t>s</w:t>
        </w:r>
      </w:ins>
      <w:r w:rsidR="00693E58" w:rsidRPr="003645CA">
        <w:rPr>
          <w:sz w:val="24"/>
          <w:szCs w:val="24"/>
          <w:lang w:val="en-GB"/>
        </w:rPr>
        <w:t>ed and mechani</w:t>
      </w:r>
      <w:ins w:id="9" w:author="p mac" w:date="2019-04-02T11:56:00Z">
        <w:r w:rsidR="00442B83">
          <w:rPr>
            <w:sz w:val="24"/>
            <w:szCs w:val="24"/>
            <w:lang w:val="en-GB"/>
          </w:rPr>
          <w:t>s</w:t>
        </w:r>
      </w:ins>
      <w:r w:rsidR="00693E58" w:rsidRPr="003645CA">
        <w:rPr>
          <w:sz w:val="24"/>
          <w:szCs w:val="24"/>
          <w:lang w:val="en-GB"/>
        </w:rPr>
        <w:t xml:space="preserve">ed </w:t>
      </w:r>
      <w:r w:rsidR="00B67BDC" w:rsidRPr="003645CA">
        <w:rPr>
          <w:sz w:val="24"/>
          <w:szCs w:val="24"/>
          <w:lang w:val="en-GB"/>
        </w:rPr>
        <w:t xml:space="preserve">infantry </w:t>
      </w:r>
      <w:r w:rsidR="00693E58" w:rsidRPr="003645CA">
        <w:rPr>
          <w:sz w:val="24"/>
          <w:szCs w:val="24"/>
          <w:lang w:val="en-GB"/>
        </w:rPr>
        <w:t xml:space="preserve">units of </w:t>
      </w:r>
      <w:r w:rsidRPr="003645CA">
        <w:rPr>
          <w:sz w:val="24"/>
          <w:szCs w:val="24"/>
          <w:lang w:val="en-GB"/>
        </w:rPr>
        <w:t>15,000 to 2</w:t>
      </w:r>
      <w:r w:rsidR="00693E58" w:rsidRPr="003645CA">
        <w:rPr>
          <w:sz w:val="24"/>
          <w:szCs w:val="24"/>
          <w:lang w:val="en-GB"/>
        </w:rPr>
        <w:t>0,000 men</w:t>
      </w:r>
      <w:r w:rsidR="00B67BDC">
        <w:rPr>
          <w:sz w:val="24"/>
          <w:szCs w:val="24"/>
          <w:lang w:val="en-GB"/>
        </w:rPr>
        <w:t xml:space="preserve">, </w:t>
      </w:r>
      <w:r w:rsidR="00B30236" w:rsidRPr="003645CA">
        <w:rPr>
          <w:sz w:val="24"/>
          <w:szCs w:val="24"/>
          <w:lang w:val="en-GB"/>
        </w:rPr>
        <w:t xml:space="preserve">their </w:t>
      </w:r>
      <w:r w:rsidR="00B67BDC">
        <w:rPr>
          <w:sz w:val="24"/>
          <w:szCs w:val="24"/>
          <w:lang w:val="en-GB"/>
        </w:rPr>
        <w:t xml:space="preserve">combat </w:t>
      </w:r>
      <w:r w:rsidR="00B30236" w:rsidRPr="003645CA">
        <w:rPr>
          <w:sz w:val="24"/>
          <w:szCs w:val="24"/>
          <w:lang w:val="en-GB"/>
        </w:rPr>
        <w:t xml:space="preserve">vehicles and </w:t>
      </w:r>
      <w:r w:rsidR="00B67BDC">
        <w:rPr>
          <w:sz w:val="24"/>
          <w:szCs w:val="24"/>
          <w:lang w:val="en-GB"/>
        </w:rPr>
        <w:t>armament</w:t>
      </w:r>
      <w:r w:rsidR="00B67BDC" w:rsidRPr="003645CA">
        <w:rPr>
          <w:sz w:val="24"/>
          <w:szCs w:val="24"/>
          <w:lang w:val="en-GB"/>
        </w:rPr>
        <w:t xml:space="preserve"> </w:t>
      </w:r>
      <w:r w:rsidR="00AC78E1" w:rsidRPr="003645CA">
        <w:rPr>
          <w:sz w:val="24"/>
          <w:szCs w:val="24"/>
          <w:lang w:val="en-GB"/>
        </w:rPr>
        <w:t>(including artillery</w:t>
      </w:r>
      <w:r w:rsidRPr="003645CA">
        <w:rPr>
          <w:sz w:val="24"/>
          <w:szCs w:val="24"/>
          <w:lang w:val="en-GB"/>
        </w:rPr>
        <w:t xml:space="preserve"> and helicopters</w:t>
      </w:r>
      <w:r w:rsidR="00AC78E1" w:rsidRPr="003645CA">
        <w:rPr>
          <w:sz w:val="24"/>
          <w:szCs w:val="24"/>
          <w:lang w:val="en-GB"/>
        </w:rPr>
        <w:t>)</w:t>
      </w:r>
      <w:r w:rsidR="00693E58" w:rsidRPr="003645CA">
        <w:rPr>
          <w:sz w:val="24"/>
          <w:szCs w:val="24"/>
          <w:lang w:val="en-GB"/>
        </w:rPr>
        <w:t xml:space="preserve">. </w:t>
      </w:r>
      <w:r w:rsidRPr="003645CA">
        <w:rPr>
          <w:sz w:val="24"/>
          <w:szCs w:val="24"/>
          <w:lang w:val="en-GB"/>
        </w:rPr>
        <w:t>Divisions</w:t>
      </w:r>
      <w:r w:rsidR="00486658" w:rsidRPr="003645CA">
        <w:rPr>
          <w:sz w:val="24"/>
          <w:szCs w:val="24"/>
          <w:lang w:val="en-GB"/>
        </w:rPr>
        <w:t xml:space="preserve"> </w:t>
      </w:r>
      <w:r w:rsidRPr="003645CA">
        <w:rPr>
          <w:sz w:val="24"/>
          <w:szCs w:val="24"/>
          <w:lang w:val="en-GB"/>
        </w:rPr>
        <w:t xml:space="preserve">represent units of 8,000 to 12,000 men </w:t>
      </w:r>
      <w:r w:rsidR="00B67BDC">
        <w:rPr>
          <w:sz w:val="24"/>
          <w:szCs w:val="24"/>
          <w:lang w:val="en-GB"/>
        </w:rPr>
        <w:t>with all their armament</w:t>
      </w:r>
      <w:r w:rsidRPr="003645CA">
        <w:rPr>
          <w:sz w:val="24"/>
          <w:szCs w:val="24"/>
          <w:lang w:val="en-GB"/>
        </w:rPr>
        <w:t xml:space="preserve">. Brigades and regiments represent units of 2,000 to 3,500 men </w:t>
      </w:r>
      <w:r w:rsidR="002520F8">
        <w:rPr>
          <w:sz w:val="24"/>
          <w:szCs w:val="24"/>
          <w:lang w:val="en-GB"/>
        </w:rPr>
        <w:t>with</w:t>
      </w:r>
      <w:r w:rsidR="00B67BDC">
        <w:rPr>
          <w:sz w:val="24"/>
          <w:szCs w:val="24"/>
          <w:lang w:val="en-GB"/>
        </w:rPr>
        <w:t xml:space="preserve"> all their armament</w:t>
      </w:r>
      <w:r w:rsidRPr="003645CA">
        <w:rPr>
          <w:sz w:val="24"/>
          <w:szCs w:val="24"/>
          <w:lang w:val="en-GB"/>
        </w:rPr>
        <w:t xml:space="preserve">. </w:t>
      </w:r>
      <w:proofErr w:type="gramStart"/>
      <w:r w:rsidR="00B67BDC" w:rsidRPr="003645CA">
        <w:rPr>
          <w:sz w:val="24"/>
          <w:szCs w:val="24"/>
          <w:lang w:val="en-GB"/>
        </w:rPr>
        <w:t>Armoured</w:t>
      </w:r>
      <w:r w:rsidR="00693E58" w:rsidRPr="003645CA">
        <w:rPr>
          <w:sz w:val="24"/>
          <w:szCs w:val="24"/>
          <w:lang w:val="en-GB"/>
        </w:rPr>
        <w:t xml:space="preserve"> divisions </w:t>
      </w:r>
      <w:r w:rsidRPr="003645CA">
        <w:rPr>
          <w:sz w:val="24"/>
          <w:szCs w:val="24"/>
          <w:lang w:val="en-GB"/>
        </w:rPr>
        <w:t>and brigades</w:t>
      </w:r>
      <w:r w:rsidR="00B67BDC">
        <w:rPr>
          <w:sz w:val="24"/>
          <w:szCs w:val="24"/>
          <w:lang w:val="en-GB"/>
        </w:rPr>
        <w:t xml:space="preserve"> (tanks)</w:t>
      </w:r>
      <w:r w:rsidRPr="003645CA">
        <w:rPr>
          <w:sz w:val="24"/>
          <w:szCs w:val="24"/>
          <w:lang w:val="en-GB"/>
        </w:rPr>
        <w:t xml:space="preserve"> are </w:t>
      </w:r>
      <w:r w:rsidR="00693E58" w:rsidRPr="003645CA">
        <w:rPr>
          <w:sz w:val="24"/>
          <w:szCs w:val="24"/>
          <w:lang w:val="en-GB"/>
        </w:rPr>
        <w:t>represent</w:t>
      </w:r>
      <w:r w:rsidRPr="003645CA">
        <w:rPr>
          <w:sz w:val="24"/>
          <w:szCs w:val="24"/>
          <w:lang w:val="en-GB"/>
        </w:rPr>
        <w:t>ed</w:t>
      </w:r>
      <w:r w:rsidR="00486658" w:rsidRPr="003645CA">
        <w:rPr>
          <w:sz w:val="24"/>
          <w:szCs w:val="24"/>
          <w:lang w:val="en-GB"/>
        </w:rPr>
        <w:t xml:space="preserve"> </w:t>
      </w:r>
      <w:r w:rsidRPr="003645CA">
        <w:rPr>
          <w:sz w:val="24"/>
          <w:szCs w:val="24"/>
          <w:lang w:val="en-GB"/>
        </w:rPr>
        <w:t xml:space="preserve">by </w:t>
      </w:r>
      <w:r w:rsidR="002520F8">
        <w:rPr>
          <w:sz w:val="24"/>
          <w:szCs w:val="24"/>
          <w:lang w:val="en-GB"/>
        </w:rPr>
        <w:t xml:space="preserve">a </w:t>
      </w:r>
      <w:r w:rsidR="00BD5004" w:rsidRPr="003645CA">
        <w:rPr>
          <w:sz w:val="24"/>
          <w:szCs w:val="24"/>
          <w:lang w:val="en-GB"/>
        </w:rPr>
        <w:t>t</w:t>
      </w:r>
      <w:r w:rsidRPr="003645CA">
        <w:rPr>
          <w:sz w:val="24"/>
          <w:szCs w:val="24"/>
          <w:lang w:val="en-GB"/>
        </w:rPr>
        <w:t>ank silhouette</w:t>
      </w:r>
      <w:proofErr w:type="gramEnd"/>
      <w:r w:rsidR="00B67BDC">
        <w:rPr>
          <w:sz w:val="24"/>
          <w:szCs w:val="24"/>
          <w:lang w:val="en-GB"/>
        </w:rPr>
        <w:t xml:space="preserve"> and a movement factor in red</w:t>
      </w:r>
      <w:r w:rsidR="002520F8">
        <w:rPr>
          <w:sz w:val="24"/>
          <w:szCs w:val="24"/>
          <w:lang w:val="en-GB"/>
        </w:rPr>
        <w:t>,</w:t>
      </w:r>
      <w:r w:rsidR="00B67BDC">
        <w:rPr>
          <w:sz w:val="24"/>
          <w:szCs w:val="24"/>
          <w:lang w:val="en-GB"/>
        </w:rPr>
        <w:t xml:space="preserve"> indicating their capacity to exploit a breakthrough during the offensive </w:t>
      </w:r>
      <w:r w:rsidR="003742D1">
        <w:rPr>
          <w:sz w:val="24"/>
          <w:szCs w:val="24"/>
          <w:lang w:val="en-GB"/>
        </w:rPr>
        <w:t>segment</w:t>
      </w:r>
      <w:r w:rsidR="00B67BDC">
        <w:rPr>
          <w:sz w:val="24"/>
          <w:szCs w:val="24"/>
          <w:lang w:val="en-GB"/>
        </w:rPr>
        <w:t>.</w:t>
      </w:r>
      <w:r w:rsidR="00752031" w:rsidRPr="003645CA">
        <w:rPr>
          <w:sz w:val="24"/>
          <w:szCs w:val="24"/>
          <w:lang w:val="en-GB"/>
        </w:rPr>
        <w:t xml:space="preserve"> </w:t>
      </w:r>
      <w:r w:rsidR="002520F8">
        <w:rPr>
          <w:sz w:val="24"/>
          <w:szCs w:val="24"/>
          <w:lang w:val="en-GB"/>
        </w:rPr>
        <w:t>Units are identified by their actual or historical designation.</w:t>
      </w:r>
    </w:p>
    <w:p w14:paraId="0E321FAE" w14:textId="77777777" w:rsidR="0009742F" w:rsidRPr="003645CA" w:rsidRDefault="0009742F" w:rsidP="00AB2934">
      <w:pPr>
        <w:spacing w:after="0" w:line="240" w:lineRule="auto"/>
        <w:jc w:val="both"/>
        <w:rPr>
          <w:sz w:val="12"/>
          <w:szCs w:val="12"/>
          <w:lang w:val="en-GB"/>
        </w:rPr>
      </w:pPr>
    </w:p>
    <w:p w14:paraId="33F5FCA6" w14:textId="0720CB7C" w:rsidR="008F35E5" w:rsidRPr="003645CA" w:rsidRDefault="00B30236" w:rsidP="000919CC">
      <w:pPr>
        <w:spacing w:after="120"/>
        <w:jc w:val="both"/>
        <w:rPr>
          <w:rFonts w:cs="Tahoma"/>
          <w:b/>
          <w:sz w:val="24"/>
          <w:szCs w:val="24"/>
          <w:lang w:val="en-GB"/>
        </w:rPr>
      </w:pPr>
      <w:r w:rsidRPr="003645CA">
        <w:rPr>
          <w:rFonts w:cs="Tahoma"/>
          <w:b/>
          <w:sz w:val="24"/>
          <w:szCs w:val="24"/>
          <w:lang w:val="en-GB"/>
        </w:rPr>
        <w:t xml:space="preserve">3.1 Unit </w:t>
      </w:r>
      <w:r w:rsidR="002520F8" w:rsidRPr="003645CA">
        <w:rPr>
          <w:rFonts w:cs="Tahoma"/>
          <w:b/>
          <w:sz w:val="24"/>
          <w:szCs w:val="24"/>
          <w:lang w:val="en-GB"/>
        </w:rPr>
        <w:t>Colour</w:t>
      </w:r>
      <w:r w:rsidR="008F35E5" w:rsidRPr="003645CA">
        <w:rPr>
          <w:rFonts w:cs="Tahoma"/>
          <w:b/>
          <w:sz w:val="24"/>
          <w:szCs w:val="24"/>
          <w:lang w:val="en-GB"/>
        </w:rPr>
        <w:t xml:space="preserve"> </w:t>
      </w:r>
      <w:ins w:id="10" w:author="p mac" w:date="2019-04-02T11:57:00Z">
        <w:r w:rsidR="00442B83">
          <w:rPr>
            <w:rFonts w:cs="Tahoma"/>
            <w:b/>
            <w:sz w:val="24"/>
            <w:szCs w:val="24"/>
            <w:lang w:val="en-GB"/>
          </w:rPr>
          <w:t>C</w:t>
        </w:r>
        <w:r w:rsidR="00442B83" w:rsidRPr="003645CA">
          <w:rPr>
            <w:rFonts w:cs="Tahoma"/>
            <w:b/>
            <w:sz w:val="24"/>
            <w:szCs w:val="24"/>
            <w:lang w:val="en-GB"/>
          </w:rPr>
          <w:t>ode</w:t>
        </w:r>
      </w:ins>
      <w:ins w:id="11" w:author="p mac" w:date="2019-04-02T19:26:00Z">
        <w:r w:rsidR="005C402F">
          <w:rPr>
            <w:rFonts w:cs="Tahoma"/>
            <w:b/>
            <w:sz w:val="24"/>
            <w:szCs w:val="24"/>
            <w:lang w:val="en-GB"/>
          </w:rPr>
          <w:t>s</w:t>
        </w:r>
      </w:ins>
      <w:bookmarkStart w:id="12" w:name="_GoBack"/>
      <w:bookmarkEnd w:id="12"/>
    </w:p>
    <w:tbl>
      <w:tblPr>
        <w:tblStyle w:val="TableGrid"/>
        <w:tblW w:w="0" w:type="auto"/>
        <w:tblLook w:val="04A0" w:firstRow="1" w:lastRow="0" w:firstColumn="1" w:lastColumn="0" w:noHBand="0" w:noVBand="1"/>
      </w:tblPr>
      <w:tblGrid>
        <w:gridCol w:w="3369"/>
        <w:gridCol w:w="1573"/>
        <w:gridCol w:w="3530"/>
        <w:gridCol w:w="1414"/>
      </w:tblGrid>
      <w:tr w:rsidR="00E46B69" w:rsidRPr="003645CA" w14:paraId="4EB260B1" w14:textId="77777777" w:rsidTr="00E46B69">
        <w:tc>
          <w:tcPr>
            <w:tcW w:w="3369" w:type="dxa"/>
          </w:tcPr>
          <w:p w14:paraId="110F1162" w14:textId="1EA8655E" w:rsidR="00E46B69" w:rsidRPr="003645CA" w:rsidRDefault="00E46B69" w:rsidP="00E46B69">
            <w:pPr>
              <w:spacing w:before="120" w:after="120"/>
              <w:jc w:val="both"/>
              <w:rPr>
                <w:rFonts w:cs="Tahoma"/>
                <w:b/>
                <w:sz w:val="24"/>
                <w:szCs w:val="24"/>
                <w:lang w:val="en-GB"/>
              </w:rPr>
            </w:pPr>
            <w:r w:rsidRPr="003645CA">
              <w:rPr>
                <w:rFonts w:cs="Tahoma"/>
                <w:b/>
                <w:sz w:val="24"/>
                <w:szCs w:val="24"/>
                <w:lang w:val="en-GB"/>
              </w:rPr>
              <w:lastRenderedPageBreak/>
              <w:t>Saudi Army</w:t>
            </w:r>
          </w:p>
        </w:tc>
        <w:tc>
          <w:tcPr>
            <w:tcW w:w="1573" w:type="dxa"/>
          </w:tcPr>
          <w:p w14:paraId="0A1A9DA5" w14:textId="77777777" w:rsidR="00E46B69" w:rsidRPr="003645CA" w:rsidRDefault="00E46B69" w:rsidP="00E46B69">
            <w:pPr>
              <w:spacing w:before="120" w:after="120"/>
              <w:jc w:val="both"/>
              <w:rPr>
                <w:rFonts w:cs="Tahoma"/>
                <w:b/>
                <w:sz w:val="24"/>
                <w:szCs w:val="24"/>
                <w:lang w:val="en-GB"/>
              </w:rPr>
            </w:pPr>
          </w:p>
        </w:tc>
        <w:tc>
          <w:tcPr>
            <w:tcW w:w="3530" w:type="dxa"/>
          </w:tcPr>
          <w:p w14:paraId="3A1E6988" w14:textId="3F0888B0" w:rsidR="00E46B69" w:rsidRPr="003645CA" w:rsidRDefault="006748BE" w:rsidP="00E46B69">
            <w:pPr>
              <w:spacing w:before="120" w:after="120"/>
              <w:jc w:val="both"/>
              <w:rPr>
                <w:rFonts w:cs="Tahoma"/>
                <w:b/>
                <w:sz w:val="24"/>
                <w:szCs w:val="24"/>
                <w:lang w:val="en-GB"/>
              </w:rPr>
            </w:pPr>
            <w:r w:rsidRPr="003645CA">
              <w:rPr>
                <w:rFonts w:cs="Tahoma"/>
                <w:b/>
                <w:sz w:val="24"/>
                <w:szCs w:val="24"/>
                <w:shd w:val="clear" w:color="auto" w:fill="FFFFFF" w:themeFill="background1"/>
                <w:lang w:val="en-GB"/>
              </w:rPr>
              <w:t>Iranian Army</w:t>
            </w:r>
          </w:p>
        </w:tc>
        <w:tc>
          <w:tcPr>
            <w:tcW w:w="1414" w:type="dxa"/>
          </w:tcPr>
          <w:p w14:paraId="3BC34ECA" w14:textId="77777777" w:rsidR="00E46B69" w:rsidRPr="003645CA" w:rsidRDefault="00E46B69" w:rsidP="00E46B69">
            <w:pPr>
              <w:spacing w:before="120" w:after="120"/>
              <w:jc w:val="both"/>
              <w:rPr>
                <w:rFonts w:cs="Tahoma"/>
                <w:b/>
                <w:sz w:val="24"/>
                <w:szCs w:val="24"/>
                <w:lang w:val="en-GB"/>
              </w:rPr>
            </w:pPr>
          </w:p>
        </w:tc>
      </w:tr>
      <w:tr w:rsidR="00E46B69" w:rsidRPr="003645CA" w14:paraId="6EF87A26" w14:textId="77777777" w:rsidTr="00E46B69">
        <w:tc>
          <w:tcPr>
            <w:tcW w:w="3369" w:type="dxa"/>
          </w:tcPr>
          <w:p w14:paraId="2C3440D1" w14:textId="4E18043F" w:rsidR="00E46B69" w:rsidRPr="003645CA" w:rsidRDefault="00E46B69" w:rsidP="00E46B69">
            <w:pPr>
              <w:spacing w:before="120" w:after="120"/>
              <w:jc w:val="both"/>
              <w:rPr>
                <w:rFonts w:cs="Tahoma"/>
                <w:b/>
                <w:sz w:val="24"/>
                <w:szCs w:val="24"/>
                <w:lang w:val="en-GB"/>
              </w:rPr>
            </w:pPr>
            <w:r w:rsidRPr="003645CA">
              <w:rPr>
                <w:rFonts w:cs="Tahoma"/>
                <w:b/>
                <w:sz w:val="24"/>
                <w:szCs w:val="24"/>
                <w:shd w:val="clear" w:color="auto" w:fill="FFFFFF" w:themeFill="background1"/>
                <w:lang w:val="en-GB"/>
              </w:rPr>
              <w:t>Arab Allied Armies</w:t>
            </w:r>
          </w:p>
        </w:tc>
        <w:tc>
          <w:tcPr>
            <w:tcW w:w="1573" w:type="dxa"/>
          </w:tcPr>
          <w:p w14:paraId="6BA75595" w14:textId="77777777" w:rsidR="00E46B69" w:rsidRPr="003645CA" w:rsidRDefault="00E46B69" w:rsidP="00E46B69">
            <w:pPr>
              <w:spacing w:before="120" w:after="120"/>
              <w:jc w:val="both"/>
              <w:rPr>
                <w:rFonts w:cs="Tahoma"/>
                <w:b/>
                <w:sz w:val="24"/>
                <w:szCs w:val="24"/>
                <w:lang w:val="en-GB"/>
              </w:rPr>
            </w:pPr>
          </w:p>
        </w:tc>
        <w:tc>
          <w:tcPr>
            <w:tcW w:w="3530" w:type="dxa"/>
          </w:tcPr>
          <w:p w14:paraId="0D8B3629" w14:textId="7602B171" w:rsidR="00E46B69" w:rsidRPr="003645CA" w:rsidRDefault="00E35C1E" w:rsidP="00E46B69">
            <w:pPr>
              <w:spacing w:before="120" w:after="120"/>
              <w:jc w:val="both"/>
              <w:rPr>
                <w:rFonts w:cs="Tahoma"/>
                <w:b/>
                <w:sz w:val="24"/>
                <w:szCs w:val="24"/>
                <w:lang w:val="en-GB"/>
              </w:rPr>
            </w:pPr>
            <w:r w:rsidRPr="003645CA">
              <w:rPr>
                <w:rFonts w:cs="Tahoma"/>
                <w:b/>
                <w:sz w:val="24"/>
                <w:szCs w:val="24"/>
                <w:shd w:val="clear" w:color="auto" w:fill="FFFFFF" w:themeFill="background1"/>
                <w:lang w:val="en-GB"/>
              </w:rPr>
              <w:t>Iraqi Army</w:t>
            </w:r>
          </w:p>
        </w:tc>
        <w:tc>
          <w:tcPr>
            <w:tcW w:w="1414" w:type="dxa"/>
          </w:tcPr>
          <w:p w14:paraId="30A96E47" w14:textId="77777777" w:rsidR="00E46B69" w:rsidRPr="003645CA" w:rsidRDefault="00E46B69" w:rsidP="00E46B69">
            <w:pPr>
              <w:spacing w:before="120" w:after="120"/>
              <w:jc w:val="both"/>
              <w:rPr>
                <w:rFonts w:cs="Tahoma"/>
                <w:b/>
                <w:sz w:val="24"/>
                <w:szCs w:val="24"/>
                <w:lang w:val="en-GB"/>
              </w:rPr>
            </w:pPr>
          </w:p>
        </w:tc>
      </w:tr>
      <w:tr w:rsidR="00E46B69" w:rsidRPr="003645CA" w14:paraId="6673070B" w14:textId="77777777" w:rsidTr="00E46B69">
        <w:tc>
          <w:tcPr>
            <w:tcW w:w="3369" w:type="dxa"/>
          </w:tcPr>
          <w:p w14:paraId="4D72F446" w14:textId="691B10B9" w:rsidR="00E46B69" w:rsidRPr="003645CA" w:rsidRDefault="006748BE" w:rsidP="006748BE">
            <w:pPr>
              <w:shd w:val="clear" w:color="auto" w:fill="FFFFFF" w:themeFill="background1"/>
              <w:spacing w:before="120" w:after="120"/>
              <w:jc w:val="both"/>
              <w:rPr>
                <w:rFonts w:cs="Tahoma"/>
                <w:b/>
                <w:sz w:val="24"/>
                <w:szCs w:val="24"/>
                <w:shd w:val="clear" w:color="auto" w:fill="FF0000"/>
                <w:lang w:val="en-GB"/>
              </w:rPr>
            </w:pPr>
            <w:r w:rsidRPr="003645CA">
              <w:rPr>
                <w:rFonts w:cs="Tahoma"/>
                <w:b/>
                <w:sz w:val="24"/>
                <w:szCs w:val="24"/>
                <w:shd w:val="clear" w:color="auto" w:fill="FFFFFF" w:themeFill="background1"/>
                <w:lang w:val="en-GB"/>
              </w:rPr>
              <w:t>US Forces</w:t>
            </w:r>
          </w:p>
        </w:tc>
        <w:tc>
          <w:tcPr>
            <w:tcW w:w="1573" w:type="dxa"/>
          </w:tcPr>
          <w:p w14:paraId="4E11EDA2" w14:textId="77777777" w:rsidR="00E46B69" w:rsidRPr="003645CA" w:rsidRDefault="00E46B69" w:rsidP="006748BE">
            <w:pPr>
              <w:spacing w:before="120" w:after="120"/>
              <w:jc w:val="both"/>
              <w:rPr>
                <w:rFonts w:cs="Tahoma"/>
                <w:b/>
                <w:sz w:val="24"/>
                <w:szCs w:val="24"/>
                <w:lang w:val="en-GB"/>
              </w:rPr>
            </w:pPr>
          </w:p>
        </w:tc>
        <w:tc>
          <w:tcPr>
            <w:tcW w:w="3530" w:type="dxa"/>
          </w:tcPr>
          <w:p w14:paraId="20D62F47" w14:textId="24D60506" w:rsidR="00E46B69" w:rsidRPr="003645CA" w:rsidRDefault="00E35C1E" w:rsidP="006748BE">
            <w:pPr>
              <w:spacing w:before="120" w:after="120"/>
              <w:jc w:val="both"/>
              <w:rPr>
                <w:rFonts w:cs="Tahoma"/>
                <w:b/>
                <w:sz w:val="24"/>
                <w:szCs w:val="24"/>
                <w:lang w:val="en-GB"/>
              </w:rPr>
            </w:pPr>
            <w:r w:rsidRPr="003645CA">
              <w:rPr>
                <w:rFonts w:cs="Tahoma"/>
                <w:b/>
                <w:sz w:val="24"/>
                <w:szCs w:val="24"/>
                <w:shd w:val="clear" w:color="auto" w:fill="FFFFFF" w:themeFill="background1"/>
                <w:lang w:val="en-GB"/>
              </w:rPr>
              <w:t>Syrian Army</w:t>
            </w:r>
          </w:p>
        </w:tc>
        <w:tc>
          <w:tcPr>
            <w:tcW w:w="1414" w:type="dxa"/>
          </w:tcPr>
          <w:p w14:paraId="53E07EF3" w14:textId="77777777" w:rsidR="00E46B69" w:rsidRPr="003645CA" w:rsidRDefault="00E46B69" w:rsidP="006748BE">
            <w:pPr>
              <w:spacing w:before="120" w:after="120"/>
              <w:jc w:val="both"/>
              <w:rPr>
                <w:rFonts w:cs="Tahoma"/>
                <w:b/>
                <w:sz w:val="24"/>
                <w:szCs w:val="24"/>
                <w:lang w:val="en-GB"/>
              </w:rPr>
            </w:pPr>
          </w:p>
        </w:tc>
      </w:tr>
      <w:tr w:rsidR="00E46B69" w:rsidRPr="003645CA" w14:paraId="174DA3C4" w14:textId="77777777" w:rsidTr="00E46B69">
        <w:tc>
          <w:tcPr>
            <w:tcW w:w="3369" w:type="dxa"/>
          </w:tcPr>
          <w:p w14:paraId="65E217DF" w14:textId="2D40AFF6" w:rsidR="00E46B69" w:rsidRPr="003645CA" w:rsidRDefault="006748BE" w:rsidP="006748BE">
            <w:pPr>
              <w:shd w:val="clear" w:color="auto" w:fill="FFFFFF" w:themeFill="background1"/>
              <w:spacing w:before="120" w:after="120"/>
              <w:jc w:val="both"/>
              <w:rPr>
                <w:rFonts w:cs="Tahoma"/>
                <w:b/>
                <w:sz w:val="24"/>
                <w:szCs w:val="24"/>
                <w:shd w:val="clear" w:color="auto" w:fill="00CC00"/>
                <w:lang w:val="en-GB"/>
              </w:rPr>
            </w:pPr>
            <w:r w:rsidRPr="003645CA">
              <w:rPr>
                <w:rFonts w:cs="Tahoma"/>
                <w:b/>
                <w:sz w:val="24"/>
                <w:szCs w:val="24"/>
                <w:shd w:val="clear" w:color="auto" w:fill="FFFFFF" w:themeFill="background1"/>
                <w:lang w:val="en-GB"/>
              </w:rPr>
              <w:t>French Forces</w:t>
            </w:r>
          </w:p>
        </w:tc>
        <w:tc>
          <w:tcPr>
            <w:tcW w:w="1573" w:type="dxa"/>
          </w:tcPr>
          <w:p w14:paraId="2DBAAEEA" w14:textId="77777777" w:rsidR="00E46B69" w:rsidRPr="003645CA" w:rsidRDefault="00E46B69" w:rsidP="006748BE">
            <w:pPr>
              <w:spacing w:before="120" w:after="120"/>
              <w:jc w:val="both"/>
              <w:rPr>
                <w:rFonts w:cs="Tahoma"/>
                <w:b/>
                <w:sz w:val="24"/>
                <w:szCs w:val="24"/>
                <w:lang w:val="en-GB"/>
              </w:rPr>
            </w:pPr>
          </w:p>
        </w:tc>
        <w:tc>
          <w:tcPr>
            <w:tcW w:w="3530" w:type="dxa"/>
          </w:tcPr>
          <w:p w14:paraId="6DD505DF" w14:textId="0EC4A398" w:rsidR="00E46B69" w:rsidRPr="003645CA" w:rsidRDefault="00E35C1E" w:rsidP="006748BE">
            <w:pPr>
              <w:spacing w:before="120" w:after="120"/>
              <w:jc w:val="both"/>
              <w:rPr>
                <w:rFonts w:cs="Tahoma"/>
                <w:b/>
                <w:sz w:val="24"/>
                <w:szCs w:val="24"/>
                <w:lang w:val="en-GB"/>
              </w:rPr>
            </w:pPr>
            <w:r w:rsidRPr="003645CA">
              <w:rPr>
                <w:rFonts w:cs="Tahoma"/>
                <w:b/>
                <w:sz w:val="24"/>
                <w:szCs w:val="24"/>
                <w:shd w:val="clear" w:color="auto" w:fill="FFFFFF" w:themeFill="background1"/>
                <w:lang w:val="en-GB"/>
              </w:rPr>
              <w:t>Shia Militias</w:t>
            </w:r>
          </w:p>
        </w:tc>
        <w:tc>
          <w:tcPr>
            <w:tcW w:w="1414" w:type="dxa"/>
          </w:tcPr>
          <w:p w14:paraId="204F2510" w14:textId="77777777" w:rsidR="00E46B69" w:rsidRPr="003645CA" w:rsidRDefault="00E46B69" w:rsidP="006748BE">
            <w:pPr>
              <w:spacing w:before="120" w:after="120"/>
              <w:jc w:val="both"/>
              <w:rPr>
                <w:rFonts w:cs="Tahoma"/>
                <w:b/>
                <w:sz w:val="24"/>
                <w:szCs w:val="24"/>
                <w:lang w:val="en-GB"/>
              </w:rPr>
            </w:pPr>
          </w:p>
        </w:tc>
      </w:tr>
      <w:tr w:rsidR="00E46B69" w:rsidRPr="003645CA" w14:paraId="51D02FB4" w14:textId="77777777" w:rsidTr="00E46B69">
        <w:tc>
          <w:tcPr>
            <w:tcW w:w="3369" w:type="dxa"/>
          </w:tcPr>
          <w:p w14:paraId="18905E96" w14:textId="6F4A3E53" w:rsidR="00E46B69" w:rsidRPr="003645CA" w:rsidRDefault="006748BE" w:rsidP="006748BE">
            <w:pPr>
              <w:spacing w:before="120" w:after="120"/>
              <w:jc w:val="both"/>
              <w:rPr>
                <w:rFonts w:cs="Tahoma"/>
                <w:b/>
                <w:sz w:val="24"/>
                <w:szCs w:val="24"/>
                <w:lang w:val="en-GB"/>
              </w:rPr>
            </w:pPr>
            <w:r w:rsidRPr="003645CA">
              <w:rPr>
                <w:rFonts w:cs="Tahoma"/>
                <w:b/>
                <w:sz w:val="24"/>
                <w:szCs w:val="24"/>
                <w:shd w:val="clear" w:color="auto" w:fill="FFFFFF" w:themeFill="background1"/>
                <w:lang w:val="en-GB"/>
              </w:rPr>
              <w:t>British Forces</w:t>
            </w:r>
          </w:p>
        </w:tc>
        <w:tc>
          <w:tcPr>
            <w:tcW w:w="1573" w:type="dxa"/>
          </w:tcPr>
          <w:p w14:paraId="758965CC" w14:textId="77777777" w:rsidR="00E46B69" w:rsidRPr="003645CA" w:rsidRDefault="00E46B69" w:rsidP="006748BE">
            <w:pPr>
              <w:spacing w:before="120" w:after="120"/>
              <w:jc w:val="both"/>
              <w:rPr>
                <w:rFonts w:cs="Tahoma"/>
                <w:b/>
                <w:sz w:val="24"/>
                <w:szCs w:val="24"/>
                <w:lang w:val="en-GB"/>
              </w:rPr>
            </w:pPr>
          </w:p>
        </w:tc>
        <w:tc>
          <w:tcPr>
            <w:tcW w:w="3530" w:type="dxa"/>
          </w:tcPr>
          <w:p w14:paraId="331343FD" w14:textId="591E38A7" w:rsidR="00E46B69" w:rsidRPr="003645CA" w:rsidRDefault="002520F8" w:rsidP="002520F8">
            <w:pPr>
              <w:spacing w:before="120" w:after="120"/>
              <w:jc w:val="both"/>
              <w:rPr>
                <w:rFonts w:cs="Tahoma"/>
                <w:b/>
                <w:sz w:val="24"/>
                <w:szCs w:val="24"/>
                <w:lang w:val="en-GB"/>
              </w:rPr>
            </w:pPr>
            <w:r w:rsidRPr="003645CA">
              <w:rPr>
                <w:rFonts w:cs="Tahoma"/>
                <w:b/>
                <w:sz w:val="24"/>
                <w:szCs w:val="24"/>
                <w:shd w:val="clear" w:color="auto" w:fill="FFFFFF" w:themeFill="background1"/>
                <w:lang w:val="en-GB"/>
              </w:rPr>
              <w:t xml:space="preserve">Hezbollah </w:t>
            </w:r>
            <w:r>
              <w:rPr>
                <w:rFonts w:cs="Tahoma"/>
                <w:b/>
                <w:sz w:val="24"/>
                <w:szCs w:val="24"/>
                <w:shd w:val="clear" w:color="auto" w:fill="FFFFFF" w:themeFill="background1"/>
                <w:lang w:val="en-GB"/>
              </w:rPr>
              <w:t xml:space="preserve">&amp; </w:t>
            </w:r>
            <w:r w:rsidR="00E35C1E" w:rsidRPr="003645CA">
              <w:rPr>
                <w:rFonts w:cs="Tahoma"/>
                <w:b/>
                <w:sz w:val="24"/>
                <w:szCs w:val="24"/>
                <w:shd w:val="clear" w:color="auto" w:fill="FFFFFF" w:themeFill="background1"/>
                <w:lang w:val="en-GB"/>
              </w:rPr>
              <w:t xml:space="preserve">Lebanese </w:t>
            </w:r>
            <w:proofErr w:type="gramStart"/>
            <w:r w:rsidR="00E35C1E" w:rsidRPr="003645CA">
              <w:rPr>
                <w:rFonts w:cs="Tahoma"/>
                <w:b/>
                <w:sz w:val="24"/>
                <w:szCs w:val="24"/>
                <w:shd w:val="clear" w:color="auto" w:fill="FFFFFF" w:themeFill="background1"/>
                <w:lang w:val="en-GB"/>
              </w:rPr>
              <w:t xml:space="preserve">Army  </w:t>
            </w:r>
            <w:proofErr w:type="gramEnd"/>
          </w:p>
        </w:tc>
        <w:tc>
          <w:tcPr>
            <w:tcW w:w="1414" w:type="dxa"/>
          </w:tcPr>
          <w:p w14:paraId="05240493" w14:textId="77777777" w:rsidR="00E46B69" w:rsidRPr="003645CA" w:rsidRDefault="00E46B69" w:rsidP="006748BE">
            <w:pPr>
              <w:spacing w:before="120" w:after="120"/>
              <w:jc w:val="both"/>
              <w:rPr>
                <w:rFonts w:cs="Tahoma"/>
                <w:b/>
                <w:sz w:val="24"/>
                <w:szCs w:val="24"/>
                <w:lang w:val="en-GB"/>
              </w:rPr>
            </w:pPr>
          </w:p>
        </w:tc>
      </w:tr>
      <w:tr w:rsidR="00E46B69" w:rsidRPr="003645CA" w14:paraId="17D77747" w14:textId="77777777" w:rsidTr="00E46B69">
        <w:tc>
          <w:tcPr>
            <w:tcW w:w="3369" w:type="dxa"/>
          </w:tcPr>
          <w:p w14:paraId="3AC2DDFD" w14:textId="74FBBF41" w:rsidR="00E46B69" w:rsidRPr="003645CA" w:rsidRDefault="006748BE" w:rsidP="006748BE">
            <w:pPr>
              <w:spacing w:before="120" w:after="120"/>
              <w:jc w:val="both"/>
              <w:rPr>
                <w:rFonts w:cs="Tahoma"/>
                <w:b/>
                <w:sz w:val="24"/>
                <w:szCs w:val="24"/>
                <w:lang w:val="en-GB"/>
              </w:rPr>
            </w:pPr>
            <w:r w:rsidRPr="003645CA">
              <w:rPr>
                <w:rFonts w:cs="Tahoma"/>
                <w:b/>
                <w:sz w:val="24"/>
                <w:szCs w:val="24"/>
                <w:shd w:val="clear" w:color="auto" w:fill="FFFFFF" w:themeFill="background1"/>
                <w:lang w:val="en-GB"/>
              </w:rPr>
              <w:t>Israeli Army</w:t>
            </w:r>
          </w:p>
        </w:tc>
        <w:tc>
          <w:tcPr>
            <w:tcW w:w="1573" w:type="dxa"/>
          </w:tcPr>
          <w:p w14:paraId="60CB0554" w14:textId="77777777" w:rsidR="00E46B69" w:rsidRPr="003645CA" w:rsidRDefault="00E46B69" w:rsidP="006748BE">
            <w:pPr>
              <w:spacing w:before="120" w:after="120"/>
              <w:jc w:val="both"/>
              <w:rPr>
                <w:rFonts w:cs="Tahoma"/>
                <w:b/>
                <w:sz w:val="24"/>
                <w:szCs w:val="24"/>
                <w:lang w:val="en-GB"/>
              </w:rPr>
            </w:pPr>
          </w:p>
        </w:tc>
        <w:tc>
          <w:tcPr>
            <w:tcW w:w="3530" w:type="dxa"/>
          </w:tcPr>
          <w:p w14:paraId="67986039" w14:textId="56E2E35A" w:rsidR="00E46B69" w:rsidRPr="003645CA" w:rsidRDefault="00E35C1E" w:rsidP="006748BE">
            <w:pPr>
              <w:spacing w:before="120" w:after="120"/>
              <w:jc w:val="both"/>
              <w:rPr>
                <w:rFonts w:cs="Tahoma"/>
                <w:b/>
                <w:sz w:val="24"/>
                <w:szCs w:val="24"/>
                <w:lang w:val="en-GB"/>
              </w:rPr>
            </w:pPr>
            <w:r w:rsidRPr="003645CA">
              <w:rPr>
                <w:rFonts w:cs="Tahoma"/>
                <w:b/>
                <w:sz w:val="24"/>
                <w:szCs w:val="24"/>
                <w:shd w:val="clear" w:color="auto" w:fill="FFFFFF" w:themeFill="background1"/>
                <w:lang w:val="en-GB"/>
              </w:rPr>
              <w:t>Russian Forces</w:t>
            </w:r>
          </w:p>
        </w:tc>
        <w:tc>
          <w:tcPr>
            <w:tcW w:w="1414" w:type="dxa"/>
          </w:tcPr>
          <w:p w14:paraId="5BB05C72" w14:textId="77777777" w:rsidR="00E46B69" w:rsidRPr="003645CA" w:rsidRDefault="00E46B69" w:rsidP="006748BE">
            <w:pPr>
              <w:spacing w:before="120" w:after="120"/>
              <w:jc w:val="both"/>
              <w:rPr>
                <w:rFonts w:cs="Tahoma"/>
                <w:b/>
                <w:sz w:val="24"/>
                <w:szCs w:val="24"/>
                <w:lang w:val="en-GB"/>
              </w:rPr>
            </w:pPr>
          </w:p>
        </w:tc>
      </w:tr>
      <w:tr w:rsidR="00E46B69" w:rsidRPr="003645CA" w14:paraId="6352F6B0" w14:textId="77777777" w:rsidTr="00E46B69">
        <w:tc>
          <w:tcPr>
            <w:tcW w:w="3369" w:type="dxa"/>
          </w:tcPr>
          <w:p w14:paraId="4007ADEB" w14:textId="05BAFAA6" w:rsidR="00E46B69" w:rsidRPr="003645CA" w:rsidRDefault="006748BE" w:rsidP="006748BE">
            <w:pPr>
              <w:spacing w:before="120" w:after="120"/>
              <w:jc w:val="both"/>
              <w:rPr>
                <w:rFonts w:cs="Tahoma"/>
                <w:b/>
                <w:sz w:val="24"/>
                <w:szCs w:val="24"/>
                <w:lang w:val="en-GB"/>
              </w:rPr>
            </w:pPr>
            <w:r w:rsidRPr="003645CA">
              <w:rPr>
                <w:rFonts w:cs="Tahoma"/>
                <w:b/>
                <w:sz w:val="24"/>
                <w:szCs w:val="24"/>
                <w:shd w:val="clear" w:color="auto" w:fill="FFFFFF" w:themeFill="background1"/>
                <w:lang w:val="en-GB"/>
              </w:rPr>
              <w:t>Turkish Army</w:t>
            </w:r>
          </w:p>
        </w:tc>
        <w:tc>
          <w:tcPr>
            <w:tcW w:w="1573" w:type="dxa"/>
          </w:tcPr>
          <w:p w14:paraId="01A7E305" w14:textId="77777777" w:rsidR="00E46B69" w:rsidRPr="003645CA" w:rsidRDefault="00E46B69" w:rsidP="006748BE">
            <w:pPr>
              <w:spacing w:before="120" w:after="120"/>
              <w:jc w:val="both"/>
              <w:rPr>
                <w:rFonts w:cs="Tahoma"/>
                <w:b/>
                <w:sz w:val="24"/>
                <w:szCs w:val="24"/>
                <w:lang w:val="en-GB"/>
              </w:rPr>
            </w:pPr>
          </w:p>
        </w:tc>
        <w:tc>
          <w:tcPr>
            <w:tcW w:w="3530" w:type="dxa"/>
          </w:tcPr>
          <w:p w14:paraId="20BCF7B5" w14:textId="4E539CBE" w:rsidR="00E46B69" w:rsidRPr="003645CA" w:rsidRDefault="00E35C1E" w:rsidP="006748BE">
            <w:pPr>
              <w:spacing w:before="120" w:after="120"/>
              <w:jc w:val="both"/>
              <w:rPr>
                <w:rFonts w:cs="Tahoma"/>
                <w:b/>
                <w:sz w:val="24"/>
                <w:szCs w:val="24"/>
                <w:lang w:val="en-GB"/>
              </w:rPr>
            </w:pPr>
            <w:r w:rsidRPr="003645CA">
              <w:rPr>
                <w:rFonts w:cs="Tahoma"/>
                <w:b/>
                <w:sz w:val="24"/>
                <w:szCs w:val="24"/>
                <w:shd w:val="clear" w:color="auto" w:fill="FFFFFF" w:themeFill="background1"/>
                <w:lang w:val="en-GB"/>
              </w:rPr>
              <w:t xml:space="preserve">Kurdish </w:t>
            </w:r>
            <w:r w:rsidR="00817E29">
              <w:rPr>
                <w:rFonts w:cs="Tahoma"/>
                <w:b/>
                <w:sz w:val="24"/>
                <w:szCs w:val="24"/>
                <w:shd w:val="clear" w:color="auto" w:fill="FFFFFF" w:themeFill="background1"/>
                <w:lang w:val="en-GB"/>
              </w:rPr>
              <w:t xml:space="preserve">Peshmerga </w:t>
            </w:r>
            <w:r w:rsidRPr="003645CA">
              <w:rPr>
                <w:rFonts w:cs="Tahoma"/>
                <w:b/>
                <w:sz w:val="24"/>
                <w:szCs w:val="24"/>
                <w:shd w:val="clear" w:color="auto" w:fill="FFFFFF" w:themeFill="background1"/>
                <w:lang w:val="en-GB"/>
              </w:rPr>
              <w:t>guerrillas</w:t>
            </w:r>
          </w:p>
        </w:tc>
        <w:tc>
          <w:tcPr>
            <w:tcW w:w="1414" w:type="dxa"/>
          </w:tcPr>
          <w:p w14:paraId="0C7799C6" w14:textId="77777777" w:rsidR="00E46B69" w:rsidRPr="003645CA" w:rsidRDefault="00E46B69" w:rsidP="006748BE">
            <w:pPr>
              <w:spacing w:before="120" w:after="120"/>
              <w:jc w:val="both"/>
              <w:rPr>
                <w:rFonts w:cs="Tahoma"/>
                <w:b/>
                <w:sz w:val="24"/>
                <w:szCs w:val="24"/>
                <w:lang w:val="en-GB"/>
              </w:rPr>
            </w:pPr>
          </w:p>
        </w:tc>
      </w:tr>
      <w:tr w:rsidR="00E46B69" w:rsidRPr="003645CA" w14:paraId="26E2F62F" w14:textId="77777777" w:rsidTr="00E46B69">
        <w:tc>
          <w:tcPr>
            <w:tcW w:w="3369" w:type="dxa"/>
          </w:tcPr>
          <w:p w14:paraId="00CEB783" w14:textId="0957BD06" w:rsidR="00E46B69" w:rsidRPr="003645CA" w:rsidRDefault="006748BE" w:rsidP="006748BE">
            <w:pPr>
              <w:spacing w:before="120" w:after="120"/>
              <w:jc w:val="both"/>
              <w:rPr>
                <w:rFonts w:cs="Tahoma"/>
                <w:b/>
                <w:sz w:val="24"/>
                <w:szCs w:val="24"/>
                <w:lang w:val="en-GB"/>
              </w:rPr>
            </w:pPr>
            <w:r w:rsidRPr="003645CA">
              <w:rPr>
                <w:rFonts w:cs="Tahoma"/>
                <w:b/>
                <w:sz w:val="24"/>
                <w:szCs w:val="24"/>
                <w:shd w:val="clear" w:color="auto" w:fill="FFFFFF" w:themeFill="background1"/>
                <w:lang w:val="en-GB"/>
              </w:rPr>
              <w:t>Sunni Militias</w:t>
            </w:r>
          </w:p>
        </w:tc>
        <w:tc>
          <w:tcPr>
            <w:tcW w:w="1573" w:type="dxa"/>
          </w:tcPr>
          <w:p w14:paraId="1562D83C" w14:textId="77777777" w:rsidR="00E46B69" w:rsidRPr="003645CA" w:rsidRDefault="00E46B69" w:rsidP="006748BE">
            <w:pPr>
              <w:spacing w:before="120" w:after="120"/>
              <w:jc w:val="both"/>
              <w:rPr>
                <w:rFonts w:cs="Tahoma"/>
                <w:b/>
                <w:sz w:val="24"/>
                <w:szCs w:val="24"/>
                <w:lang w:val="en-GB"/>
              </w:rPr>
            </w:pPr>
          </w:p>
        </w:tc>
        <w:tc>
          <w:tcPr>
            <w:tcW w:w="3530" w:type="dxa"/>
          </w:tcPr>
          <w:p w14:paraId="0C0E3FC1" w14:textId="5D5C44BB" w:rsidR="00E46B69" w:rsidRPr="003645CA" w:rsidRDefault="00055039" w:rsidP="002D0C5C">
            <w:pPr>
              <w:spacing w:before="120" w:after="120"/>
              <w:jc w:val="both"/>
              <w:rPr>
                <w:rFonts w:cs="Tahoma"/>
                <w:b/>
                <w:sz w:val="24"/>
                <w:szCs w:val="24"/>
                <w:lang w:val="en-GB"/>
              </w:rPr>
            </w:pPr>
            <w:r>
              <w:rPr>
                <w:rFonts w:cs="Tahoma"/>
                <w:b/>
                <w:sz w:val="24"/>
                <w:szCs w:val="24"/>
                <w:shd w:val="clear" w:color="auto" w:fill="FFFFFF" w:themeFill="background1"/>
                <w:lang w:val="en-GB"/>
              </w:rPr>
              <w:t>IS</w:t>
            </w:r>
            <w:r w:rsidR="00E35C1E" w:rsidRPr="003645CA">
              <w:rPr>
                <w:rFonts w:cs="Tahoma"/>
                <w:b/>
                <w:sz w:val="24"/>
                <w:szCs w:val="24"/>
                <w:shd w:val="clear" w:color="auto" w:fill="FFFFFF" w:themeFill="background1"/>
                <w:lang w:val="en-GB"/>
              </w:rPr>
              <w:t xml:space="preserve"> </w:t>
            </w:r>
          </w:p>
        </w:tc>
        <w:tc>
          <w:tcPr>
            <w:tcW w:w="1414" w:type="dxa"/>
          </w:tcPr>
          <w:p w14:paraId="19B098CF" w14:textId="77777777" w:rsidR="00E46B69" w:rsidRPr="003645CA" w:rsidRDefault="00E46B69" w:rsidP="006748BE">
            <w:pPr>
              <w:spacing w:before="120" w:after="120"/>
              <w:jc w:val="both"/>
              <w:rPr>
                <w:rFonts w:cs="Tahoma"/>
                <w:b/>
                <w:sz w:val="24"/>
                <w:szCs w:val="24"/>
                <w:lang w:val="en-GB"/>
              </w:rPr>
            </w:pPr>
          </w:p>
        </w:tc>
      </w:tr>
    </w:tbl>
    <w:p w14:paraId="09DAF5C3" w14:textId="77777777" w:rsidR="003657AE" w:rsidRPr="003645CA" w:rsidRDefault="003657AE" w:rsidP="003657AE">
      <w:pPr>
        <w:spacing w:after="0"/>
        <w:jc w:val="both"/>
        <w:rPr>
          <w:rFonts w:cs="Tahoma"/>
          <w:b/>
          <w:sz w:val="12"/>
          <w:szCs w:val="12"/>
          <w:lang w:val="en-GB"/>
        </w:rPr>
      </w:pPr>
    </w:p>
    <w:p w14:paraId="1A701A92" w14:textId="77777777" w:rsidR="00E35C1E" w:rsidRPr="003645CA" w:rsidRDefault="00E35C1E" w:rsidP="003657AE">
      <w:pPr>
        <w:spacing w:after="0"/>
        <w:jc w:val="both"/>
        <w:rPr>
          <w:rFonts w:cs="Tahoma"/>
          <w:b/>
          <w:sz w:val="12"/>
          <w:szCs w:val="12"/>
          <w:lang w:val="en-GB"/>
        </w:rPr>
      </w:pPr>
    </w:p>
    <w:p w14:paraId="59B8126D" w14:textId="77777777" w:rsidR="00E35C1E" w:rsidRPr="003645CA" w:rsidRDefault="00E35C1E" w:rsidP="003657AE">
      <w:pPr>
        <w:spacing w:after="0"/>
        <w:jc w:val="both"/>
        <w:rPr>
          <w:rFonts w:cs="Tahoma"/>
          <w:b/>
          <w:sz w:val="12"/>
          <w:szCs w:val="12"/>
          <w:lang w:val="en-GB"/>
        </w:rPr>
      </w:pPr>
    </w:p>
    <w:p w14:paraId="3012DD35" w14:textId="77777777" w:rsidR="00D2563F" w:rsidRPr="003645CA" w:rsidRDefault="00B30236" w:rsidP="008F35E5">
      <w:pPr>
        <w:jc w:val="both"/>
        <w:rPr>
          <w:rFonts w:cs="Tahoma"/>
          <w:b/>
          <w:sz w:val="24"/>
          <w:szCs w:val="24"/>
          <w:lang w:val="en-GB"/>
        </w:rPr>
      </w:pPr>
      <w:r w:rsidRPr="003645CA">
        <w:rPr>
          <w:rFonts w:cs="Tahoma"/>
          <w:b/>
          <w:sz w:val="24"/>
          <w:szCs w:val="24"/>
          <w:lang w:val="en-GB"/>
        </w:rPr>
        <w:t xml:space="preserve">3.2 </w:t>
      </w:r>
      <w:r w:rsidR="00752031" w:rsidRPr="003645CA">
        <w:rPr>
          <w:rFonts w:cs="Tahoma"/>
          <w:b/>
          <w:sz w:val="24"/>
          <w:szCs w:val="24"/>
          <w:lang w:val="en-GB"/>
        </w:rPr>
        <w:t xml:space="preserve">Combat </w:t>
      </w:r>
      <w:r w:rsidR="007B0920" w:rsidRPr="003645CA">
        <w:rPr>
          <w:rFonts w:cs="Tahoma"/>
          <w:b/>
          <w:sz w:val="24"/>
          <w:szCs w:val="24"/>
          <w:lang w:val="en-GB"/>
        </w:rPr>
        <w:t>U</w:t>
      </w:r>
      <w:r w:rsidR="00D2563F" w:rsidRPr="003645CA">
        <w:rPr>
          <w:rFonts w:cs="Tahoma"/>
          <w:b/>
          <w:sz w:val="24"/>
          <w:szCs w:val="24"/>
          <w:lang w:val="en-GB"/>
        </w:rPr>
        <w:t>nit</w:t>
      </w:r>
      <w:r w:rsidR="00752031" w:rsidRPr="003645CA">
        <w:rPr>
          <w:rFonts w:cs="Tahoma"/>
          <w:b/>
          <w:sz w:val="24"/>
          <w:szCs w:val="24"/>
          <w:lang w:val="en-GB"/>
        </w:rPr>
        <w:t xml:space="preserve"> Values</w:t>
      </w:r>
    </w:p>
    <w:p w14:paraId="5EBD09E7" w14:textId="26064198" w:rsidR="008851DE" w:rsidRPr="003645CA" w:rsidRDefault="00752031" w:rsidP="00486658">
      <w:pPr>
        <w:spacing w:after="120"/>
        <w:jc w:val="both"/>
        <w:rPr>
          <w:rFonts w:cs="Tahoma"/>
          <w:sz w:val="24"/>
          <w:szCs w:val="24"/>
          <w:lang w:val="en-GB"/>
        </w:rPr>
      </w:pPr>
      <w:r w:rsidRPr="003645CA">
        <w:rPr>
          <w:b/>
          <w:sz w:val="30"/>
          <w:szCs w:val="30"/>
          <w:lang w:val="en-GB"/>
        </w:rPr>
        <w:t>5-6-4</w:t>
      </w:r>
      <w:r w:rsidR="008851DE" w:rsidRPr="003645CA">
        <w:rPr>
          <w:rFonts w:cs="Tahoma"/>
          <w:b/>
          <w:lang w:val="en-GB"/>
        </w:rPr>
        <w:tab/>
        <w:t xml:space="preserve">= </w:t>
      </w:r>
      <w:r w:rsidR="00830222" w:rsidRPr="003645CA">
        <w:rPr>
          <w:rFonts w:cs="Tahoma"/>
          <w:b/>
          <w:lang w:val="en-GB"/>
        </w:rPr>
        <w:t>[</w:t>
      </w:r>
      <w:r w:rsidRPr="003645CA">
        <w:rPr>
          <w:rFonts w:cs="Tahoma"/>
          <w:b/>
          <w:sz w:val="24"/>
          <w:szCs w:val="24"/>
          <w:lang w:val="en-GB"/>
        </w:rPr>
        <w:t>Attack</w:t>
      </w:r>
      <w:r w:rsidR="008851DE" w:rsidRPr="003645CA">
        <w:rPr>
          <w:rFonts w:cs="Tahoma"/>
          <w:b/>
          <w:sz w:val="24"/>
          <w:szCs w:val="24"/>
          <w:lang w:val="en-GB"/>
        </w:rPr>
        <w:t xml:space="preserve"> Strength</w:t>
      </w:r>
      <w:r w:rsidR="00830222" w:rsidRPr="003645CA">
        <w:rPr>
          <w:rFonts w:cs="Tahoma"/>
          <w:b/>
          <w:sz w:val="24"/>
          <w:szCs w:val="24"/>
          <w:lang w:val="en-GB"/>
        </w:rPr>
        <w:t>]</w:t>
      </w:r>
      <w:r w:rsidR="008851DE" w:rsidRPr="003645CA">
        <w:rPr>
          <w:rFonts w:cs="Tahoma"/>
          <w:b/>
          <w:sz w:val="24"/>
          <w:szCs w:val="24"/>
          <w:lang w:val="en-GB"/>
        </w:rPr>
        <w:t xml:space="preserve"> – </w:t>
      </w:r>
      <w:r w:rsidR="00830222" w:rsidRPr="003645CA">
        <w:rPr>
          <w:rFonts w:cs="Tahoma"/>
          <w:b/>
          <w:sz w:val="24"/>
          <w:szCs w:val="24"/>
          <w:lang w:val="en-GB"/>
        </w:rPr>
        <w:t>[</w:t>
      </w:r>
      <w:r w:rsidR="00DF6F40" w:rsidRPr="003645CA">
        <w:rPr>
          <w:rFonts w:cs="Tahoma"/>
          <w:b/>
          <w:sz w:val="24"/>
          <w:szCs w:val="24"/>
          <w:lang w:val="en-GB"/>
        </w:rPr>
        <w:t>Defence</w:t>
      </w:r>
      <w:r w:rsidRPr="003645CA">
        <w:rPr>
          <w:rFonts w:cs="Tahoma"/>
          <w:b/>
          <w:sz w:val="24"/>
          <w:szCs w:val="24"/>
          <w:lang w:val="en-GB"/>
        </w:rPr>
        <w:t xml:space="preserve"> Strength</w:t>
      </w:r>
      <w:r w:rsidR="00830222" w:rsidRPr="003645CA">
        <w:rPr>
          <w:rFonts w:cs="Tahoma"/>
          <w:b/>
          <w:sz w:val="24"/>
          <w:szCs w:val="24"/>
          <w:lang w:val="en-GB"/>
        </w:rPr>
        <w:t>]</w:t>
      </w:r>
      <w:r w:rsidRPr="003645CA">
        <w:rPr>
          <w:rFonts w:cs="Tahoma"/>
          <w:b/>
          <w:sz w:val="24"/>
          <w:szCs w:val="24"/>
          <w:lang w:val="en-GB"/>
        </w:rPr>
        <w:t xml:space="preserve"> – </w:t>
      </w:r>
      <w:r w:rsidR="00830222" w:rsidRPr="003645CA">
        <w:rPr>
          <w:rFonts w:cs="Tahoma"/>
          <w:b/>
          <w:sz w:val="24"/>
          <w:szCs w:val="24"/>
          <w:lang w:val="en-GB"/>
        </w:rPr>
        <w:t>[</w:t>
      </w:r>
      <w:r w:rsidRPr="003645CA">
        <w:rPr>
          <w:rFonts w:cs="Tahoma"/>
          <w:b/>
          <w:sz w:val="24"/>
          <w:szCs w:val="24"/>
          <w:lang w:val="en-GB"/>
        </w:rPr>
        <w:t>Movement A</w:t>
      </w:r>
      <w:r w:rsidR="008851DE" w:rsidRPr="003645CA">
        <w:rPr>
          <w:rFonts w:cs="Tahoma"/>
          <w:b/>
          <w:sz w:val="24"/>
          <w:szCs w:val="24"/>
          <w:lang w:val="en-GB"/>
        </w:rPr>
        <w:t>llowance</w:t>
      </w:r>
      <w:r w:rsidR="00830222" w:rsidRPr="003645CA">
        <w:rPr>
          <w:rFonts w:cs="Tahoma"/>
          <w:b/>
          <w:sz w:val="24"/>
          <w:szCs w:val="24"/>
          <w:lang w:val="en-GB"/>
        </w:rPr>
        <w:t>]</w:t>
      </w:r>
      <w:r w:rsidR="004E2F6C" w:rsidRPr="003645CA">
        <w:rPr>
          <w:rFonts w:cs="Tahoma"/>
          <w:b/>
          <w:sz w:val="24"/>
          <w:szCs w:val="24"/>
          <w:lang w:val="en-GB"/>
        </w:rPr>
        <w:t xml:space="preserve"> </w:t>
      </w:r>
      <w:r w:rsidRPr="003645CA">
        <w:rPr>
          <w:rFonts w:cs="Tahoma"/>
          <w:sz w:val="24"/>
          <w:szCs w:val="24"/>
          <w:lang w:val="en-GB"/>
        </w:rPr>
        <w:t xml:space="preserve">(in terms </w:t>
      </w:r>
      <w:r w:rsidR="002D0C5C" w:rsidRPr="003645CA">
        <w:rPr>
          <w:rFonts w:cs="Tahoma"/>
          <w:sz w:val="24"/>
          <w:szCs w:val="24"/>
          <w:lang w:val="en-GB"/>
        </w:rPr>
        <w:t xml:space="preserve">of </w:t>
      </w:r>
      <w:r w:rsidR="002D0C5C">
        <w:rPr>
          <w:rFonts w:cs="Tahoma"/>
          <w:sz w:val="24"/>
          <w:szCs w:val="24"/>
          <w:lang w:val="en-GB"/>
        </w:rPr>
        <w:t>contiguous</w:t>
      </w:r>
      <w:r w:rsidR="00DF6F40">
        <w:rPr>
          <w:rFonts w:cs="Tahoma"/>
          <w:sz w:val="24"/>
          <w:szCs w:val="24"/>
          <w:lang w:val="en-GB"/>
        </w:rPr>
        <w:t xml:space="preserve"> </w:t>
      </w:r>
      <w:r w:rsidR="00870475">
        <w:rPr>
          <w:rFonts w:cs="Tahoma"/>
          <w:sz w:val="24"/>
          <w:szCs w:val="24"/>
          <w:lang w:val="en-GB"/>
        </w:rPr>
        <w:t>spaces</w:t>
      </w:r>
      <w:r w:rsidRPr="003645CA">
        <w:rPr>
          <w:rFonts w:cs="Tahoma"/>
          <w:sz w:val="24"/>
          <w:szCs w:val="24"/>
          <w:lang w:val="en-GB"/>
        </w:rPr>
        <w:t>)</w:t>
      </w:r>
    </w:p>
    <w:p w14:paraId="1531BFFB" w14:textId="05790A3D" w:rsidR="00486658" w:rsidRPr="003645CA" w:rsidRDefault="00486658" w:rsidP="00B0303D">
      <w:pPr>
        <w:spacing w:after="240" w:line="240" w:lineRule="auto"/>
        <w:jc w:val="both"/>
        <w:rPr>
          <w:rFonts w:cs="Tahoma"/>
          <w:sz w:val="24"/>
          <w:szCs w:val="24"/>
          <w:lang w:val="en-GB"/>
        </w:rPr>
      </w:pPr>
      <w:r w:rsidRPr="003645CA">
        <w:rPr>
          <w:rFonts w:cs="Tahoma"/>
          <w:sz w:val="24"/>
          <w:szCs w:val="24"/>
          <w:lang w:val="en-GB"/>
        </w:rPr>
        <w:t xml:space="preserve">A </w:t>
      </w:r>
      <w:r w:rsidR="00B0303D" w:rsidRPr="003645CA">
        <w:rPr>
          <w:rFonts w:cs="Tahoma"/>
          <w:sz w:val="24"/>
          <w:szCs w:val="24"/>
          <w:lang w:val="en-GB"/>
        </w:rPr>
        <w:t>single</w:t>
      </w:r>
      <w:r w:rsidRPr="003645CA">
        <w:rPr>
          <w:rFonts w:cs="Tahoma"/>
          <w:sz w:val="24"/>
          <w:szCs w:val="24"/>
          <w:lang w:val="en-GB"/>
        </w:rPr>
        <w:t xml:space="preserve"> value in brackets means that the unit (usually </w:t>
      </w:r>
      <w:r w:rsidR="00DF6F40">
        <w:rPr>
          <w:rFonts w:cs="Tahoma"/>
          <w:sz w:val="24"/>
          <w:szCs w:val="24"/>
          <w:lang w:val="en-GB"/>
        </w:rPr>
        <w:t>a</w:t>
      </w:r>
      <w:r w:rsidR="00DF6F40" w:rsidRPr="003645CA">
        <w:rPr>
          <w:rFonts w:cs="Tahoma"/>
          <w:sz w:val="24"/>
          <w:szCs w:val="24"/>
          <w:lang w:val="en-GB"/>
        </w:rPr>
        <w:t xml:space="preserve"> </w:t>
      </w:r>
      <w:r w:rsidRPr="003645CA">
        <w:rPr>
          <w:rFonts w:cs="Tahoma"/>
          <w:sz w:val="24"/>
          <w:szCs w:val="24"/>
          <w:lang w:val="en-GB"/>
        </w:rPr>
        <w:t xml:space="preserve">Kurdish garrison) can only defend and </w:t>
      </w:r>
      <w:r w:rsidR="00B0303D" w:rsidRPr="003645CA">
        <w:rPr>
          <w:rFonts w:cs="Tahoma"/>
          <w:sz w:val="24"/>
          <w:szCs w:val="24"/>
          <w:lang w:val="en-GB"/>
        </w:rPr>
        <w:t>is</w:t>
      </w:r>
      <w:r w:rsidRPr="003645CA">
        <w:rPr>
          <w:rFonts w:cs="Tahoma"/>
          <w:sz w:val="24"/>
          <w:szCs w:val="24"/>
          <w:lang w:val="en-GB"/>
        </w:rPr>
        <w:t xml:space="preserve"> not allowed to </w:t>
      </w:r>
      <w:r w:rsidR="00DF6F40">
        <w:rPr>
          <w:rFonts w:cs="Tahoma"/>
          <w:sz w:val="24"/>
          <w:szCs w:val="24"/>
          <w:lang w:val="en-GB"/>
        </w:rPr>
        <w:t xml:space="preserve">move or </w:t>
      </w:r>
      <w:r w:rsidRPr="003645CA">
        <w:rPr>
          <w:rFonts w:cs="Tahoma"/>
          <w:sz w:val="24"/>
          <w:szCs w:val="24"/>
          <w:lang w:val="en-GB"/>
        </w:rPr>
        <w:t>attack.</w:t>
      </w:r>
    </w:p>
    <w:p w14:paraId="309ECA97" w14:textId="77777777" w:rsidR="007B0920" w:rsidRPr="003645CA" w:rsidRDefault="00DA6ED6" w:rsidP="007B0920">
      <w:pPr>
        <w:jc w:val="both"/>
        <w:rPr>
          <w:rFonts w:cs="Tahoma"/>
          <w:b/>
          <w:sz w:val="24"/>
          <w:szCs w:val="24"/>
          <w:lang w:val="en-GB"/>
        </w:rPr>
      </w:pPr>
      <w:r w:rsidRPr="003645CA">
        <w:rPr>
          <w:b/>
          <w:noProof/>
          <w:sz w:val="24"/>
          <w:szCs w:val="24"/>
          <w:lang w:val="en-US" w:eastAsia="en-US"/>
        </w:rPr>
        <mc:AlternateContent>
          <mc:Choice Requires="wps">
            <w:drawing>
              <wp:anchor distT="0" distB="0" distL="114300" distR="114300" simplePos="0" relativeHeight="251662336" behindDoc="0" locked="0" layoutInCell="1" allowOverlap="1" wp14:anchorId="04039564" wp14:editId="1886C63E">
                <wp:simplePos x="0" y="0"/>
                <wp:positionH relativeFrom="column">
                  <wp:posOffset>45720</wp:posOffset>
                </wp:positionH>
                <wp:positionV relativeFrom="paragraph">
                  <wp:posOffset>252730</wp:posOffset>
                </wp:positionV>
                <wp:extent cx="297815" cy="228600"/>
                <wp:effectExtent l="38100" t="19050" r="26035" b="571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815" cy="228600"/>
                        </a:xfrm>
                        <a:prstGeom prst="hexagon">
                          <a:avLst>
                            <a:gd name="adj" fmla="val 32569"/>
                            <a:gd name="vf" fmla="val 115470"/>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924CED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 o:spid="_x0000_s1026" type="#_x0000_t9" style="position:absolute;margin-left:3.6pt;margin-top:19.9pt;width:23.45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" fillcolor="#f79646" strokecolor="#f2f2f2" strokeweight="3pt">
                <v:shadow on="t" color="#974706" opacity=".5" offset="1pt"/>
              </v:shape>
            </w:pict>
          </mc:Fallback>
        </mc:AlternateContent>
      </w:r>
      <w:r w:rsidR="007B0920" w:rsidRPr="003645CA">
        <w:rPr>
          <w:rFonts w:cs="Tahoma"/>
          <w:b/>
          <w:sz w:val="24"/>
          <w:szCs w:val="24"/>
          <w:lang w:val="en-GB"/>
        </w:rPr>
        <w:t>Entrenchment</w:t>
      </w:r>
      <w:r w:rsidR="00486658" w:rsidRPr="003645CA">
        <w:rPr>
          <w:rFonts w:cs="Tahoma"/>
          <w:b/>
          <w:sz w:val="24"/>
          <w:szCs w:val="24"/>
          <w:lang w:val="en-GB"/>
        </w:rPr>
        <w:t xml:space="preserve"> </w:t>
      </w:r>
      <w:r w:rsidR="00752031" w:rsidRPr="003645CA">
        <w:rPr>
          <w:rFonts w:cs="Tahoma"/>
          <w:sz w:val="24"/>
          <w:szCs w:val="24"/>
          <w:lang w:val="en-GB"/>
        </w:rPr>
        <w:t>(cannot attack)</w:t>
      </w:r>
    </w:p>
    <w:p w14:paraId="56CEC47E" w14:textId="77777777" w:rsidR="007B0920" w:rsidRPr="003645CA" w:rsidRDefault="007B0920" w:rsidP="007B0920">
      <w:pPr>
        <w:jc w:val="both"/>
        <w:rPr>
          <w:b/>
          <w:sz w:val="12"/>
          <w:szCs w:val="12"/>
          <w:lang w:val="en-GB"/>
        </w:rPr>
      </w:pPr>
    </w:p>
    <w:p w14:paraId="5554F41B" w14:textId="77777777" w:rsidR="007B0920" w:rsidRPr="003645CA" w:rsidRDefault="00752031" w:rsidP="007B0920">
      <w:pPr>
        <w:jc w:val="both"/>
        <w:rPr>
          <w:rFonts w:cs="Tahoma"/>
          <w:b/>
          <w:sz w:val="24"/>
          <w:szCs w:val="24"/>
          <w:lang w:val="en-GB"/>
        </w:rPr>
      </w:pPr>
      <w:r w:rsidRPr="003645CA">
        <w:rPr>
          <w:b/>
          <w:sz w:val="30"/>
          <w:szCs w:val="30"/>
          <w:lang w:val="en-GB"/>
        </w:rPr>
        <w:t>[-1</w:t>
      </w:r>
      <w:r w:rsidR="007B0920" w:rsidRPr="003645CA">
        <w:rPr>
          <w:b/>
          <w:sz w:val="30"/>
          <w:szCs w:val="30"/>
          <w:lang w:val="en-GB"/>
        </w:rPr>
        <w:t>]</w:t>
      </w:r>
      <w:r w:rsidR="007B0920" w:rsidRPr="003645CA">
        <w:rPr>
          <w:b/>
          <w:sz w:val="24"/>
          <w:szCs w:val="24"/>
          <w:lang w:val="en-GB"/>
        </w:rPr>
        <w:tab/>
        <w:t xml:space="preserve">= </w:t>
      </w:r>
      <w:r w:rsidRPr="003645CA">
        <w:rPr>
          <w:rFonts w:cs="Tahoma"/>
          <w:b/>
          <w:sz w:val="24"/>
          <w:szCs w:val="24"/>
          <w:lang w:val="en-GB"/>
        </w:rPr>
        <w:t>Defensive</w:t>
      </w:r>
      <w:r w:rsidR="00486658" w:rsidRPr="003645CA">
        <w:rPr>
          <w:rFonts w:cs="Tahoma"/>
          <w:b/>
          <w:sz w:val="24"/>
          <w:szCs w:val="24"/>
          <w:lang w:val="en-GB"/>
        </w:rPr>
        <w:t xml:space="preserve"> </w:t>
      </w:r>
      <w:r w:rsidRPr="003645CA">
        <w:rPr>
          <w:rFonts w:cs="Tahoma"/>
          <w:b/>
          <w:sz w:val="24"/>
          <w:szCs w:val="24"/>
          <w:lang w:val="en-GB"/>
        </w:rPr>
        <w:t>bonus</w:t>
      </w:r>
    </w:p>
    <w:p w14:paraId="3725A3F3" w14:textId="1E4C0B4D" w:rsidR="008F35E5" w:rsidRPr="003645CA" w:rsidRDefault="00D066D8" w:rsidP="001A5962">
      <w:pPr>
        <w:spacing w:line="240" w:lineRule="auto"/>
        <w:jc w:val="both"/>
        <w:rPr>
          <w:rFonts w:cs="Tahoma"/>
          <w:sz w:val="24"/>
          <w:szCs w:val="24"/>
          <w:lang w:val="en-GB"/>
        </w:rPr>
      </w:pPr>
      <w:r w:rsidRPr="003645CA">
        <w:rPr>
          <w:b/>
          <w:sz w:val="30"/>
          <w:szCs w:val="30"/>
          <w:lang w:val="en-GB"/>
        </w:rPr>
        <w:t>A</w:t>
      </w:r>
      <w:r w:rsidR="008F35E5" w:rsidRPr="003645CA">
        <w:rPr>
          <w:b/>
          <w:sz w:val="24"/>
          <w:szCs w:val="24"/>
          <w:lang w:val="en-GB"/>
        </w:rPr>
        <w:t xml:space="preserve">: </w:t>
      </w:r>
      <w:r w:rsidR="008F35E5" w:rsidRPr="003645CA">
        <w:rPr>
          <w:rFonts w:cs="Tahoma"/>
          <w:b/>
          <w:sz w:val="24"/>
          <w:szCs w:val="24"/>
          <w:lang w:val="en-GB"/>
        </w:rPr>
        <w:t>Airmobile movement capability</w:t>
      </w:r>
      <w:r w:rsidR="00B754CF" w:rsidRPr="003645CA">
        <w:rPr>
          <w:rFonts w:cs="Tahoma"/>
          <w:sz w:val="24"/>
          <w:szCs w:val="24"/>
          <w:lang w:val="en-GB"/>
        </w:rPr>
        <w:t xml:space="preserve"> (see rule 17.2</w:t>
      </w:r>
      <w:r w:rsidR="00486658" w:rsidRPr="003645CA">
        <w:rPr>
          <w:rFonts w:cs="Tahoma"/>
          <w:sz w:val="24"/>
          <w:szCs w:val="24"/>
          <w:lang w:val="en-GB"/>
        </w:rPr>
        <w:t>)</w:t>
      </w:r>
      <w:r w:rsidR="008851DE" w:rsidRPr="003645CA">
        <w:rPr>
          <w:rFonts w:cs="Tahoma"/>
          <w:sz w:val="24"/>
          <w:szCs w:val="24"/>
          <w:lang w:val="en-GB"/>
        </w:rPr>
        <w:t>.</w:t>
      </w:r>
    </w:p>
    <w:p w14:paraId="3A0F6995" w14:textId="77777777" w:rsidR="007B0920" w:rsidRPr="003645CA" w:rsidRDefault="00B30236" w:rsidP="00AB2934">
      <w:pPr>
        <w:spacing w:after="0" w:line="240" w:lineRule="auto"/>
        <w:jc w:val="both"/>
        <w:rPr>
          <w:sz w:val="24"/>
          <w:szCs w:val="24"/>
          <w:lang w:val="en-GB"/>
        </w:rPr>
      </w:pPr>
      <w:r w:rsidRPr="003645CA">
        <w:rPr>
          <w:b/>
          <w:sz w:val="24"/>
          <w:szCs w:val="24"/>
          <w:lang w:val="en-GB"/>
        </w:rPr>
        <w:t xml:space="preserve">3.3 Unit and Game </w:t>
      </w:r>
      <w:r w:rsidR="00085FBE" w:rsidRPr="003645CA">
        <w:rPr>
          <w:b/>
          <w:sz w:val="24"/>
          <w:szCs w:val="24"/>
          <w:lang w:val="en-GB"/>
        </w:rPr>
        <w:t>Abbreviations</w:t>
      </w:r>
    </w:p>
    <w:p w14:paraId="7C525DD4" w14:textId="77777777" w:rsidR="001008B6" w:rsidRPr="003645CA" w:rsidRDefault="001008B6" w:rsidP="00AB2934">
      <w:pPr>
        <w:spacing w:after="0" w:line="240" w:lineRule="auto"/>
        <w:jc w:val="both"/>
        <w:rPr>
          <w:sz w:val="8"/>
          <w:szCs w:val="8"/>
          <w:lang w:val="en-GB"/>
        </w:rPr>
      </w:pPr>
    </w:p>
    <w:p w14:paraId="7EE69303" w14:textId="77777777" w:rsidR="007464F2" w:rsidRPr="003645CA" w:rsidRDefault="007464F2" w:rsidP="00085FBE">
      <w:pPr>
        <w:spacing w:after="0" w:line="240" w:lineRule="auto"/>
        <w:jc w:val="both"/>
        <w:rPr>
          <w:b/>
          <w:sz w:val="24"/>
          <w:szCs w:val="24"/>
          <w:lang w:val="en-GB"/>
        </w:rPr>
        <w:sectPr w:rsidR="007464F2" w:rsidRPr="003645CA" w:rsidSect="006F7C14">
          <w:footerReference w:type="default" r:id="rId9"/>
          <w:pgSz w:w="11906" w:h="16838"/>
          <w:pgMar w:top="1440" w:right="1080" w:bottom="1440" w:left="1080" w:header="708" w:footer="708" w:gutter="0"/>
          <w:cols w:space="708"/>
          <w:docGrid w:linePitch="360"/>
        </w:sectPr>
      </w:pPr>
    </w:p>
    <w:p w14:paraId="59D7877D" w14:textId="77777777" w:rsidR="008F12FB" w:rsidRPr="003645CA" w:rsidRDefault="008F12FB" w:rsidP="008F12FB">
      <w:pPr>
        <w:spacing w:after="0" w:line="240" w:lineRule="auto"/>
        <w:jc w:val="both"/>
        <w:rPr>
          <w:b/>
          <w:sz w:val="24"/>
          <w:szCs w:val="24"/>
          <w:lang w:val="en-GB"/>
        </w:rPr>
      </w:pPr>
      <w:r w:rsidRPr="003645CA">
        <w:rPr>
          <w:b/>
          <w:sz w:val="24"/>
          <w:szCs w:val="24"/>
          <w:lang w:val="en-GB"/>
        </w:rPr>
        <w:lastRenderedPageBreak/>
        <w:t>AA</w:t>
      </w:r>
      <w:r w:rsidRPr="003645CA">
        <w:rPr>
          <w:sz w:val="24"/>
          <w:szCs w:val="24"/>
          <w:lang w:val="en-GB"/>
        </w:rPr>
        <w:t xml:space="preserve"> = Air Assault (UK)</w:t>
      </w:r>
    </w:p>
    <w:p w14:paraId="6EA2C3D0" w14:textId="77777777" w:rsidR="0087014D" w:rsidRPr="003645CA" w:rsidRDefault="0087014D" w:rsidP="00085FBE">
      <w:pPr>
        <w:spacing w:after="0" w:line="240" w:lineRule="auto"/>
        <w:jc w:val="both"/>
        <w:rPr>
          <w:sz w:val="24"/>
          <w:szCs w:val="24"/>
          <w:lang w:val="en-GB"/>
        </w:rPr>
      </w:pPr>
      <w:r w:rsidRPr="003645CA">
        <w:rPr>
          <w:b/>
          <w:sz w:val="24"/>
          <w:szCs w:val="24"/>
          <w:lang w:val="en-GB"/>
        </w:rPr>
        <w:t xml:space="preserve">AB </w:t>
      </w:r>
      <w:r w:rsidRPr="003645CA">
        <w:rPr>
          <w:sz w:val="24"/>
          <w:szCs w:val="24"/>
          <w:lang w:val="en-GB"/>
        </w:rPr>
        <w:t>= Airborne</w:t>
      </w:r>
    </w:p>
    <w:p w14:paraId="3C75A1C0" w14:textId="0F8A755E" w:rsidR="008F12FB" w:rsidRPr="003645CA" w:rsidRDefault="008F12FB" w:rsidP="00085FBE">
      <w:pPr>
        <w:spacing w:after="0" w:line="240" w:lineRule="auto"/>
        <w:jc w:val="both"/>
        <w:rPr>
          <w:sz w:val="24"/>
          <w:szCs w:val="24"/>
          <w:lang w:val="en-GB"/>
        </w:rPr>
      </w:pPr>
      <w:r w:rsidRPr="003645CA">
        <w:rPr>
          <w:b/>
          <w:sz w:val="24"/>
          <w:szCs w:val="24"/>
          <w:lang w:val="en-GB"/>
        </w:rPr>
        <w:t>Arm</w:t>
      </w:r>
      <w:r w:rsidRPr="003645CA">
        <w:rPr>
          <w:sz w:val="24"/>
          <w:szCs w:val="24"/>
          <w:lang w:val="en-GB"/>
        </w:rPr>
        <w:t xml:space="preserve"> = </w:t>
      </w:r>
      <w:r w:rsidR="00DF6F40" w:rsidRPr="003645CA">
        <w:rPr>
          <w:sz w:val="24"/>
          <w:szCs w:val="24"/>
          <w:lang w:val="en-GB"/>
        </w:rPr>
        <w:t>Armoured</w:t>
      </w:r>
    </w:p>
    <w:p w14:paraId="753EE7CA" w14:textId="77777777" w:rsidR="0087014D" w:rsidRPr="003645CA" w:rsidRDefault="0087014D" w:rsidP="00085FBE">
      <w:pPr>
        <w:spacing w:after="0" w:line="240" w:lineRule="auto"/>
        <w:jc w:val="both"/>
        <w:rPr>
          <w:sz w:val="24"/>
          <w:szCs w:val="24"/>
          <w:lang w:val="en-GB"/>
        </w:rPr>
      </w:pPr>
      <w:r w:rsidRPr="003645CA">
        <w:rPr>
          <w:b/>
          <w:sz w:val="24"/>
          <w:szCs w:val="24"/>
          <w:lang w:val="en-GB"/>
        </w:rPr>
        <w:t xml:space="preserve">BAH </w:t>
      </w:r>
      <w:r w:rsidRPr="003645CA">
        <w:rPr>
          <w:sz w:val="24"/>
          <w:szCs w:val="24"/>
          <w:lang w:val="en-GB"/>
        </w:rPr>
        <w:t>= Bahrain</w:t>
      </w:r>
    </w:p>
    <w:p w14:paraId="78E5AA0E" w14:textId="1DB9E4CE" w:rsidR="00BA37D6" w:rsidRPr="003645CA" w:rsidRDefault="00BA37D6" w:rsidP="00085FBE">
      <w:pPr>
        <w:spacing w:after="0" w:line="240" w:lineRule="auto"/>
        <w:jc w:val="both"/>
        <w:rPr>
          <w:sz w:val="24"/>
          <w:szCs w:val="24"/>
          <w:lang w:val="en-GB"/>
        </w:rPr>
      </w:pPr>
      <w:r w:rsidRPr="003645CA">
        <w:rPr>
          <w:b/>
          <w:sz w:val="24"/>
          <w:szCs w:val="24"/>
          <w:lang w:val="en-GB"/>
        </w:rPr>
        <w:t xml:space="preserve">Bde </w:t>
      </w:r>
      <w:r w:rsidRPr="003645CA">
        <w:rPr>
          <w:sz w:val="24"/>
          <w:szCs w:val="24"/>
          <w:lang w:val="en-GB"/>
        </w:rPr>
        <w:t>= Brigade</w:t>
      </w:r>
    </w:p>
    <w:p w14:paraId="7F8B8747" w14:textId="2C179ACB" w:rsidR="00BA37D6" w:rsidRPr="003645CA" w:rsidRDefault="00BA37D6" w:rsidP="00085FBE">
      <w:pPr>
        <w:spacing w:after="0" w:line="240" w:lineRule="auto"/>
        <w:jc w:val="both"/>
        <w:rPr>
          <w:sz w:val="24"/>
          <w:szCs w:val="24"/>
          <w:lang w:val="en-GB"/>
        </w:rPr>
      </w:pPr>
      <w:r w:rsidRPr="003645CA">
        <w:rPr>
          <w:b/>
          <w:sz w:val="24"/>
          <w:szCs w:val="24"/>
          <w:lang w:val="en-GB"/>
        </w:rPr>
        <w:t>Cdo</w:t>
      </w:r>
      <w:r w:rsidRPr="003645CA">
        <w:rPr>
          <w:sz w:val="24"/>
          <w:szCs w:val="24"/>
          <w:lang w:val="en-GB"/>
        </w:rPr>
        <w:t xml:space="preserve"> = Commando</w:t>
      </w:r>
      <w:r w:rsidR="00141748" w:rsidRPr="003645CA">
        <w:rPr>
          <w:sz w:val="24"/>
          <w:szCs w:val="24"/>
          <w:lang w:val="en-GB"/>
        </w:rPr>
        <w:t xml:space="preserve"> (UK)</w:t>
      </w:r>
    </w:p>
    <w:p w14:paraId="32601605" w14:textId="3EAFCE28" w:rsidR="004E2F6C" w:rsidRPr="003645CA" w:rsidRDefault="003957BB" w:rsidP="00085FBE">
      <w:pPr>
        <w:spacing w:after="0" w:line="240" w:lineRule="auto"/>
        <w:jc w:val="both"/>
        <w:rPr>
          <w:sz w:val="24"/>
          <w:szCs w:val="24"/>
          <w:lang w:val="en-GB"/>
        </w:rPr>
      </w:pPr>
      <w:r w:rsidRPr="003645CA">
        <w:rPr>
          <w:b/>
          <w:sz w:val="24"/>
          <w:szCs w:val="24"/>
          <w:lang w:val="en-GB"/>
        </w:rPr>
        <w:t>CRT</w:t>
      </w:r>
      <w:r w:rsidRPr="003645CA">
        <w:rPr>
          <w:sz w:val="24"/>
          <w:szCs w:val="24"/>
          <w:lang w:val="en-GB"/>
        </w:rPr>
        <w:t xml:space="preserve"> = Combat Resolution Table</w:t>
      </w:r>
    </w:p>
    <w:p w14:paraId="139E5E49" w14:textId="6AF81EF3" w:rsidR="008F12FB" w:rsidRPr="003645CA" w:rsidRDefault="008F12FB" w:rsidP="00085FBE">
      <w:pPr>
        <w:spacing w:after="0" w:line="240" w:lineRule="auto"/>
        <w:jc w:val="both"/>
        <w:rPr>
          <w:b/>
          <w:sz w:val="24"/>
          <w:szCs w:val="24"/>
          <w:lang w:val="en-GB"/>
        </w:rPr>
      </w:pPr>
      <w:r w:rsidRPr="003645CA">
        <w:rPr>
          <w:b/>
          <w:sz w:val="24"/>
          <w:szCs w:val="24"/>
          <w:lang w:val="en-GB"/>
        </w:rPr>
        <w:t>Div</w:t>
      </w:r>
      <w:r w:rsidRPr="003645CA">
        <w:rPr>
          <w:sz w:val="24"/>
          <w:szCs w:val="24"/>
          <w:lang w:val="en-GB"/>
        </w:rPr>
        <w:t xml:space="preserve"> = Division</w:t>
      </w:r>
    </w:p>
    <w:p w14:paraId="3A926412" w14:textId="77777777" w:rsidR="0087014D" w:rsidRPr="003645CA" w:rsidRDefault="0087014D" w:rsidP="00085FBE">
      <w:pPr>
        <w:spacing w:after="0" w:line="240" w:lineRule="auto"/>
        <w:jc w:val="both"/>
        <w:rPr>
          <w:sz w:val="24"/>
          <w:szCs w:val="24"/>
          <w:lang w:val="en-GB"/>
        </w:rPr>
      </w:pPr>
      <w:r w:rsidRPr="003645CA">
        <w:rPr>
          <w:b/>
          <w:sz w:val="24"/>
          <w:szCs w:val="24"/>
          <w:lang w:val="en-GB"/>
        </w:rPr>
        <w:t>EGY</w:t>
      </w:r>
      <w:r w:rsidRPr="003645CA">
        <w:rPr>
          <w:sz w:val="24"/>
          <w:szCs w:val="24"/>
          <w:lang w:val="en-GB"/>
        </w:rPr>
        <w:t xml:space="preserve"> = Egypt</w:t>
      </w:r>
    </w:p>
    <w:p w14:paraId="1D15EA32" w14:textId="77777777" w:rsidR="00584634" w:rsidRPr="003645CA" w:rsidRDefault="00584634" w:rsidP="00085FBE">
      <w:pPr>
        <w:spacing w:after="0" w:line="240" w:lineRule="auto"/>
        <w:jc w:val="both"/>
        <w:rPr>
          <w:sz w:val="24"/>
          <w:szCs w:val="24"/>
          <w:lang w:val="en-GB"/>
        </w:rPr>
      </w:pPr>
      <w:r w:rsidRPr="003645CA">
        <w:rPr>
          <w:b/>
          <w:sz w:val="24"/>
          <w:szCs w:val="24"/>
          <w:lang w:val="en-GB"/>
        </w:rPr>
        <w:t>FR</w:t>
      </w:r>
      <w:r w:rsidRPr="003645CA">
        <w:rPr>
          <w:sz w:val="24"/>
          <w:szCs w:val="24"/>
          <w:lang w:val="en-GB"/>
        </w:rPr>
        <w:t xml:space="preserve"> = France</w:t>
      </w:r>
    </w:p>
    <w:p w14:paraId="6CC649F7" w14:textId="77777777" w:rsidR="00584634" w:rsidRPr="003645CA" w:rsidRDefault="00584634" w:rsidP="00085FBE">
      <w:pPr>
        <w:spacing w:after="0" w:line="240" w:lineRule="auto"/>
        <w:jc w:val="both"/>
        <w:rPr>
          <w:sz w:val="24"/>
          <w:szCs w:val="24"/>
          <w:lang w:val="en-GB"/>
        </w:rPr>
      </w:pPr>
      <w:proofErr w:type="spellStart"/>
      <w:r w:rsidRPr="003645CA">
        <w:rPr>
          <w:b/>
          <w:sz w:val="24"/>
          <w:szCs w:val="24"/>
          <w:lang w:val="en-GB"/>
        </w:rPr>
        <w:t>Gd</w:t>
      </w:r>
      <w:proofErr w:type="spellEnd"/>
      <w:r w:rsidRPr="003645CA">
        <w:rPr>
          <w:sz w:val="24"/>
          <w:szCs w:val="24"/>
          <w:lang w:val="en-GB"/>
        </w:rPr>
        <w:t xml:space="preserve"> = Guard</w:t>
      </w:r>
    </w:p>
    <w:p w14:paraId="0E1085B7" w14:textId="77777777" w:rsidR="00584634" w:rsidRPr="003645CA" w:rsidRDefault="00584634" w:rsidP="00085FBE">
      <w:pPr>
        <w:spacing w:after="0" w:line="240" w:lineRule="auto"/>
        <w:jc w:val="both"/>
        <w:rPr>
          <w:sz w:val="24"/>
          <w:szCs w:val="24"/>
          <w:lang w:val="en-GB"/>
        </w:rPr>
      </w:pPr>
      <w:r w:rsidRPr="003645CA">
        <w:rPr>
          <w:b/>
          <w:sz w:val="24"/>
          <w:szCs w:val="24"/>
          <w:lang w:val="en-GB"/>
        </w:rPr>
        <w:t>GOL</w:t>
      </w:r>
      <w:r w:rsidRPr="003645CA">
        <w:rPr>
          <w:sz w:val="24"/>
          <w:szCs w:val="24"/>
          <w:lang w:val="en-GB"/>
        </w:rPr>
        <w:t xml:space="preserve"> = Golani</w:t>
      </w:r>
    </w:p>
    <w:p w14:paraId="2AE6700F" w14:textId="77777777" w:rsidR="0087014D" w:rsidRPr="003645CA" w:rsidRDefault="0087014D" w:rsidP="00085FBE">
      <w:pPr>
        <w:spacing w:after="0" w:line="240" w:lineRule="auto"/>
        <w:jc w:val="both"/>
        <w:rPr>
          <w:sz w:val="24"/>
          <w:szCs w:val="24"/>
          <w:lang w:val="en-GB"/>
        </w:rPr>
      </w:pPr>
      <w:proofErr w:type="spellStart"/>
      <w:r w:rsidRPr="003645CA">
        <w:rPr>
          <w:b/>
          <w:sz w:val="24"/>
          <w:szCs w:val="24"/>
          <w:lang w:val="en-GB"/>
        </w:rPr>
        <w:t>Hezb</w:t>
      </w:r>
      <w:proofErr w:type="spellEnd"/>
      <w:r w:rsidRPr="003645CA">
        <w:rPr>
          <w:sz w:val="24"/>
          <w:szCs w:val="24"/>
          <w:lang w:val="en-GB"/>
        </w:rPr>
        <w:t xml:space="preserve"> = Hezbollah</w:t>
      </w:r>
    </w:p>
    <w:p w14:paraId="6565BA3A" w14:textId="319F1D16" w:rsidR="00085FBE" w:rsidRPr="003645CA" w:rsidRDefault="00085FBE" w:rsidP="00085FBE">
      <w:pPr>
        <w:spacing w:after="0" w:line="240" w:lineRule="auto"/>
        <w:jc w:val="both"/>
        <w:rPr>
          <w:sz w:val="24"/>
          <w:szCs w:val="24"/>
          <w:lang w:val="en-GB"/>
        </w:rPr>
      </w:pPr>
      <w:r w:rsidRPr="003645CA">
        <w:rPr>
          <w:b/>
          <w:sz w:val="24"/>
          <w:szCs w:val="24"/>
          <w:lang w:val="en-GB"/>
        </w:rPr>
        <w:t>IRG</w:t>
      </w:r>
      <w:r w:rsidRPr="003645CA">
        <w:rPr>
          <w:sz w:val="24"/>
          <w:szCs w:val="24"/>
          <w:lang w:val="en-GB"/>
        </w:rPr>
        <w:t xml:space="preserve"> = Islamic Revolutionary Guard</w:t>
      </w:r>
      <w:r w:rsidR="00DF6F40">
        <w:rPr>
          <w:sz w:val="24"/>
          <w:szCs w:val="24"/>
          <w:lang w:val="en-GB"/>
        </w:rPr>
        <w:t xml:space="preserve"> (Iran)</w:t>
      </w:r>
    </w:p>
    <w:p w14:paraId="0AA6278D" w14:textId="77777777" w:rsidR="0087014D" w:rsidRPr="003645CA" w:rsidRDefault="0087014D" w:rsidP="00085FBE">
      <w:pPr>
        <w:spacing w:after="0" w:line="240" w:lineRule="auto"/>
        <w:jc w:val="both"/>
        <w:rPr>
          <w:sz w:val="24"/>
          <w:szCs w:val="24"/>
          <w:lang w:val="en-GB"/>
        </w:rPr>
      </w:pPr>
      <w:r w:rsidRPr="003645CA">
        <w:rPr>
          <w:b/>
          <w:sz w:val="24"/>
          <w:szCs w:val="24"/>
          <w:lang w:val="en-GB"/>
        </w:rPr>
        <w:lastRenderedPageBreak/>
        <w:t>IRQ</w:t>
      </w:r>
      <w:r w:rsidRPr="003645CA">
        <w:rPr>
          <w:sz w:val="24"/>
          <w:szCs w:val="24"/>
          <w:lang w:val="en-GB"/>
        </w:rPr>
        <w:t xml:space="preserve"> = Iraq</w:t>
      </w:r>
    </w:p>
    <w:p w14:paraId="234815F4" w14:textId="77777777" w:rsidR="0087014D" w:rsidRPr="003645CA" w:rsidRDefault="0087014D" w:rsidP="00085FBE">
      <w:pPr>
        <w:spacing w:after="0" w:line="240" w:lineRule="auto"/>
        <w:jc w:val="both"/>
        <w:rPr>
          <w:sz w:val="24"/>
          <w:szCs w:val="24"/>
          <w:lang w:val="en-GB"/>
        </w:rPr>
      </w:pPr>
      <w:r w:rsidRPr="003645CA">
        <w:rPr>
          <w:b/>
          <w:sz w:val="24"/>
          <w:szCs w:val="24"/>
          <w:lang w:val="en-GB"/>
        </w:rPr>
        <w:t>JOR</w:t>
      </w:r>
      <w:r w:rsidRPr="003645CA">
        <w:rPr>
          <w:sz w:val="24"/>
          <w:szCs w:val="24"/>
          <w:lang w:val="en-GB"/>
        </w:rPr>
        <w:t xml:space="preserve"> = Jordan</w:t>
      </w:r>
    </w:p>
    <w:p w14:paraId="1F7F014B" w14:textId="77777777" w:rsidR="000E21B3" w:rsidRPr="003645CA" w:rsidRDefault="000E21B3" w:rsidP="00085FBE">
      <w:pPr>
        <w:spacing w:after="0" w:line="240" w:lineRule="auto"/>
        <w:jc w:val="both"/>
        <w:rPr>
          <w:sz w:val="24"/>
          <w:szCs w:val="24"/>
          <w:lang w:val="en-GB"/>
        </w:rPr>
      </w:pPr>
      <w:r w:rsidRPr="003645CA">
        <w:rPr>
          <w:b/>
          <w:sz w:val="24"/>
          <w:szCs w:val="24"/>
          <w:lang w:val="en-GB"/>
        </w:rPr>
        <w:t>KDP</w:t>
      </w:r>
      <w:r w:rsidRPr="003645CA">
        <w:rPr>
          <w:sz w:val="24"/>
          <w:szCs w:val="24"/>
          <w:lang w:val="en-GB"/>
        </w:rPr>
        <w:t xml:space="preserve"> =Kurdish guerrilla</w:t>
      </w:r>
      <w:r w:rsidR="00795F57" w:rsidRPr="003645CA">
        <w:rPr>
          <w:sz w:val="24"/>
          <w:szCs w:val="24"/>
          <w:lang w:val="en-GB"/>
        </w:rPr>
        <w:t>s</w:t>
      </w:r>
      <w:r w:rsidRPr="003645CA">
        <w:rPr>
          <w:sz w:val="24"/>
          <w:szCs w:val="24"/>
          <w:lang w:val="en-GB"/>
        </w:rPr>
        <w:t xml:space="preserve"> in Iraq</w:t>
      </w:r>
    </w:p>
    <w:p w14:paraId="666150F1" w14:textId="77777777" w:rsidR="0087014D" w:rsidRPr="003645CA" w:rsidRDefault="0087014D" w:rsidP="00085FBE">
      <w:pPr>
        <w:spacing w:after="0" w:line="240" w:lineRule="auto"/>
        <w:jc w:val="both"/>
        <w:rPr>
          <w:sz w:val="24"/>
          <w:szCs w:val="24"/>
          <w:lang w:val="en-GB"/>
        </w:rPr>
      </w:pPr>
      <w:r w:rsidRPr="003645CA">
        <w:rPr>
          <w:b/>
          <w:sz w:val="24"/>
          <w:szCs w:val="24"/>
          <w:lang w:val="en-GB"/>
        </w:rPr>
        <w:t>KUW</w:t>
      </w:r>
      <w:r w:rsidRPr="003645CA">
        <w:rPr>
          <w:sz w:val="24"/>
          <w:szCs w:val="24"/>
          <w:lang w:val="en-GB"/>
        </w:rPr>
        <w:t xml:space="preserve"> = Kuwait</w:t>
      </w:r>
    </w:p>
    <w:p w14:paraId="3E6B1E51" w14:textId="77777777" w:rsidR="0087014D" w:rsidRPr="003645CA" w:rsidRDefault="0087014D" w:rsidP="00085FBE">
      <w:pPr>
        <w:spacing w:after="0" w:line="240" w:lineRule="auto"/>
        <w:jc w:val="both"/>
        <w:rPr>
          <w:sz w:val="24"/>
          <w:szCs w:val="24"/>
          <w:lang w:val="en-GB"/>
        </w:rPr>
      </w:pPr>
      <w:r w:rsidRPr="003645CA">
        <w:rPr>
          <w:b/>
          <w:sz w:val="24"/>
          <w:szCs w:val="24"/>
          <w:lang w:val="en-GB"/>
        </w:rPr>
        <w:t>LEB</w:t>
      </w:r>
      <w:r w:rsidRPr="003645CA">
        <w:rPr>
          <w:sz w:val="24"/>
          <w:szCs w:val="24"/>
          <w:lang w:val="en-GB"/>
        </w:rPr>
        <w:t xml:space="preserve"> = Lebanon</w:t>
      </w:r>
    </w:p>
    <w:p w14:paraId="2418C0EF" w14:textId="4DC55B42" w:rsidR="0087014D" w:rsidRPr="003645CA" w:rsidRDefault="0087014D" w:rsidP="00085FBE">
      <w:pPr>
        <w:spacing w:after="0" w:line="240" w:lineRule="auto"/>
        <w:jc w:val="both"/>
        <w:rPr>
          <w:sz w:val="24"/>
          <w:szCs w:val="24"/>
          <w:lang w:val="en-GB"/>
        </w:rPr>
      </w:pPr>
      <w:r w:rsidRPr="003645CA">
        <w:rPr>
          <w:b/>
          <w:sz w:val="24"/>
          <w:szCs w:val="24"/>
          <w:lang w:val="en-GB"/>
        </w:rPr>
        <w:t>MD</w:t>
      </w:r>
      <w:r w:rsidRPr="003645CA">
        <w:rPr>
          <w:sz w:val="24"/>
          <w:szCs w:val="24"/>
          <w:lang w:val="en-GB"/>
        </w:rPr>
        <w:t xml:space="preserve"> = </w:t>
      </w:r>
      <w:r w:rsidR="00DF6F40" w:rsidRPr="003645CA">
        <w:rPr>
          <w:sz w:val="24"/>
          <w:szCs w:val="24"/>
          <w:lang w:val="en-GB"/>
        </w:rPr>
        <w:t>Mechani</w:t>
      </w:r>
      <w:r w:rsidR="00DF6F40">
        <w:rPr>
          <w:sz w:val="24"/>
          <w:szCs w:val="24"/>
          <w:lang w:val="en-GB"/>
        </w:rPr>
        <w:t>s</w:t>
      </w:r>
      <w:r w:rsidR="00DF6F40" w:rsidRPr="003645CA">
        <w:rPr>
          <w:sz w:val="24"/>
          <w:szCs w:val="24"/>
          <w:lang w:val="en-GB"/>
        </w:rPr>
        <w:t xml:space="preserve">ed </w:t>
      </w:r>
      <w:r w:rsidRPr="003645CA">
        <w:rPr>
          <w:sz w:val="24"/>
          <w:szCs w:val="24"/>
          <w:lang w:val="en-GB"/>
        </w:rPr>
        <w:t>Division</w:t>
      </w:r>
    </w:p>
    <w:p w14:paraId="64AE5E99" w14:textId="08D20E9E" w:rsidR="0087014D" w:rsidRPr="003645CA" w:rsidRDefault="0087014D" w:rsidP="00085FBE">
      <w:pPr>
        <w:spacing w:after="0" w:line="240" w:lineRule="auto"/>
        <w:jc w:val="both"/>
        <w:rPr>
          <w:sz w:val="24"/>
          <w:szCs w:val="24"/>
          <w:lang w:val="en-GB"/>
        </w:rPr>
      </w:pPr>
      <w:r w:rsidRPr="003645CA">
        <w:rPr>
          <w:b/>
          <w:sz w:val="24"/>
          <w:szCs w:val="24"/>
          <w:lang w:val="en-GB"/>
        </w:rPr>
        <w:t>MEB</w:t>
      </w:r>
      <w:r w:rsidRPr="003645CA">
        <w:rPr>
          <w:sz w:val="24"/>
          <w:szCs w:val="24"/>
          <w:lang w:val="en-GB"/>
        </w:rPr>
        <w:t xml:space="preserve"> = Marine Expeditionary Brigade</w:t>
      </w:r>
      <w:r w:rsidR="00DF6F40">
        <w:rPr>
          <w:sz w:val="24"/>
          <w:szCs w:val="24"/>
          <w:lang w:val="en-GB"/>
        </w:rPr>
        <w:t xml:space="preserve"> (US)</w:t>
      </w:r>
    </w:p>
    <w:p w14:paraId="3D7465C4" w14:textId="6B9FC117" w:rsidR="008F12FB" w:rsidRPr="003645CA" w:rsidRDefault="00091C96" w:rsidP="00085FBE">
      <w:pPr>
        <w:spacing w:after="0" w:line="240" w:lineRule="auto"/>
        <w:jc w:val="both"/>
        <w:rPr>
          <w:sz w:val="24"/>
          <w:szCs w:val="24"/>
          <w:lang w:val="en-GB"/>
        </w:rPr>
      </w:pPr>
      <w:r>
        <w:rPr>
          <w:b/>
          <w:sz w:val="24"/>
          <w:szCs w:val="24"/>
          <w:lang w:val="en-GB"/>
        </w:rPr>
        <w:t>Mech</w:t>
      </w:r>
      <w:r w:rsidR="008F12FB" w:rsidRPr="003645CA">
        <w:rPr>
          <w:b/>
          <w:sz w:val="24"/>
          <w:szCs w:val="24"/>
          <w:lang w:val="en-GB"/>
        </w:rPr>
        <w:t xml:space="preserve"> </w:t>
      </w:r>
      <w:r w:rsidR="008F12FB" w:rsidRPr="003645CA">
        <w:rPr>
          <w:sz w:val="24"/>
          <w:szCs w:val="24"/>
          <w:lang w:val="en-GB"/>
        </w:rPr>
        <w:t>= Mechani</w:t>
      </w:r>
      <w:ins w:id="13" w:author="p mac" w:date="2019-04-02T11:57:00Z">
        <w:r w:rsidR="00442B83">
          <w:rPr>
            <w:sz w:val="24"/>
            <w:szCs w:val="24"/>
            <w:lang w:val="en-GB"/>
          </w:rPr>
          <w:t>s</w:t>
        </w:r>
      </w:ins>
      <w:r w:rsidR="008F12FB" w:rsidRPr="003645CA">
        <w:rPr>
          <w:sz w:val="24"/>
          <w:szCs w:val="24"/>
          <w:lang w:val="en-GB"/>
        </w:rPr>
        <w:t>ed</w:t>
      </w:r>
    </w:p>
    <w:p w14:paraId="10700241" w14:textId="3A9C7E2E" w:rsidR="0087014D" w:rsidRPr="003645CA" w:rsidRDefault="0087014D" w:rsidP="00085FBE">
      <w:pPr>
        <w:spacing w:after="0" w:line="240" w:lineRule="auto"/>
        <w:jc w:val="both"/>
        <w:rPr>
          <w:sz w:val="24"/>
          <w:szCs w:val="24"/>
          <w:lang w:val="en-GB"/>
        </w:rPr>
      </w:pPr>
      <w:r w:rsidRPr="003645CA">
        <w:rPr>
          <w:b/>
          <w:sz w:val="24"/>
          <w:szCs w:val="24"/>
          <w:lang w:val="en-GB"/>
        </w:rPr>
        <w:t>MEU</w:t>
      </w:r>
      <w:r w:rsidRPr="003645CA">
        <w:rPr>
          <w:sz w:val="24"/>
          <w:szCs w:val="24"/>
          <w:lang w:val="en-GB"/>
        </w:rPr>
        <w:t xml:space="preserve"> = Marine Expeditionary Unit</w:t>
      </w:r>
      <w:r w:rsidR="00DF6F40">
        <w:rPr>
          <w:sz w:val="24"/>
          <w:szCs w:val="24"/>
          <w:lang w:val="en-GB"/>
        </w:rPr>
        <w:t xml:space="preserve"> (US)</w:t>
      </w:r>
    </w:p>
    <w:p w14:paraId="341335F4" w14:textId="77777777" w:rsidR="0087014D" w:rsidRPr="003645CA" w:rsidRDefault="0087014D" w:rsidP="0087014D">
      <w:pPr>
        <w:spacing w:after="0" w:line="240" w:lineRule="auto"/>
        <w:jc w:val="both"/>
        <w:rPr>
          <w:sz w:val="24"/>
          <w:szCs w:val="24"/>
          <w:lang w:val="en-GB"/>
        </w:rPr>
      </w:pPr>
      <w:r w:rsidRPr="003645CA">
        <w:rPr>
          <w:b/>
          <w:sz w:val="24"/>
          <w:szCs w:val="24"/>
          <w:lang w:val="en-GB"/>
        </w:rPr>
        <w:t>Mil</w:t>
      </w:r>
      <w:r w:rsidRPr="003645CA">
        <w:rPr>
          <w:sz w:val="24"/>
          <w:szCs w:val="24"/>
          <w:lang w:val="en-GB"/>
        </w:rPr>
        <w:t xml:space="preserve"> = Militia</w:t>
      </w:r>
    </w:p>
    <w:p w14:paraId="6009B046" w14:textId="3257B2E2" w:rsidR="0087014D" w:rsidRPr="003645CA" w:rsidRDefault="0087014D" w:rsidP="00085FBE">
      <w:pPr>
        <w:spacing w:after="0" w:line="240" w:lineRule="auto"/>
        <w:jc w:val="both"/>
        <w:rPr>
          <w:sz w:val="24"/>
          <w:szCs w:val="24"/>
          <w:lang w:val="en-GB"/>
        </w:rPr>
      </w:pPr>
      <w:r w:rsidRPr="003645CA">
        <w:rPr>
          <w:b/>
          <w:sz w:val="24"/>
          <w:szCs w:val="24"/>
          <w:lang w:val="en-GB"/>
        </w:rPr>
        <w:t>NG</w:t>
      </w:r>
      <w:r w:rsidRPr="003645CA">
        <w:rPr>
          <w:sz w:val="24"/>
          <w:szCs w:val="24"/>
          <w:lang w:val="en-GB"/>
        </w:rPr>
        <w:t xml:space="preserve"> = National Guard</w:t>
      </w:r>
      <w:r w:rsidR="00DF6F40">
        <w:rPr>
          <w:sz w:val="24"/>
          <w:szCs w:val="24"/>
          <w:lang w:val="en-GB"/>
        </w:rPr>
        <w:t xml:space="preserve"> (Saudi)</w:t>
      </w:r>
    </w:p>
    <w:p w14:paraId="6EBC5713" w14:textId="77777777" w:rsidR="0087014D" w:rsidRPr="003645CA" w:rsidRDefault="0087014D" w:rsidP="00085FBE">
      <w:pPr>
        <w:spacing w:after="0" w:line="240" w:lineRule="auto"/>
        <w:jc w:val="both"/>
        <w:rPr>
          <w:sz w:val="24"/>
          <w:szCs w:val="24"/>
          <w:lang w:val="en-GB"/>
        </w:rPr>
      </w:pPr>
      <w:r w:rsidRPr="003645CA">
        <w:rPr>
          <w:b/>
          <w:sz w:val="24"/>
          <w:szCs w:val="24"/>
          <w:lang w:val="en-GB"/>
        </w:rPr>
        <w:t>OMN</w:t>
      </w:r>
      <w:r w:rsidRPr="003645CA">
        <w:rPr>
          <w:sz w:val="24"/>
          <w:szCs w:val="24"/>
          <w:lang w:val="en-GB"/>
        </w:rPr>
        <w:t xml:space="preserve"> = Oman</w:t>
      </w:r>
    </w:p>
    <w:p w14:paraId="7984B99B" w14:textId="46316F78" w:rsidR="003957BB" w:rsidRPr="003645CA" w:rsidRDefault="003957BB" w:rsidP="00085FBE">
      <w:pPr>
        <w:spacing w:after="0" w:line="240" w:lineRule="auto"/>
        <w:jc w:val="both"/>
        <w:rPr>
          <w:sz w:val="24"/>
          <w:szCs w:val="24"/>
          <w:lang w:val="en-GB"/>
        </w:rPr>
      </w:pPr>
      <w:r w:rsidRPr="003645CA">
        <w:rPr>
          <w:b/>
          <w:sz w:val="24"/>
          <w:szCs w:val="24"/>
          <w:lang w:val="en-GB"/>
        </w:rPr>
        <w:t>OP</w:t>
      </w:r>
      <w:r w:rsidRPr="003645CA">
        <w:rPr>
          <w:sz w:val="24"/>
          <w:szCs w:val="24"/>
          <w:lang w:val="en-GB"/>
        </w:rPr>
        <w:t xml:space="preserve"> = Operational Point(s)</w:t>
      </w:r>
    </w:p>
    <w:p w14:paraId="4A657873" w14:textId="0318779F" w:rsidR="0087014D" w:rsidRPr="003645CA" w:rsidRDefault="0087014D" w:rsidP="00085FBE">
      <w:pPr>
        <w:spacing w:after="0" w:line="240" w:lineRule="auto"/>
        <w:jc w:val="both"/>
        <w:rPr>
          <w:sz w:val="24"/>
          <w:szCs w:val="24"/>
          <w:lang w:val="en-GB"/>
        </w:rPr>
      </w:pPr>
      <w:r w:rsidRPr="003645CA">
        <w:rPr>
          <w:b/>
          <w:sz w:val="24"/>
          <w:szCs w:val="24"/>
          <w:lang w:val="en-GB"/>
        </w:rPr>
        <w:t>Para</w:t>
      </w:r>
      <w:r w:rsidRPr="003645CA">
        <w:rPr>
          <w:sz w:val="24"/>
          <w:szCs w:val="24"/>
          <w:lang w:val="en-GB"/>
        </w:rPr>
        <w:t xml:space="preserve"> = </w:t>
      </w:r>
      <w:r w:rsidR="002D0C5C" w:rsidRPr="003645CA">
        <w:rPr>
          <w:sz w:val="24"/>
          <w:szCs w:val="24"/>
          <w:lang w:val="en-GB"/>
        </w:rPr>
        <w:t>Para</w:t>
      </w:r>
      <w:r w:rsidR="005738D4">
        <w:rPr>
          <w:sz w:val="24"/>
          <w:szCs w:val="24"/>
          <w:lang w:val="en-GB"/>
        </w:rPr>
        <w:t>troop</w:t>
      </w:r>
      <w:r w:rsidR="002D0C5C">
        <w:rPr>
          <w:sz w:val="24"/>
          <w:szCs w:val="24"/>
          <w:lang w:val="en-GB"/>
        </w:rPr>
        <w:t xml:space="preserve"> forces</w:t>
      </w:r>
    </w:p>
    <w:p w14:paraId="31CABA0E" w14:textId="77777777" w:rsidR="000E21B3" w:rsidRPr="003645CA" w:rsidRDefault="000E21B3" w:rsidP="00085FBE">
      <w:pPr>
        <w:spacing w:after="0" w:line="240" w:lineRule="auto"/>
        <w:jc w:val="both"/>
        <w:rPr>
          <w:sz w:val="24"/>
          <w:szCs w:val="24"/>
          <w:lang w:val="en-GB"/>
        </w:rPr>
      </w:pPr>
      <w:r w:rsidRPr="003645CA">
        <w:rPr>
          <w:b/>
          <w:sz w:val="24"/>
          <w:szCs w:val="24"/>
          <w:lang w:val="en-GB"/>
        </w:rPr>
        <w:lastRenderedPageBreak/>
        <w:t>PKK</w:t>
      </w:r>
      <w:r w:rsidRPr="003645CA">
        <w:rPr>
          <w:sz w:val="24"/>
          <w:szCs w:val="24"/>
          <w:lang w:val="en-GB"/>
        </w:rPr>
        <w:t xml:space="preserve"> =Kurdish guerrilla</w:t>
      </w:r>
      <w:r w:rsidR="00795F57" w:rsidRPr="003645CA">
        <w:rPr>
          <w:sz w:val="24"/>
          <w:szCs w:val="24"/>
          <w:lang w:val="en-GB"/>
        </w:rPr>
        <w:t>s</w:t>
      </w:r>
      <w:r w:rsidRPr="003645CA">
        <w:rPr>
          <w:sz w:val="24"/>
          <w:szCs w:val="24"/>
          <w:lang w:val="en-GB"/>
        </w:rPr>
        <w:t xml:space="preserve"> in Turkey</w:t>
      </w:r>
    </w:p>
    <w:p w14:paraId="4950829A" w14:textId="6ABF80DF" w:rsidR="0087014D" w:rsidRPr="003645CA" w:rsidRDefault="0087014D" w:rsidP="00085FBE">
      <w:pPr>
        <w:spacing w:after="0" w:line="240" w:lineRule="auto"/>
        <w:jc w:val="both"/>
        <w:rPr>
          <w:sz w:val="24"/>
          <w:szCs w:val="24"/>
          <w:lang w:val="en-GB"/>
        </w:rPr>
      </w:pPr>
      <w:proofErr w:type="spellStart"/>
      <w:r w:rsidRPr="003645CA">
        <w:rPr>
          <w:b/>
          <w:sz w:val="24"/>
          <w:szCs w:val="24"/>
          <w:lang w:val="en-GB"/>
        </w:rPr>
        <w:t>Pr</w:t>
      </w:r>
      <w:proofErr w:type="spellEnd"/>
      <w:r w:rsidRPr="003645CA">
        <w:rPr>
          <w:b/>
          <w:sz w:val="24"/>
          <w:szCs w:val="24"/>
          <w:lang w:val="en-GB"/>
        </w:rPr>
        <w:t xml:space="preserve"> </w:t>
      </w:r>
      <w:proofErr w:type="spellStart"/>
      <w:r w:rsidRPr="003645CA">
        <w:rPr>
          <w:b/>
          <w:sz w:val="24"/>
          <w:szCs w:val="24"/>
          <w:lang w:val="en-GB"/>
        </w:rPr>
        <w:t>Gd</w:t>
      </w:r>
      <w:proofErr w:type="spellEnd"/>
      <w:r w:rsidRPr="003645CA">
        <w:rPr>
          <w:sz w:val="24"/>
          <w:szCs w:val="24"/>
          <w:lang w:val="en-GB"/>
        </w:rPr>
        <w:t xml:space="preserve"> = Presidential Guard</w:t>
      </w:r>
      <w:r w:rsidR="00817E29">
        <w:rPr>
          <w:sz w:val="24"/>
          <w:szCs w:val="24"/>
          <w:lang w:val="en-GB"/>
        </w:rPr>
        <w:t xml:space="preserve"> (IRQ &amp; SYR)</w:t>
      </w:r>
    </w:p>
    <w:p w14:paraId="30AF2DC8" w14:textId="53DE1341" w:rsidR="000E21B3" w:rsidRPr="00505525" w:rsidRDefault="000E21B3" w:rsidP="00085FBE">
      <w:pPr>
        <w:spacing w:after="0" w:line="240" w:lineRule="auto"/>
        <w:jc w:val="both"/>
        <w:rPr>
          <w:sz w:val="24"/>
          <w:szCs w:val="24"/>
        </w:rPr>
      </w:pPr>
      <w:r w:rsidRPr="00505525">
        <w:rPr>
          <w:b/>
          <w:sz w:val="24"/>
          <w:szCs w:val="24"/>
        </w:rPr>
        <w:t>PYD</w:t>
      </w:r>
      <w:r w:rsidRPr="00505525">
        <w:rPr>
          <w:sz w:val="24"/>
          <w:szCs w:val="24"/>
        </w:rPr>
        <w:t xml:space="preserve"> = </w:t>
      </w:r>
      <w:proofErr w:type="spellStart"/>
      <w:r w:rsidRPr="00505525">
        <w:rPr>
          <w:sz w:val="24"/>
          <w:szCs w:val="24"/>
        </w:rPr>
        <w:t>Kurdish</w:t>
      </w:r>
      <w:proofErr w:type="spellEnd"/>
      <w:r w:rsidRPr="00505525">
        <w:rPr>
          <w:sz w:val="24"/>
          <w:szCs w:val="24"/>
        </w:rPr>
        <w:t xml:space="preserve"> </w:t>
      </w:r>
      <w:proofErr w:type="spellStart"/>
      <w:r w:rsidRPr="00505525">
        <w:rPr>
          <w:sz w:val="24"/>
          <w:szCs w:val="24"/>
        </w:rPr>
        <w:t>guerrilla</w:t>
      </w:r>
      <w:r w:rsidR="00225B20">
        <w:rPr>
          <w:sz w:val="24"/>
          <w:szCs w:val="24"/>
        </w:rPr>
        <w:t>s</w:t>
      </w:r>
      <w:proofErr w:type="spellEnd"/>
      <w:r w:rsidRPr="00505525">
        <w:rPr>
          <w:sz w:val="24"/>
          <w:szCs w:val="24"/>
        </w:rPr>
        <w:t xml:space="preserve"> in </w:t>
      </w:r>
      <w:proofErr w:type="spellStart"/>
      <w:r w:rsidRPr="00505525">
        <w:rPr>
          <w:sz w:val="24"/>
          <w:szCs w:val="24"/>
        </w:rPr>
        <w:t>Syria</w:t>
      </w:r>
      <w:proofErr w:type="spellEnd"/>
    </w:p>
    <w:p w14:paraId="4B7C1158" w14:textId="77777777" w:rsidR="0087014D" w:rsidRPr="005738D4" w:rsidRDefault="0087014D" w:rsidP="00085FBE">
      <w:pPr>
        <w:spacing w:after="0" w:line="240" w:lineRule="auto"/>
        <w:jc w:val="both"/>
        <w:rPr>
          <w:sz w:val="24"/>
          <w:szCs w:val="24"/>
        </w:rPr>
      </w:pPr>
      <w:r w:rsidRPr="005738D4">
        <w:rPr>
          <w:b/>
          <w:sz w:val="24"/>
          <w:szCs w:val="24"/>
        </w:rPr>
        <w:t>QAT</w:t>
      </w:r>
      <w:r w:rsidRPr="005738D4">
        <w:rPr>
          <w:sz w:val="24"/>
          <w:szCs w:val="24"/>
        </w:rPr>
        <w:t xml:space="preserve"> = Qatar</w:t>
      </w:r>
    </w:p>
    <w:p w14:paraId="2B27FF0B" w14:textId="21FFE176" w:rsidR="008F12FB" w:rsidRPr="005738D4" w:rsidRDefault="008F12FB" w:rsidP="00085FBE">
      <w:pPr>
        <w:spacing w:after="0" w:line="240" w:lineRule="auto"/>
        <w:jc w:val="both"/>
        <w:rPr>
          <w:sz w:val="24"/>
          <w:szCs w:val="24"/>
        </w:rPr>
      </w:pPr>
      <w:r w:rsidRPr="005738D4">
        <w:rPr>
          <w:b/>
          <w:sz w:val="24"/>
          <w:szCs w:val="24"/>
        </w:rPr>
        <w:t>R</w:t>
      </w:r>
      <w:r w:rsidR="00290E5D">
        <w:rPr>
          <w:b/>
          <w:sz w:val="24"/>
          <w:szCs w:val="24"/>
        </w:rPr>
        <w:t>e</w:t>
      </w:r>
      <w:r w:rsidRPr="005738D4">
        <w:rPr>
          <w:b/>
          <w:sz w:val="24"/>
          <w:szCs w:val="24"/>
        </w:rPr>
        <w:t>gt</w:t>
      </w:r>
      <w:r w:rsidRPr="005738D4">
        <w:rPr>
          <w:sz w:val="24"/>
          <w:szCs w:val="24"/>
        </w:rPr>
        <w:t xml:space="preserve"> = </w:t>
      </w:r>
      <w:proofErr w:type="spellStart"/>
      <w:r w:rsidRPr="005738D4">
        <w:rPr>
          <w:sz w:val="24"/>
          <w:szCs w:val="24"/>
        </w:rPr>
        <w:t>Regiment</w:t>
      </w:r>
      <w:proofErr w:type="spellEnd"/>
    </w:p>
    <w:p w14:paraId="5F321ABF" w14:textId="4428806F" w:rsidR="00584634" w:rsidRPr="005738D4" w:rsidRDefault="00143C27" w:rsidP="00085FBE">
      <w:pPr>
        <w:spacing w:after="0" w:line="240" w:lineRule="auto"/>
        <w:jc w:val="both"/>
        <w:rPr>
          <w:sz w:val="24"/>
          <w:szCs w:val="24"/>
        </w:rPr>
      </w:pPr>
      <w:r w:rsidRPr="005738D4">
        <w:rPr>
          <w:b/>
          <w:sz w:val="24"/>
          <w:szCs w:val="24"/>
        </w:rPr>
        <w:t>RDP</w:t>
      </w:r>
      <w:r w:rsidRPr="005738D4">
        <w:rPr>
          <w:sz w:val="24"/>
          <w:szCs w:val="24"/>
        </w:rPr>
        <w:t xml:space="preserve"> = </w:t>
      </w:r>
      <w:r w:rsidR="00795F57" w:rsidRPr="00870475">
        <w:rPr>
          <w:sz w:val="24"/>
          <w:szCs w:val="24"/>
        </w:rPr>
        <w:t xml:space="preserve">Régiment </w:t>
      </w:r>
      <w:r w:rsidRPr="00870475">
        <w:rPr>
          <w:sz w:val="24"/>
          <w:szCs w:val="24"/>
        </w:rPr>
        <w:t>Dragon</w:t>
      </w:r>
      <w:r w:rsidR="00DF6F40" w:rsidRPr="00870475">
        <w:rPr>
          <w:sz w:val="24"/>
          <w:szCs w:val="24"/>
        </w:rPr>
        <w:t>s</w:t>
      </w:r>
      <w:r w:rsidRPr="00870475">
        <w:rPr>
          <w:sz w:val="24"/>
          <w:szCs w:val="24"/>
        </w:rPr>
        <w:t xml:space="preserve"> Parachutistes</w:t>
      </w:r>
      <w:r w:rsidRPr="005738D4">
        <w:rPr>
          <w:sz w:val="24"/>
          <w:szCs w:val="24"/>
        </w:rPr>
        <w:t xml:space="preserve"> (FR)</w:t>
      </w:r>
      <w:r w:rsidR="00584634" w:rsidRPr="005738D4">
        <w:rPr>
          <w:sz w:val="24"/>
          <w:szCs w:val="24"/>
        </w:rPr>
        <w:t xml:space="preserve"> </w:t>
      </w:r>
    </w:p>
    <w:p w14:paraId="2038F651" w14:textId="77777777" w:rsidR="00085FBE" w:rsidRPr="003645CA" w:rsidRDefault="00085FBE" w:rsidP="00085FBE">
      <w:pPr>
        <w:spacing w:after="0" w:line="240" w:lineRule="auto"/>
        <w:jc w:val="both"/>
        <w:rPr>
          <w:sz w:val="24"/>
          <w:szCs w:val="24"/>
          <w:lang w:val="en-GB"/>
        </w:rPr>
      </w:pPr>
      <w:r w:rsidRPr="003645CA">
        <w:rPr>
          <w:b/>
          <w:sz w:val="24"/>
          <w:szCs w:val="24"/>
          <w:lang w:val="en-GB"/>
        </w:rPr>
        <w:lastRenderedPageBreak/>
        <w:t>SF</w:t>
      </w:r>
      <w:r w:rsidRPr="003645CA">
        <w:rPr>
          <w:sz w:val="24"/>
          <w:szCs w:val="24"/>
          <w:lang w:val="en-GB"/>
        </w:rPr>
        <w:t xml:space="preserve"> = Special Forces </w:t>
      </w:r>
    </w:p>
    <w:p w14:paraId="444E4E9A" w14:textId="77777777" w:rsidR="0087014D" w:rsidRPr="003645CA" w:rsidRDefault="0087014D" w:rsidP="00085FBE">
      <w:pPr>
        <w:spacing w:after="0" w:line="240" w:lineRule="auto"/>
        <w:jc w:val="both"/>
        <w:rPr>
          <w:sz w:val="24"/>
          <w:szCs w:val="24"/>
          <w:lang w:val="en-GB"/>
        </w:rPr>
      </w:pPr>
      <w:r w:rsidRPr="003645CA">
        <w:rPr>
          <w:b/>
          <w:sz w:val="24"/>
          <w:szCs w:val="24"/>
          <w:lang w:val="en-GB"/>
        </w:rPr>
        <w:t>SYR</w:t>
      </w:r>
      <w:r w:rsidRPr="003645CA">
        <w:rPr>
          <w:sz w:val="24"/>
          <w:szCs w:val="24"/>
          <w:lang w:val="en-GB"/>
        </w:rPr>
        <w:t xml:space="preserve"> = Syria</w:t>
      </w:r>
    </w:p>
    <w:p w14:paraId="0B2A473C" w14:textId="77777777" w:rsidR="0087014D" w:rsidRPr="003645CA" w:rsidRDefault="0087014D" w:rsidP="00085FBE">
      <w:pPr>
        <w:spacing w:after="0" w:line="240" w:lineRule="auto"/>
        <w:jc w:val="both"/>
        <w:rPr>
          <w:sz w:val="24"/>
          <w:szCs w:val="24"/>
          <w:lang w:val="en-GB"/>
        </w:rPr>
      </w:pPr>
      <w:r w:rsidRPr="003645CA">
        <w:rPr>
          <w:b/>
          <w:sz w:val="24"/>
          <w:szCs w:val="24"/>
          <w:lang w:val="en-GB"/>
        </w:rPr>
        <w:t>UAE</w:t>
      </w:r>
      <w:r w:rsidRPr="003645CA">
        <w:rPr>
          <w:sz w:val="24"/>
          <w:szCs w:val="24"/>
          <w:lang w:val="en-GB"/>
        </w:rPr>
        <w:t xml:space="preserve"> = United Arab Emirates</w:t>
      </w:r>
    </w:p>
    <w:p w14:paraId="6FFB81BD" w14:textId="77777777" w:rsidR="00584634" w:rsidRPr="003645CA" w:rsidRDefault="00584634" w:rsidP="00085FBE">
      <w:pPr>
        <w:spacing w:after="0" w:line="240" w:lineRule="auto"/>
        <w:jc w:val="both"/>
        <w:rPr>
          <w:sz w:val="24"/>
          <w:szCs w:val="24"/>
          <w:lang w:val="en-GB"/>
        </w:rPr>
      </w:pPr>
      <w:r w:rsidRPr="003645CA">
        <w:rPr>
          <w:b/>
          <w:sz w:val="24"/>
          <w:szCs w:val="24"/>
          <w:lang w:val="en-GB"/>
        </w:rPr>
        <w:t>UK</w:t>
      </w:r>
      <w:r w:rsidRPr="003645CA">
        <w:rPr>
          <w:sz w:val="24"/>
          <w:szCs w:val="24"/>
          <w:lang w:val="en-GB"/>
        </w:rPr>
        <w:t xml:space="preserve"> = United Kingdom</w:t>
      </w:r>
    </w:p>
    <w:p w14:paraId="1EAD31AA" w14:textId="77777777" w:rsidR="00B30236" w:rsidRPr="003645CA" w:rsidRDefault="00B30236" w:rsidP="00085FBE">
      <w:pPr>
        <w:spacing w:after="0" w:line="240" w:lineRule="auto"/>
        <w:jc w:val="both"/>
        <w:rPr>
          <w:sz w:val="24"/>
          <w:szCs w:val="24"/>
          <w:lang w:val="en-GB"/>
        </w:rPr>
      </w:pPr>
      <w:r w:rsidRPr="003645CA">
        <w:rPr>
          <w:b/>
          <w:sz w:val="24"/>
          <w:szCs w:val="24"/>
          <w:lang w:val="en-GB"/>
        </w:rPr>
        <w:t>VP</w:t>
      </w:r>
      <w:r w:rsidRPr="003645CA">
        <w:rPr>
          <w:sz w:val="24"/>
          <w:szCs w:val="24"/>
          <w:lang w:val="en-GB"/>
        </w:rPr>
        <w:t xml:space="preserve"> = Victory Point(s)</w:t>
      </w:r>
    </w:p>
    <w:p w14:paraId="7556FFED" w14:textId="77777777" w:rsidR="0087014D" w:rsidRPr="003645CA" w:rsidRDefault="0087014D" w:rsidP="00085FBE">
      <w:pPr>
        <w:spacing w:after="0" w:line="240" w:lineRule="auto"/>
        <w:jc w:val="both"/>
        <w:rPr>
          <w:rFonts w:cs="Tahoma"/>
          <w:sz w:val="24"/>
          <w:szCs w:val="24"/>
          <w:lang w:val="en-GB"/>
        </w:rPr>
      </w:pPr>
      <w:r w:rsidRPr="003645CA">
        <w:rPr>
          <w:b/>
          <w:sz w:val="24"/>
          <w:szCs w:val="24"/>
          <w:lang w:val="en-GB"/>
        </w:rPr>
        <w:t>YEM</w:t>
      </w:r>
      <w:r w:rsidRPr="003645CA">
        <w:rPr>
          <w:sz w:val="24"/>
          <w:szCs w:val="24"/>
          <w:lang w:val="en-GB"/>
        </w:rPr>
        <w:t xml:space="preserve"> = Yemen</w:t>
      </w:r>
    </w:p>
    <w:p w14:paraId="25A517A4" w14:textId="77777777" w:rsidR="00584634" w:rsidRPr="003645CA" w:rsidRDefault="00584634" w:rsidP="00AB2934">
      <w:pPr>
        <w:spacing w:after="0" w:line="240" w:lineRule="auto"/>
        <w:jc w:val="both"/>
        <w:rPr>
          <w:sz w:val="24"/>
          <w:szCs w:val="24"/>
          <w:lang w:val="en-GB"/>
        </w:rPr>
        <w:sectPr w:rsidR="00584634" w:rsidRPr="003645CA" w:rsidSect="00584634">
          <w:type w:val="continuous"/>
          <w:pgSz w:w="11906" w:h="16838"/>
          <w:pgMar w:top="1440" w:right="1080" w:bottom="1440" w:left="1080" w:header="708" w:footer="708" w:gutter="0"/>
          <w:cols w:num="2" w:space="708"/>
          <w:docGrid w:linePitch="360"/>
        </w:sectPr>
      </w:pPr>
    </w:p>
    <w:p w14:paraId="4988C1D3" w14:textId="77777777" w:rsidR="00085FBE" w:rsidRPr="003645CA" w:rsidRDefault="00085FBE" w:rsidP="00AB2934">
      <w:pPr>
        <w:spacing w:after="0" w:line="240" w:lineRule="auto"/>
        <w:jc w:val="both"/>
        <w:rPr>
          <w:sz w:val="12"/>
          <w:szCs w:val="12"/>
          <w:lang w:val="en-GB"/>
        </w:rPr>
      </w:pPr>
    </w:p>
    <w:p w14:paraId="1E808DED" w14:textId="47056E42" w:rsidR="00C17BB1" w:rsidRPr="003645CA" w:rsidRDefault="00DF6F40" w:rsidP="00AB2934">
      <w:pPr>
        <w:spacing w:after="0" w:line="240" w:lineRule="auto"/>
        <w:jc w:val="both"/>
        <w:rPr>
          <w:sz w:val="24"/>
          <w:szCs w:val="24"/>
          <w:lang w:val="en-GB"/>
        </w:rPr>
      </w:pPr>
      <w:r>
        <w:rPr>
          <w:sz w:val="24"/>
          <w:szCs w:val="24"/>
          <w:lang w:val="en-GB"/>
        </w:rPr>
        <w:t xml:space="preserve">Military units must always be placed in a </w:t>
      </w:r>
      <w:r w:rsidR="00102512">
        <w:rPr>
          <w:sz w:val="24"/>
          <w:szCs w:val="24"/>
          <w:lang w:val="en-GB"/>
        </w:rPr>
        <w:t>space</w:t>
      </w:r>
      <w:r>
        <w:rPr>
          <w:sz w:val="24"/>
          <w:szCs w:val="24"/>
          <w:lang w:val="en-GB"/>
        </w:rPr>
        <w:t xml:space="preserve"> on the map, or in the owning player’s </w:t>
      </w:r>
      <w:ins w:id="14" w:author="p mac" w:date="2019-04-02T11:59:00Z">
        <w:r w:rsidR="00442B83">
          <w:rPr>
            <w:sz w:val="24"/>
            <w:szCs w:val="24"/>
            <w:lang w:val="en-GB"/>
          </w:rPr>
          <w:t>Force Pool</w:t>
        </w:r>
      </w:ins>
      <w:r>
        <w:rPr>
          <w:sz w:val="24"/>
          <w:szCs w:val="24"/>
          <w:lang w:val="en-GB"/>
        </w:rPr>
        <w:t>.</w:t>
      </w:r>
      <w:r w:rsidR="002A61DB" w:rsidRPr="003645CA">
        <w:rPr>
          <w:sz w:val="24"/>
          <w:szCs w:val="24"/>
          <w:lang w:val="en-GB"/>
        </w:rPr>
        <w:t xml:space="preserve"> </w:t>
      </w:r>
      <w:r w:rsidR="001008B6" w:rsidRPr="003645CA">
        <w:rPr>
          <w:sz w:val="24"/>
          <w:szCs w:val="24"/>
          <w:lang w:val="en-GB"/>
        </w:rPr>
        <w:t>All</w:t>
      </w:r>
      <w:r w:rsidR="002A61DB" w:rsidRPr="003645CA">
        <w:rPr>
          <w:sz w:val="24"/>
          <w:szCs w:val="24"/>
          <w:lang w:val="en-GB"/>
        </w:rPr>
        <w:t xml:space="preserve"> combat units have two </w:t>
      </w:r>
      <w:ins w:id="15" w:author="p mac" w:date="2019-04-02T11:58:00Z">
        <w:r w:rsidR="00442B83">
          <w:rPr>
            <w:sz w:val="24"/>
            <w:szCs w:val="24"/>
            <w:lang w:val="en-GB"/>
          </w:rPr>
          <w:t>‘</w:t>
        </w:r>
      </w:ins>
      <w:r w:rsidR="002A61DB" w:rsidRPr="003645CA">
        <w:rPr>
          <w:sz w:val="24"/>
          <w:szCs w:val="24"/>
          <w:lang w:val="en-GB"/>
        </w:rPr>
        <w:t>steps</w:t>
      </w:r>
      <w:ins w:id="16" w:author="p mac" w:date="2019-04-02T11:58:00Z">
        <w:r w:rsidR="00442B83">
          <w:rPr>
            <w:sz w:val="24"/>
            <w:szCs w:val="24"/>
            <w:lang w:val="en-GB"/>
          </w:rPr>
          <w:t>’</w:t>
        </w:r>
      </w:ins>
      <w:r w:rsidR="002A61DB" w:rsidRPr="003645CA">
        <w:rPr>
          <w:sz w:val="24"/>
          <w:szCs w:val="24"/>
          <w:lang w:val="en-GB"/>
        </w:rPr>
        <w:t xml:space="preserve"> and are full</w:t>
      </w:r>
      <w:r w:rsidR="00795F57" w:rsidRPr="003645CA">
        <w:rPr>
          <w:sz w:val="24"/>
          <w:szCs w:val="24"/>
          <w:lang w:val="en-GB"/>
        </w:rPr>
        <w:t xml:space="preserve"> </w:t>
      </w:r>
      <w:r w:rsidR="002A61DB" w:rsidRPr="003645CA">
        <w:rPr>
          <w:sz w:val="24"/>
          <w:szCs w:val="24"/>
          <w:lang w:val="en-GB"/>
        </w:rPr>
        <w:t>strength on their front side and reduced</w:t>
      </w:r>
      <w:r w:rsidR="00795F57" w:rsidRPr="003645CA">
        <w:rPr>
          <w:sz w:val="24"/>
          <w:szCs w:val="24"/>
          <w:lang w:val="en-GB"/>
        </w:rPr>
        <w:t xml:space="preserve"> </w:t>
      </w:r>
      <w:r w:rsidR="002A61DB" w:rsidRPr="003645CA">
        <w:rPr>
          <w:sz w:val="24"/>
          <w:szCs w:val="24"/>
          <w:lang w:val="en-GB"/>
        </w:rPr>
        <w:t xml:space="preserve">strength on their reverse side. </w:t>
      </w:r>
      <w:r w:rsidR="00AC78E1" w:rsidRPr="003645CA">
        <w:rPr>
          <w:sz w:val="24"/>
          <w:szCs w:val="24"/>
          <w:lang w:val="en-GB"/>
        </w:rPr>
        <w:t xml:space="preserve">A </w:t>
      </w:r>
      <w:r w:rsidR="00B0303D" w:rsidRPr="003645CA">
        <w:rPr>
          <w:sz w:val="24"/>
          <w:szCs w:val="24"/>
          <w:lang w:val="en-GB"/>
        </w:rPr>
        <w:t xml:space="preserve">pale strip </w:t>
      </w:r>
      <w:r w:rsidR="00AC78E1" w:rsidRPr="003645CA">
        <w:rPr>
          <w:sz w:val="24"/>
          <w:szCs w:val="24"/>
          <w:lang w:val="en-GB"/>
        </w:rPr>
        <w:t>indicates the reduced</w:t>
      </w:r>
      <w:r w:rsidR="00795F57" w:rsidRPr="003645CA">
        <w:rPr>
          <w:sz w:val="24"/>
          <w:szCs w:val="24"/>
          <w:lang w:val="en-GB"/>
        </w:rPr>
        <w:t xml:space="preserve"> </w:t>
      </w:r>
      <w:r w:rsidR="00AC78E1" w:rsidRPr="003645CA">
        <w:rPr>
          <w:sz w:val="24"/>
          <w:szCs w:val="24"/>
          <w:lang w:val="en-GB"/>
        </w:rPr>
        <w:t>strength side of a combat unit.</w:t>
      </w:r>
    </w:p>
    <w:p w14:paraId="44D18182" w14:textId="77777777" w:rsidR="00B30236" w:rsidRPr="003645CA" w:rsidRDefault="00B30236" w:rsidP="00AB2934">
      <w:pPr>
        <w:spacing w:after="0" w:line="240" w:lineRule="auto"/>
        <w:jc w:val="both"/>
        <w:rPr>
          <w:sz w:val="12"/>
          <w:szCs w:val="12"/>
          <w:lang w:val="en-GB"/>
        </w:rPr>
      </w:pPr>
    </w:p>
    <w:p w14:paraId="34622BD9" w14:textId="2910FFDF" w:rsidR="002A61DB" w:rsidRPr="003645CA" w:rsidRDefault="004B02F4" w:rsidP="00AB2934">
      <w:pPr>
        <w:spacing w:after="0" w:line="240" w:lineRule="auto"/>
        <w:jc w:val="both"/>
        <w:rPr>
          <w:sz w:val="24"/>
          <w:szCs w:val="24"/>
          <w:lang w:val="en-GB"/>
        </w:rPr>
      </w:pPr>
      <w:r>
        <w:rPr>
          <w:sz w:val="24"/>
          <w:szCs w:val="24"/>
          <w:lang w:val="en-GB"/>
        </w:rPr>
        <w:t xml:space="preserve">The </w:t>
      </w:r>
      <w:r w:rsidR="00752031" w:rsidRPr="003645CA">
        <w:rPr>
          <w:sz w:val="24"/>
          <w:szCs w:val="24"/>
          <w:lang w:val="en-GB"/>
        </w:rPr>
        <w:t xml:space="preserve">Attack </w:t>
      </w:r>
      <w:r w:rsidR="002D0C5C">
        <w:rPr>
          <w:sz w:val="24"/>
          <w:szCs w:val="24"/>
          <w:lang w:val="en-GB"/>
        </w:rPr>
        <w:t>and</w:t>
      </w:r>
      <w:r w:rsidR="002D0C5C" w:rsidRPr="003645CA">
        <w:rPr>
          <w:sz w:val="24"/>
          <w:szCs w:val="24"/>
          <w:lang w:val="en-GB"/>
        </w:rPr>
        <w:t xml:space="preserve"> </w:t>
      </w:r>
      <w:r>
        <w:rPr>
          <w:sz w:val="24"/>
          <w:szCs w:val="24"/>
          <w:lang w:val="en-GB"/>
        </w:rPr>
        <w:t>D</w:t>
      </w:r>
      <w:r w:rsidRPr="003645CA">
        <w:rPr>
          <w:sz w:val="24"/>
          <w:szCs w:val="24"/>
          <w:lang w:val="en-GB"/>
        </w:rPr>
        <w:t>efence</w:t>
      </w:r>
      <w:r w:rsidR="002A61DB" w:rsidRPr="003645CA">
        <w:rPr>
          <w:sz w:val="24"/>
          <w:szCs w:val="24"/>
          <w:lang w:val="en-GB"/>
        </w:rPr>
        <w:t xml:space="preserve"> </w:t>
      </w:r>
      <w:r>
        <w:rPr>
          <w:sz w:val="24"/>
          <w:szCs w:val="24"/>
          <w:lang w:val="en-GB"/>
        </w:rPr>
        <w:t>values</w:t>
      </w:r>
      <w:r w:rsidRPr="003645CA">
        <w:rPr>
          <w:sz w:val="24"/>
          <w:szCs w:val="24"/>
          <w:lang w:val="en-GB"/>
        </w:rPr>
        <w:t xml:space="preserve"> </w:t>
      </w:r>
      <w:r>
        <w:rPr>
          <w:sz w:val="24"/>
          <w:szCs w:val="24"/>
          <w:lang w:val="en-GB"/>
        </w:rPr>
        <w:t>indicate a unit’s capacity for combat</w:t>
      </w:r>
      <w:r w:rsidR="002A61DB" w:rsidRPr="003645CA">
        <w:rPr>
          <w:sz w:val="24"/>
          <w:szCs w:val="24"/>
          <w:lang w:val="en-GB"/>
        </w:rPr>
        <w:t xml:space="preserve"> as expressed in strength points. Entrenchment </w:t>
      </w:r>
      <w:r w:rsidR="00795F57" w:rsidRPr="003645CA">
        <w:rPr>
          <w:sz w:val="24"/>
          <w:szCs w:val="24"/>
          <w:lang w:val="en-GB"/>
        </w:rPr>
        <w:t xml:space="preserve">counters </w:t>
      </w:r>
      <w:r w:rsidR="002A61DB" w:rsidRPr="003645CA">
        <w:rPr>
          <w:sz w:val="24"/>
          <w:szCs w:val="24"/>
          <w:lang w:val="en-GB"/>
        </w:rPr>
        <w:t xml:space="preserve">have </w:t>
      </w:r>
      <w:r w:rsidR="00752031" w:rsidRPr="003645CA">
        <w:rPr>
          <w:sz w:val="24"/>
          <w:szCs w:val="24"/>
          <w:lang w:val="en-GB"/>
        </w:rPr>
        <w:t>no</w:t>
      </w:r>
      <w:r w:rsidR="002A61DB" w:rsidRPr="003645CA">
        <w:rPr>
          <w:sz w:val="24"/>
          <w:szCs w:val="24"/>
          <w:lang w:val="en-GB"/>
        </w:rPr>
        <w:t xml:space="preserve"> combat strength</w:t>
      </w:r>
      <w:r w:rsidR="00752031" w:rsidRPr="003645CA">
        <w:rPr>
          <w:sz w:val="24"/>
          <w:szCs w:val="24"/>
          <w:lang w:val="en-GB"/>
        </w:rPr>
        <w:t xml:space="preserve"> and do not count for stacking. </w:t>
      </w:r>
      <w:r w:rsidR="00E868DC" w:rsidRPr="003645CA">
        <w:rPr>
          <w:sz w:val="24"/>
          <w:szCs w:val="24"/>
          <w:lang w:val="en-GB"/>
        </w:rPr>
        <w:t xml:space="preserve">Units stacked on an entrenchment benefit from a defensive bonus of </w:t>
      </w:r>
      <w:r>
        <w:rPr>
          <w:sz w:val="24"/>
          <w:szCs w:val="24"/>
          <w:lang w:val="en-GB"/>
        </w:rPr>
        <w:t>-</w:t>
      </w:r>
      <w:r w:rsidR="00E868DC" w:rsidRPr="003645CA">
        <w:rPr>
          <w:sz w:val="24"/>
          <w:szCs w:val="24"/>
          <w:lang w:val="en-GB"/>
        </w:rPr>
        <w:t xml:space="preserve">1 in </w:t>
      </w:r>
      <w:r w:rsidR="00795F57" w:rsidRPr="003645CA">
        <w:rPr>
          <w:sz w:val="24"/>
          <w:szCs w:val="24"/>
          <w:lang w:val="en-GB"/>
        </w:rPr>
        <w:t>addition to</w:t>
      </w:r>
      <w:r w:rsidR="00E868DC" w:rsidRPr="003645CA">
        <w:rPr>
          <w:sz w:val="24"/>
          <w:szCs w:val="24"/>
          <w:lang w:val="en-GB"/>
        </w:rPr>
        <w:t xml:space="preserve"> </w:t>
      </w:r>
      <w:r>
        <w:rPr>
          <w:sz w:val="24"/>
          <w:szCs w:val="24"/>
          <w:lang w:val="en-GB"/>
        </w:rPr>
        <w:t xml:space="preserve">the </w:t>
      </w:r>
      <w:r w:rsidR="00102512">
        <w:rPr>
          <w:sz w:val="24"/>
          <w:szCs w:val="24"/>
          <w:lang w:val="en-GB"/>
        </w:rPr>
        <w:t>space</w:t>
      </w:r>
      <w:r>
        <w:rPr>
          <w:sz w:val="24"/>
          <w:szCs w:val="24"/>
          <w:lang w:val="en-GB"/>
        </w:rPr>
        <w:t>’s intrinsic defence value.</w:t>
      </w:r>
    </w:p>
    <w:p w14:paraId="3538F295" w14:textId="77777777" w:rsidR="004A6365" w:rsidRPr="003645CA" w:rsidRDefault="004A6365" w:rsidP="00AB2934">
      <w:pPr>
        <w:spacing w:after="0" w:line="240" w:lineRule="auto"/>
        <w:jc w:val="both"/>
        <w:rPr>
          <w:sz w:val="12"/>
          <w:szCs w:val="12"/>
          <w:lang w:val="en-GB"/>
        </w:rPr>
      </w:pPr>
    </w:p>
    <w:p w14:paraId="64BF144B" w14:textId="5D0EC803" w:rsidR="002A61DB" w:rsidRPr="003645CA" w:rsidRDefault="004A6365" w:rsidP="00AB2934">
      <w:pPr>
        <w:spacing w:after="0" w:line="240" w:lineRule="auto"/>
        <w:jc w:val="both"/>
        <w:rPr>
          <w:sz w:val="24"/>
          <w:szCs w:val="24"/>
          <w:lang w:val="en-GB"/>
        </w:rPr>
      </w:pPr>
      <w:r w:rsidRPr="003645CA">
        <w:rPr>
          <w:sz w:val="24"/>
          <w:szCs w:val="24"/>
          <w:lang w:val="en-GB"/>
        </w:rPr>
        <w:t>A unit’s m</w:t>
      </w:r>
      <w:r w:rsidR="002A61DB" w:rsidRPr="003645CA">
        <w:rPr>
          <w:sz w:val="24"/>
          <w:szCs w:val="24"/>
          <w:lang w:val="en-GB"/>
        </w:rPr>
        <w:t xml:space="preserve">ovement allowance determines how far (in term of contiguous </w:t>
      </w:r>
      <w:r w:rsidR="00870475">
        <w:rPr>
          <w:sz w:val="24"/>
          <w:szCs w:val="24"/>
          <w:lang w:val="en-GB"/>
        </w:rPr>
        <w:t>spaces</w:t>
      </w:r>
      <w:r w:rsidR="002A61DB" w:rsidRPr="003645CA">
        <w:rPr>
          <w:sz w:val="24"/>
          <w:szCs w:val="24"/>
          <w:lang w:val="en-GB"/>
        </w:rPr>
        <w:t xml:space="preserve">) </w:t>
      </w:r>
      <w:r w:rsidRPr="003645CA">
        <w:rPr>
          <w:sz w:val="24"/>
          <w:szCs w:val="24"/>
          <w:lang w:val="en-GB"/>
        </w:rPr>
        <w:t>it</w:t>
      </w:r>
      <w:r w:rsidR="002A61DB" w:rsidRPr="003645CA">
        <w:rPr>
          <w:sz w:val="24"/>
          <w:szCs w:val="24"/>
          <w:lang w:val="en-GB"/>
        </w:rPr>
        <w:t xml:space="preserve"> can move </w:t>
      </w:r>
      <w:r w:rsidR="004B02F4">
        <w:rPr>
          <w:sz w:val="24"/>
          <w:szCs w:val="24"/>
          <w:lang w:val="en-GB"/>
        </w:rPr>
        <w:t xml:space="preserve">during its movement </w:t>
      </w:r>
      <w:r w:rsidR="003742D1">
        <w:rPr>
          <w:sz w:val="24"/>
          <w:szCs w:val="24"/>
          <w:lang w:val="en-GB"/>
        </w:rPr>
        <w:t>segment</w:t>
      </w:r>
      <w:r w:rsidR="002A61DB" w:rsidRPr="003645CA">
        <w:rPr>
          <w:sz w:val="24"/>
          <w:szCs w:val="24"/>
          <w:lang w:val="en-GB"/>
        </w:rPr>
        <w:t xml:space="preserve">. Entrenchment </w:t>
      </w:r>
      <w:r w:rsidR="00795F57" w:rsidRPr="003645CA">
        <w:rPr>
          <w:sz w:val="24"/>
          <w:szCs w:val="24"/>
          <w:lang w:val="en-GB"/>
        </w:rPr>
        <w:t xml:space="preserve">counters </w:t>
      </w:r>
      <w:r w:rsidR="002A61DB" w:rsidRPr="003645CA">
        <w:rPr>
          <w:sz w:val="24"/>
          <w:szCs w:val="24"/>
          <w:lang w:val="en-GB"/>
        </w:rPr>
        <w:t xml:space="preserve">cannot </w:t>
      </w:r>
      <w:r w:rsidR="004B02F4">
        <w:rPr>
          <w:sz w:val="24"/>
          <w:szCs w:val="24"/>
          <w:lang w:val="en-GB"/>
        </w:rPr>
        <w:t xml:space="preserve">be </w:t>
      </w:r>
      <w:r w:rsidR="002A61DB" w:rsidRPr="003645CA">
        <w:rPr>
          <w:sz w:val="24"/>
          <w:szCs w:val="24"/>
          <w:lang w:val="en-GB"/>
        </w:rPr>
        <w:t>move</w:t>
      </w:r>
      <w:r w:rsidR="004B02F4">
        <w:rPr>
          <w:sz w:val="24"/>
          <w:szCs w:val="24"/>
          <w:lang w:val="en-GB"/>
        </w:rPr>
        <w:t>d</w:t>
      </w:r>
      <w:r w:rsidR="002A61DB" w:rsidRPr="003645CA">
        <w:rPr>
          <w:sz w:val="24"/>
          <w:szCs w:val="24"/>
          <w:lang w:val="en-GB"/>
        </w:rPr>
        <w:t xml:space="preserve">. Once set up in a </w:t>
      </w:r>
      <w:r w:rsidR="00102512">
        <w:rPr>
          <w:sz w:val="24"/>
          <w:szCs w:val="24"/>
          <w:lang w:val="en-GB"/>
        </w:rPr>
        <w:t>space</w:t>
      </w:r>
      <w:r w:rsidR="002A61DB" w:rsidRPr="003645CA">
        <w:rPr>
          <w:sz w:val="24"/>
          <w:szCs w:val="24"/>
          <w:lang w:val="en-GB"/>
        </w:rPr>
        <w:t xml:space="preserve">, </w:t>
      </w:r>
      <w:r w:rsidRPr="003645CA">
        <w:rPr>
          <w:sz w:val="24"/>
          <w:szCs w:val="24"/>
          <w:lang w:val="en-GB"/>
        </w:rPr>
        <w:t xml:space="preserve">an entrenchment </w:t>
      </w:r>
      <w:r w:rsidR="00795F57" w:rsidRPr="003645CA">
        <w:rPr>
          <w:sz w:val="24"/>
          <w:szCs w:val="24"/>
          <w:lang w:val="en-GB"/>
        </w:rPr>
        <w:t xml:space="preserve">counter </w:t>
      </w:r>
      <w:r w:rsidR="00E868DC" w:rsidRPr="003645CA">
        <w:rPr>
          <w:sz w:val="24"/>
          <w:szCs w:val="24"/>
          <w:lang w:val="en-GB"/>
        </w:rPr>
        <w:t xml:space="preserve">remains </w:t>
      </w:r>
      <w:r w:rsidR="004B02F4">
        <w:rPr>
          <w:sz w:val="24"/>
          <w:szCs w:val="24"/>
          <w:lang w:val="en-GB"/>
        </w:rPr>
        <w:t>in place</w:t>
      </w:r>
      <w:r w:rsidR="004B02F4" w:rsidRPr="003645CA">
        <w:rPr>
          <w:sz w:val="24"/>
          <w:szCs w:val="24"/>
          <w:lang w:val="en-GB"/>
        </w:rPr>
        <w:t xml:space="preserve"> </w:t>
      </w:r>
      <w:r w:rsidR="00795F57" w:rsidRPr="003645CA">
        <w:rPr>
          <w:sz w:val="24"/>
          <w:szCs w:val="24"/>
          <w:lang w:val="en-GB"/>
        </w:rPr>
        <w:t>unless</w:t>
      </w:r>
      <w:r w:rsidR="00E868DC" w:rsidRPr="003645CA">
        <w:rPr>
          <w:sz w:val="24"/>
          <w:szCs w:val="24"/>
          <w:lang w:val="en-GB"/>
        </w:rPr>
        <w:t xml:space="preserve"> it </w:t>
      </w:r>
      <w:r w:rsidR="004B02F4">
        <w:rPr>
          <w:sz w:val="24"/>
          <w:szCs w:val="24"/>
          <w:lang w:val="en-GB"/>
        </w:rPr>
        <w:t>has been occupied by an enemy unit or</w:t>
      </w:r>
      <w:r w:rsidR="00E868DC" w:rsidRPr="003645CA">
        <w:rPr>
          <w:sz w:val="24"/>
          <w:szCs w:val="24"/>
          <w:lang w:val="en-GB"/>
        </w:rPr>
        <w:t xml:space="preserve"> destroyed as a result of an offensive</w:t>
      </w:r>
      <w:r w:rsidR="00B754CF" w:rsidRPr="003645CA">
        <w:rPr>
          <w:sz w:val="24"/>
          <w:szCs w:val="24"/>
          <w:lang w:val="en-GB"/>
        </w:rPr>
        <w:t>.</w:t>
      </w:r>
      <w:r w:rsidR="00E868DC" w:rsidRPr="003645CA">
        <w:rPr>
          <w:sz w:val="24"/>
          <w:szCs w:val="24"/>
          <w:lang w:val="en-GB"/>
        </w:rPr>
        <w:t xml:space="preserve"> </w:t>
      </w:r>
      <w:r w:rsidR="00B754CF" w:rsidRPr="003645CA">
        <w:rPr>
          <w:sz w:val="24"/>
          <w:szCs w:val="24"/>
          <w:lang w:val="en-GB"/>
        </w:rPr>
        <w:t>A</w:t>
      </w:r>
      <w:r w:rsidR="00E868DC" w:rsidRPr="003645CA">
        <w:rPr>
          <w:sz w:val="24"/>
          <w:szCs w:val="24"/>
          <w:lang w:val="en-GB"/>
        </w:rPr>
        <w:t xml:space="preserve"> player </w:t>
      </w:r>
      <w:r w:rsidR="00B754CF" w:rsidRPr="003645CA">
        <w:rPr>
          <w:sz w:val="24"/>
          <w:szCs w:val="24"/>
          <w:lang w:val="en-GB"/>
        </w:rPr>
        <w:t xml:space="preserve">can build </w:t>
      </w:r>
      <w:r w:rsidR="00DF6F40">
        <w:rPr>
          <w:sz w:val="24"/>
          <w:szCs w:val="24"/>
          <w:lang w:val="en-GB"/>
        </w:rPr>
        <w:t xml:space="preserve">new </w:t>
      </w:r>
      <w:r w:rsidR="00B754CF" w:rsidRPr="003645CA">
        <w:rPr>
          <w:sz w:val="24"/>
          <w:szCs w:val="24"/>
          <w:lang w:val="en-GB"/>
        </w:rPr>
        <w:t xml:space="preserve">entrenchments </w:t>
      </w:r>
      <w:r w:rsidR="002D0C5C">
        <w:rPr>
          <w:sz w:val="24"/>
          <w:szCs w:val="24"/>
          <w:lang w:val="en-GB"/>
        </w:rPr>
        <w:t>by using</w:t>
      </w:r>
      <w:r w:rsidR="002D0C5C" w:rsidRPr="003645CA">
        <w:rPr>
          <w:sz w:val="24"/>
          <w:szCs w:val="24"/>
          <w:lang w:val="en-GB"/>
        </w:rPr>
        <w:t xml:space="preserve"> </w:t>
      </w:r>
      <w:r w:rsidR="00B0303D" w:rsidRPr="003645CA">
        <w:rPr>
          <w:i/>
          <w:sz w:val="24"/>
          <w:szCs w:val="24"/>
          <w:lang w:val="en-GB"/>
        </w:rPr>
        <w:t>Combat Engineer</w:t>
      </w:r>
      <w:r w:rsidR="00E868DC" w:rsidRPr="003645CA">
        <w:rPr>
          <w:sz w:val="24"/>
          <w:szCs w:val="24"/>
          <w:lang w:val="en-GB"/>
        </w:rPr>
        <w:t xml:space="preserve"> </w:t>
      </w:r>
      <w:r w:rsidR="00B0303D" w:rsidRPr="003645CA">
        <w:rPr>
          <w:sz w:val="24"/>
          <w:szCs w:val="24"/>
          <w:lang w:val="en-GB"/>
        </w:rPr>
        <w:t xml:space="preserve">Asset </w:t>
      </w:r>
      <w:r w:rsidR="00E868DC" w:rsidRPr="003645CA">
        <w:rPr>
          <w:sz w:val="24"/>
          <w:szCs w:val="24"/>
          <w:lang w:val="en-GB"/>
        </w:rPr>
        <w:t>card</w:t>
      </w:r>
      <w:r w:rsidR="00B754CF" w:rsidRPr="003645CA">
        <w:rPr>
          <w:sz w:val="24"/>
          <w:szCs w:val="24"/>
          <w:lang w:val="en-GB"/>
        </w:rPr>
        <w:t>s</w:t>
      </w:r>
      <w:r w:rsidR="002A61DB" w:rsidRPr="003645CA">
        <w:rPr>
          <w:sz w:val="24"/>
          <w:szCs w:val="24"/>
          <w:lang w:val="en-GB"/>
        </w:rPr>
        <w:t>.</w:t>
      </w:r>
    </w:p>
    <w:p w14:paraId="117A7D1B" w14:textId="77777777" w:rsidR="000562A2" w:rsidRPr="003645CA" w:rsidRDefault="000562A2" w:rsidP="00AB2934">
      <w:pPr>
        <w:spacing w:after="0" w:line="240" w:lineRule="auto"/>
        <w:jc w:val="both"/>
        <w:rPr>
          <w:sz w:val="24"/>
          <w:szCs w:val="24"/>
          <w:lang w:val="en-GB"/>
        </w:rPr>
      </w:pPr>
    </w:p>
    <w:p w14:paraId="231E31F4" w14:textId="77777777" w:rsidR="000562A2" w:rsidRPr="003645CA" w:rsidRDefault="000562A2" w:rsidP="002966AB">
      <w:pPr>
        <w:spacing w:after="0" w:line="360" w:lineRule="auto"/>
        <w:jc w:val="both"/>
        <w:rPr>
          <w:b/>
          <w:smallCaps/>
          <w:sz w:val="24"/>
          <w:szCs w:val="24"/>
          <w:lang w:val="en-GB"/>
        </w:rPr>
      </w:pPr>
      <w:r w:rsidRPr="003645CA">
        <w:rPr>
          <w:b/>
          <w:smallCaps/>
          <w:sz w:val="24"/>
          <w:szCs w:val="24"/>
          <w:lang w:val="en-GB"/>
        </w:rPr>
        <w:t>[</w:t>
      </w:r>
      <w:r w:rsidR="00F616CF" w:rsidRPr="003645CA">
        <w:rPr>
          <w:b/>
          <w:smallCaps/>
          <w:sz w:val="24"/>
          <w:szCs w:val="24"/>
          <w:lang w:val="en-GB"/>
        </w:rPr>
        <w:t>4</w:t>
      </w:r>
      <w:r w:rsidRPr="003645CA">
        <w:rPr>
          <w:b/>
          <w:smallCaps/>
          <w:sz w:val="24"/>
          <w:szCs w:val="24"/>
          <w:lang w:val="en-GB"/>
        </w:rPr>
        <w:t>.0] Stacking</w:t>
      </w:r>
    </w:p>
    <w:p w14:paraId="586F1982" w14:textId="70C17643" w:rsidR="004D1792" w:rsidRPr="003645CA" w:rsidRDefault="00615698" w:rsidP="00E32DAA">
      <w:pPr>
        <w:spacing w:after="0" w:line="240" w:lineRule="auto"/>
        <w:jc w:val="both"/>
        <w:rPr>
          <w:sz w:val="24"/>
          <w:szCs w:val="24"/>
          <w:lang w:val="en-GB"/>
        </w:rPr>
      </w:pPr>
      <w:r>
        <w:rPr>
          <w:sz w:val="24"/>
          <w:szCs w:val="24"/>
          <w:lang w:val="en-GB"/>
        </w:rPr>
        <w:t>Stacking is the ability for a player to</w:t>
      </w:r>
      <w:r w:rsidR="0070119D" w:rsidRPr="003645CA">
        <w:rPr>
          <w:sz w:val="24"/>
          <w:szCs w:val="24"/>
          <w:lang w:val="en-GB"/>
        </w:rPr>
        <w:t xml:space="preserve"> stack up to </w:t>
      </w:r>
      <w:r w:rsidR="0070119D" w:rsidRPr="003645CA">
        <w:rPr>
          <w:b/>
          <w:sz w:val="24"/>
          <w:szCs w:val="24"/>
          <w:lang w:val="en-GB"/>
        </w:rPr>
        <w:t xml:space="preserve">3 military units in a single </w:t>
      </w:r>
      <w:r w:rsidR="00102512">
        <w:rPr>
          <w:b/>
          <w:sz w:val="24"/>
          <w:szCs w:val="24"/>
          <w:lang w:val="en-GB"/>
        </w:rPr>
        <w:t>space</w:t>
      </w:r>
      <w:r w:rsidR="00E868DC" w:rsidRPr="003645CA">
        <w:rPr>
          <w:sz w:val="24"/>
          <w:szCs w:val="24"/>
          <w:lang w:val="en-GB"/>
        </w:rPr>
        <w:t>, including</w:t>
      </w:r>
      <w:r w:rsidR="002965CF" w:rsidRPr="003645CA">
        <w:rPr>
          <w:sz w:val="24"/>
          <w:szCs w:val="24"/>
          <w:lang w:val="en-GB"/>
        </w:rPr>
        <w:t xml:space="preserve"> a maximum of</w:t>
      </w:r>
      <w:r w:rsidR="00E868DC" w:rsidRPr="003645CA">
        <w:rPr>
          <w:sz w:val="24"/>
          <w:szCs w:val="24"/>
          <w:lang w:val="en-GB"/>
        </w:rPr>
        <w:t xml:space="preserve"> 1</w:t>
      </w:r>
      <w:r w:rsidR="0070119D" w:rsidRPr="003645CA">
        <w:rPr>
          <w:sz w:val="24"/>
          <w:szCs w:val="24"/>
          <w:lang w:val="en-GB"/>
        </w:rPr>
        <w:t xml:space="preserve"> </w:t>
      </w:r>
      <w:r>
        <w:rPr>
          <w:sz w:val="24"/>
          <w:szCs w:val="24"/>
          <w:lang w:val="en-GB"/>
        </w:rPr>
        <w:t>c</w:t>
      </w:r>
      <w:r w:rsidRPr="003645CA">
        <w:rPr>
          <w:sz w:val="24"/>
          <w:szCs w:val="24"/>
          <w:lang w:val="en-GB"/>
        </w:rPr>
        <w:t xml:space="preserve">orps </w:t>
      </w:r>
      <w:r w:rsidR="00E32DAA" w:rsidRPr="003645CA">
        <w:rPr>
          <w:sz w:val="24"/>
          <w:szCs w:val="24"/>
          <w:lang w:val="en-GB"/>
        </w:rPr>
        <w:t>(</w:t>
      </w:r>
      <w:r>
        <w:rPr>
          <w:sz w:val="24"/>
          <w:szCs w:val="24"/>
          <w:lang w:val="en-GB"/>
        </w:rPr>
        <w:t xml:space="preserve">for </w:t>
      </w:r>
      <w:r w:rsidR="00E32DAA" w:rsidRPr="003645CA">
        <w:rPr>
          <w:sz w:val="24"/>
          <w:szCs w:val="24"/>
          <w:lang w:val="en-GB"/>
        </w:rPr>
        <w:t>t</w:t>
      </w:r>
      <w:r w:rsidR="00B0303D" w:rsidRPr="003645CA">
        <w:rPr>
          <w:sz w:val="24"/>
          <w:szCs w:val="24"/>
          <w:lang w:val="en-GB"/>
        </w:rPr>
        <w:t>he Turkish player</w:t>
      </w:r>
      <w:r>
        <w:rPr>
          <w:sz w:val="24"/>
          <w:szCs w:val="24"/>
          <w:lang w:val="en-GB"/>
        </w:rPr>
        <w:t xml:space="preserve">).  This rule reflects the limited capacities for </w:t>
      </w:r>
      <w:r w:rsidR="004B02F4">
        <w:rPr>
          <w:sz w:val="24"/>
          <w:szCs w:val="24"/>
          <w:lang w:val="en-GB"/>
        </w:rPr>
        <w:t>logistical</w:t>
      </w:r>
      <w:r>
        <w:rPr>
          <w:sz w:val="24"/>
          <w:szCs w:val="24"/>
          <w:lang w:val="en-GB"/>
        </w:rPr>
        <w:t xml:space="preserve"> support and tactical coordination of troops deployed in the same zone</w:t>
      </w:r>
      <w:r w:rsidR="004B02F4">
        <w:rPr>
          <w:sz w:val="24"/>
          <w:szCs w:val="24"/>
          <w:lang w:val="en-GB"/>
        </w:rPr>
        <w:t xml:space="preserve">.  </w:t>
      </w:r>
      <w:r w:rsidR="00344076">
        <w:rPr>
          <w:sz w:val="24"/>
          <w:szCs w:val="24"/>
          <w:lang w:val="en-GB"/>
        </w:rPr>
        <w:t xml:space="preserve">There is a single </w:t>
      </w:r>
      <w:proofErr w:type="spellStart"/>
      <w:r w:rsidR="00344076">
        <w:rPr>
          <w:sz w:val="24"/>
          <w:szCs w:val="24"/>
          <w:lang w:val="en-GB"/>
        </w:rPr>
        <w:t>exception</w:t>
      </w:r>
      <w:r w:rsidR="00F62843" w:rsidRPr="003645CA">
        <w:rPr>
          <w:sz w:val="24"/>
          <w:szCs w:val="24"/>
          <w:lang w:val="en-GB"/>
        </w:rPr>
        <w:t>to</w:t>
      </w:r>
      <w:proofErr w:type="spellEnd"/>
      <w:r w:rsidR="00F62843" w:rsidRPr="003645CA">
        <w:rPr>
          <w:sz w:val="24"/>
          <w:szCs w:val="24"/>
          <w:lang w:val="en-GB"/>
        </w:rPr>
        <w:t xml:space="preserve"> this rule: </w:t>
      </w:r>
      <w:r w:rsidR="00F62843" w:rsidRPr="003645CA">
        <w:rPr>
          <w:b/>
          <w:sz w:val="24"/>
          <w:szCs w:val="24"/>
          <w:lang w:val="en-GB"/>
        </w:rPr>
        <w:t xml:space="preserve">4 </w:t>
      </w:r>
      <w:r w:rsidR="00055039">
        <w:rPr>
          <w:b/>
          <w:sz w:val="24"/>
          <w:szCs w:val="24"/>
          <w:lang w:val="en-GB"/>
        </w:rPr>
        <w:t>IS</w:t>
      </w:r>
      <w:r w:rsidR="00F62843" w:rsidRPr="003645CA">
        <w:rPr>
          <w:b/>
          <w:sz w:val="24"/>
          <w:szCs w:val="24"/>
          <w:lang w:val="en-GB"/>
        </w:rPr>
        <w:t xml:space="preserve"> units can stack together </w:t>
      </w:r>
      <w:r w:rsidR="004B02F4" w:rsidRPr="00102512">
        <w:rPr>
          <w:b/>
          <w:sz w:val="24"/>
          <w:szCs w:val="24"/>
          <w:lang w:val="en-GB"/>
        </w:rPr>
        <w:t>in the same</w:t>
      </w:r>
      <w:r w:rsidR="00F62843" w:rsidRPr="00102512">
        <w:rPr>
          <w:b/>
          <w:sz w:val="24"/>
          <w:szCs w:val="24"/>
          <w:lang w:val="en-GB"/>
        </w:rPr>
        <w:t xml:space="preserve"> </w:t>
      </w:r>
      <w:r w:rsidR="00102512">
        <w:rPr>
          <w:b/>
          <w:sz w:val="24"/>
          <w:szCs w:val="24"/>
          <w:lang w:val="en-GB"/>
        </w:rPr>
        <w:t>space</w:t>
      </w:r>
      <w:r w:rsidR="00786CAA" w:rsidRPr="003645CA">
        <w:rPr>
          <w:sz w:val="24"/>
          <w:szCs w:val="24"/>
          <w:lang w:val="en-GB"/>
        </w:rPr>
        <w:t xml:space="preserve"> </w:t>
      </w:r>
      <w:r w:rsidR="00F62843" w:rsidRPr="003645CA">
        <w:rPr>
          <w:sz w:val="24"/>
          <w:szCs w:val="24"/>
          <w:lang w:val="en-GB"/>
        </w:rPr>
        <w:t xml:space="preserve">because </w:t>
      </w:r>
      <w:r w:rsidR="00E82892" w:rsidRPr="003645CA">
        <w:rPr>
          <w:sz w:val="24"/>
          <w:szCs w:val="24"/>
          <w:lang w:val="en-GB"/>
        </w:rPr>
        <w:t>they</w:t>
      </w:r>
      <w:r w:rsidR="00786CAA" w:rsidRPr="003645CA">
        <w:rPr>
          <w:sz w:val="24"/>
          <w:szCs w:val="24"/>
          <w:lang w:val="en-GB"/>
        </w:rPr>
        <w:t xml:space="preserve"> </w:t>
      </w:r>
      <w:r w:rsidR="00F62843" w:rsidRPr="003645CA">
        <w:rPr>
          <w:sz w:val="24"/>
          <w:szCs w:val="24"/>
          <w:lang w:val="en-GB"/>
        </w:rPr>
        <w:t>have 1 step only (</w:t>
      </w:r>
      <w:r w:rsidR="00553E98" w:rsidRPr="003645CA">
        <w:rPr>
          <w:sz w:val="24"/>
          <w:szCs w:val="24"/>
          <w:lang w:val="en-GB"/>
        </w:rPr>
        <w:t>NB - T</w:t>
      </w:r>
      <w:r w:rsidR="00E82892" w:rsidRPr="003645CA">
        <w:rPr>
          <w:sz w:val="24"/>
          <w:szCs w:val="24"/>
          <w:lang w:val="en-GB"/>
        </w:rPr>
        <w:t xml:space="preserve">he </w:t>
      </w:r>
      <w:r w:rsidR="00553E98" w:rsidRPr="003645CA">
        <w:rPr>
          <w:sz w:val="24"/>
          <w:szCs w:val="24"/>
          <w:lang w:val="en-GB"/>
        </w:rPr>
        <w:t xml:space="preserve">2 step </w:t>
      </w:r>
      <w:r w:rsidR="00E82892" w:rsidRPr="003645CA">
        <w:rPr>
          <w:sz w:val="24"/>
          <w:szCs w:val="24"/>
          <w:lang w:val="en-GB"/>
        </w:rPr>
        <w:t xml:space="preserve">Al Baghdadi counter </w:t>
      </w:r>
      <w:r w:rsidR="004B02F4">
        <w:rPr>
          <w:sz w:val="24"/>
          <w:szCs w:val="24"/>
          <w:lang w:val="en-GB"/>
        </w:rPr>
        <w:t>benefits from the same exception</w:t>
      </w:r>
      <w:r w:rsidR="00F62843" w:rsidRPr="003645CA">
        <w:rPr>
          <w:sz w:val="24"/>
          <w:szCs w:val="24"/>
          <w:lang w:val="en-GB"/>
        </w:rPr>
        <w:t xml:space="preserve">). </w:t>
      </w:r>
      <w:r w:rsidR="0070119D" w:rsidRPr="003645CA">
        <w:rPr>
          <w:sz w:val="24"/>
          <w:szCs w:val="24"/>
          <w:lang w:val="en-GB"/>
        </w:rPr>
        <w:t xml:space="preserve">Entrenchment </w:t>
      </w:r>
      <w:r w:rsidR="005E1C5B" w:rsidRPr="003645CA">
        <w:rPr>
          <w:sz w:val="24"/>
          <w:szCs w:val="24"/>
          <w:lang w:val="en-GB"/>
        </w:rPr>
        <w:t xml:space="preserve">counters </w:t>
      </w:r>
      <w:r w:rsidR="002D0C5C">
        <w:rPr>
          <w:sz w:val="24"/>
          <w:szCs w:val="24"/>
          <w:lang w:val="en-GB"/>
        </w:rPr>
        <w:t>and</w:t>
      </w:r>
      <w:r w:rsidR="002D0C5C" w:rsidRPr="003645CA">
        <w:rPr>
          <w:sz w:val="24"/>
          <w:szCs w:val="24"/>
          <w:lang w:val="en-GB"/>
        </w:rPr>
        <w:t xml:space="preserve"> </w:t>
      </w:r>
      <w:r w:rsidR="005E1C5B" w:rsidRPr="003645CA">
        <w:rPr>
          <w:sz w:val="24"/>
          <w:szCs w:val="24"/>
          <w:lang w:val="en-GB"/>
        </w:rPr>
        <w:t xml:space="preserve">other </w:t>
      </w:r>
      <w:r w:rsidR="00786CAA" w:rsidRPr="003645CA">
        <w:rPr>
          <w:sz w:val="24"/>
          <w:szCs w:val="24"/>
          <w:lang w:val="en-GB"/>
        </w:rPr>
        <w:t xml:space="preserve">markers </w:t>
      </w:r>
      <w:r w:rsidR="00E868DC" w:rsidRPr="003645CA">
        <w:rPr>
          <w:sz w:val="24"/>
          <w:szCs w:val="24"/>
          <w:lang w:val="en-GB"/>
        </w:rPr>
        <w:t xml:space="preserve">do not </w:t>
      </w:r>
      <w:r w:rsidR="004D1F1E" w:rsidRPr="003645CA">
        <w:rPr>
          <w:sz w:val="24"/>
          <w:szCs w:val="24"/>
          <w:lang w:val="en-GB"/>
        </w:rPr>
        <w:t xml:space="preserve">count </w:t>
      </w:r>
      <w:r w:rsidR="004A6365" w:rsidRPr="003645CA">
        <w:rPr>
          <w:sz w:val="24"/>
          <w:szCs w:val="24"/>
          <w:lang w:val="en-GB"/>
        </w:rPr>
        <w:t xml:space="preserve">towards the </w:t>
      </w:r>
      <w:r w:rsidR="004D1F1E" w:rsidRPr="003645CA">
        <w:rPr>
          <w:sz w:val="24"/>
          <w:szCs w:val="24"/>
          <w:lang w:val="en-GB"/>
        </w:rPr>
        <w:t>stacking limit.</w:t>
      </w:r>
      <w:r w:rsidR="00C20874" w:rsidRPr="003645CA">
        <w:rPr>
          <w:sz w:val="24"/>
          <w:szCs w:val="24"/>
          <w:lang w:val="en-GB"/>
        </w:rPr>
        <w:t xml:space="preserve"> </w:t>
      </w:r>
      <w:r w:rsidR="004B02F4">
        <w:rPr>
          <w:sz w:val="24"/>
          <w:szCs w:val="24"/>
          <w:lang w:val="en-GB"/>
        </w:rPr>
        <w:t>Enemy</w:t>
      </w:r>
      <w:r w:rsidR="004B02F4" w:rsidRPr="003645CA">
        <w:rPr>
          <w:sz w:val="24"/>
          <w:szCs w:val="24"/>
          <w:lang w:val="en-GB"/>
        </w:rPr>
        <w:t xml:space="preserve"> </w:t>
      </w:r>
      <w:r w:rsidR="003278E4" w:rsidRPr="003645CA">
        <w:rPr>
          <w:sz w:val="24"/>
          <w:szCs w:val="24"/>
          <w:lang w:val="en-GB"/>
        </w:rPr>
        <w:t>units cannot stack together</w:t>
      </w:r>
      <w:r w:rsidR="00FC6FCD">
        <w:rPr>
          <w:sz w:val="24"/>
          <w:szCs w:val="24"/>
          <w:lang w:val="en-GB"/>
        </w:rPr>
        <w:t>. Some scenarios forbid the stacking of certain units, for example Iranian and Russian.</w:t>
      </w:r>
    </w:p>
    <w:p w14:paraId="39326F16" w14:textId="77777777" w:rsidR="00CF2C27" w:rsidRPr="003645CA" w:rsidRDefault="00CF2C27" w:rsidP="00AB2934">
      <w:pPr>
        <w:spacing w:after="0" w:line="240" w:lineRule="auto"/>
        <w:jc w:val="both"/>
        <w:rPr>
          <w:sz w:val="8"/>
          <w:szCs w:val="8"/>
          <w:lang w:val="en-GB"/>
        </w:rPr>
      </w:pPr>
    </w:p>
    <w:p w14:paraId="5EDC772E" w14:textId="77777777" w:rsidR="00143C27" w:rsidRPr="003645CA" w:rsidRDefault="00143C27" w:rsidP="0043165F">
      <w:pPr>
        <w:spacing w:after="0" w:line="240" w:lineRule="auto"/>
        <w:jc w:val="both"/>
        <w:rPr>
          <w:b/>
          <w:smallCaps/>
          <w:sz w:val="24"/>
          <w:szCs w:val="24"/>
          <w:lang w:val="en-GB"/>
        </w:rPr>
      </w:pPr>
    </w:p>
    <w:p w14:paraId="4AD517E5" w14:textId="3400B50B" w:rsidR="000562A2" w:rsidRPr="003645CA" w:rsidRDefault="002966AB" w:rsidP="00143C27">
      <w:pPr>
        <w:spacing w:after="120" w:line="240" w:lineRule="auto"/>
        <w:jc w:val="both"/>
        <w:rPr>
          <w:b/>
          <w:smallCaps/>
          <w:sz w:val="24"/>
          <w:szCs w:val="24"/>
          <w:lang w:val="en-GB"/>
        </w:rPr>
      </w:pPr>
      <w:r w:rsidRPr="003645CA">
        <w:rPr>
          <w:b/>
          <w:smallCaps/>
          <w:sz w:val="24"/>
          <w:szCs w:val="24"/>
          <w:lang w:val="en-GB"/>
        </w:rPr>
        <w:t>[</w:t>
      </w:r>
      <w:r w:rsidR="00F616CF" w:rsidRPr="003645CA">
        <w:rPr>
          <w:b/>
          <w:smallCaps/>
          <w:sz w:val="24"/>
          <w:szCs w:val="24"/>
          <w:lang w:val="en-GB"/>
        </w:rPr>
        <w:t>5</w:t>
      </w:r>
      <w:r w:rsidRPr="003645CA">
        <w:rPr>
          <w:b/>
          <w:smallCaps/>
          <w:sz w:val="24"/>
          <w:szCs w:val="24"/>
          <w:lang w:val="en-GB"/>
        </w:rPr>
        <w:t xml:space="preserve">.0] </w:t>
      </w:r>
      <w:r w:rsidR="001008B6" w:rsidRPr="003645CA">
        <w:rPr>
          <w:b/>
          <w:smallCaps/>
          <w:sz w:val="24"/>
          <w:szCs w:val="24"/>
          <w:lang w:val="en-GB"/>
        </w:rPr>
        <w:t xml:space="preserve">controlled </w:t>
      </w:r>
      <w:r w:rsidR="00870475">
        <w:rPr>
          <w:b/>
          <w:smallCaps/>
          <w:sz w:val="24"/>
          <w:szCs w:val="24"/>
          <w:lang w:val="en-GB"/>
        </w:rPr>
        <w:t>spaces</w:t>
      </w:r>
    </w:p>
    <w:p w14:paraId="6C029384" w14:textId="2AA406DE" w:rsidR="000562A2" w:rsidRPr="003645CA" w:rsidRDefault="00425F19" w:rsidP="00AB2934">
      <w:pPr>
        <w:spacing w:after="0" w:line="240" w:lineRule="auto"/>
        <w:jc w:val="both"/>
        <w:rPr>
          <w:sz w:val="24"/>
          <w:szCs w:val="24"/>
          <w:lang w:val="en-GB"/>
        </w:rPr>
      </w:pPr>
      <w:r w:rsidRPr="003645CA">
        <w:rPr>
          <w:sz w:val="24"/>
          <w:szCs w:val="24"/>
          <w:lang w:val="en-GB"/>
        </w:rPr>
        <w:t xml:space="preserve">Except </w:t>
      </w:r>
      <w:r w:rsidR="00DB0A61" w:rsidRPr="003645CA">
        <w:rPr>
          <w:sz w:val="24"/>
          <w:szCs w:val="24"/>
          <w:lang w:val="en-GB"/>
        </w:rPr>
        <w:t xml:space="preserve">when its </w:t>
      </w:r>
      <w:r w:rsidR="00E0612E">
        <w:rPr>
          <w:sz w:val="24"/>
          <w:szCs w:val="24"/>
          <w:lang w:val="en-GB"/>
        </w:rPr>
        <w:t xml:space="preserve">ownership is </w:t>
      </w:r>
      <w:r w:rsidR="00DB0A61" w:rsidRPr="003645CA">
        <w:rPr>
          <w:sz w:val="24"/>
          <w:szCs w:val="24"/>
          <w:lang w:val="en-GB"/>
        </w:rPr>
        <w:t xml:space="preserve">disputed </w:t>
      </w:r>
      <w:r w:rsidRPr="003645CA">
        <w:rPr>
          <w:sz w:val="24"/>
          <w:szCs w:val="24"/>
          <w:lang w:val="en-GB"/>
        </w:rPr>
        <w:t xml:space="preserve">during </w:t>
      </w:r>
      <w:r w:rsidR="00DB0A61" w:rsidRPr="003645CA">
        <w:rPr>
          <w:sz w:val="24"/>
          <w:szCs w:val="24"/>
          <w:lang w:val="en-GB"/>
        </w:rPr>
        <w:t>a</w:t>
      </w:r>
      <w:r w:rsidR="00FC6FCD">
        <w:rPr>
          <w:sz w:val="24"/>
          <w:szCs w:val="24"/>
          <w:lang w:val="en-GB"/>
        </w:rPr>
        <w:t>n offensive</w:t>
      </w:r>
      <w:r w:rsidRPr="003645CA">
        <w:rPr>
          <w:sz w:val="24"/>
          <w:szCs w:val="24"/>
          <w:lang w:val="en-GB"/>
        </w:rPr>
        <w:t xml:space="preserve">, a </w:t>
      </w:r>
      <w:proofErr w:type="gramStart"/>
      <w:r w:rsidR="00102512">
        <w:rPr>
          <w:sz w:val="24"/>
          <w:szCs w:val="24"/>
          <w:lang w:val="en-GB"/>
        </w:rPr>
        <w:t>space</w:t>
      </w:r>
      <w:r w:rsidR="00786CAA" w:rsidRPr="003645CA">
        <w:rPr>
          <w:sz w:val="24"/>
          <w:szCs w:val="24"/>
          <w:lang w:val="en-GB"/>
        </w:rPr>
        <w:t xml:space="preserve"> </w:t>
      </w:r>
      <w:r w:rsidR="001008B6" w:rsidRPr="003645CA">
        <w:rPr>
          <w:sz w:val="24"/>
          <w:szCs w:val="24"/>
          <w:lang w:val="en-GB"/>
        </w:rPr>
        <w:t>is</w:t>
      </w:r>
      <w:r w:rsidR="00D00932" w:rsidRPr="003645CA">
        <w:rPr>
          <w:sz w:val="24"/>
          <w:szCs w:val="24"/>
          <w:lang w:val="en-GB"/>
        </w:rPr>
        <w:t xml:space="preserve"> controlled </w:t>
      </w:r>
      <w:r w:rsidRPr="003645CA">
        <w:rPr>
          <w:sz w:val="24"/>
          <w:szCs w:val="24"/>
          <w:lang w:val="en-GB"/>
        </w:rPr>
        <w:t>by a single player</w:t>
      </w:r>
      <w:r w:rsidR="005E1C5B" w:rsidRPr="003645CA">
        <w:rPr>
          <w:sz w:val="24"/>
          <w:szCs w:val="24"/>
          <w:lang w:val="en-GB"/>
        </w:rPr>
        <w:t xml:space="preserve"> only</w:t>
      </w:r>
      <w:proofErr w:type="gramEnd"/>
      <w:r w:rsidR="00DB0A61" w:rsidRPr="003645CA">
        <w:rPr>
          <w:sz w:val="24"/>
          <w:szCs w:val="24"/>
          <w:lang w:val="en-GB"/>
        </w:rPr>
        <w:t xml:space="preserve">. </w:t>
      </w:r>
      <w:proofErr w:type="gramStart"/>
      <w:r w:rsidR="002966AB" w:rsidRPr="003645CA">
        <w:rPr>
          <w:sz w:val="24"/>
          <w:szCs w:val="24"/>
          <w:lang w:val="en-GB"/>
        </w:rPr>
        <w:t xml:space="preserve">A </w:t>
      </w:r>
      <w:r w:rsidR="00102512">
        <w:rPr>
          <w:sz w:val="24"/>
          <w:szCs w:val="24"/>
          <w:lang w:val="en-GB"/>
        </w:rPr>
        <w:t>space</w:t>
      </w:r>
      <w:r w:rsidR="002966AB" w:rsidRPr="003645CA">
        <w:rPr>
          <w:sz w:val="24"/>
          <w:szCs w:val="24"/>
          <w:lang w:val="en-GB"/>
        </w:rPr>
        <w:t xml:space="preserve"> without any units is controlled by the</w:t>
      </w:r>
      <w:r w:rsidR="00E0612E">
        <w:rPr>
          <w:sz w:val="24"/>
          <w:szCs w:val="24"/>
          <w:lang w:val="en-GB"/>
        </w:rPr>
        <w:t xml:space="preserve"> last</w:t>
      </w:r>
      <w:r w:rsidR="002966AB" w:rsidRPr="003645CA">
        <w:rPr>
          <w:sz w:val="24"/>
          <w:szCs w:val="24"/>
          <w:lang w:val="en-GB"/>
        </w:rPr>
        <w:t xml:space="preserve"> player </w:t>
      </w:r>
      <w:r w:rsidR="00E0612E">
        <w:rPr>
          <w:sz w:val="24"/>
          <w:szCs w:val="24"/>
          <w:lang w:val="en-GB"/>
        </w:rPr>
        <w:t>to have</w:t>
      </w:r>
      <w:r w:rsidR="002966AB" w:rsidRPr="003645CA">
        <w:rPr>
          <w:sz w:val="24"/>
          <w:szCs w:val="24"/>
          <w:lang w:val="en-GB"/>
        </w:rPr>
        <w:t xml:space="preserve"> move</w:t>
      </w:r>
      <w:r w:rsidR="00E0612E">
        <w:rPr>
          <w:sz w:val="24"/>
          <w:szCs w:val="24"/>
          <w:lang w:val="en-GB"/>
        </w:rPr>
        <w:t>d</w:t>
      </w:r>
      <w:r w:rsidR="002966AB" w:rsidRPr="003645CA">
        <w:rPr>
          <w:sz w:val="24"/>
          <w:szCs w:val="24"/>
          <w:lang w:val="en-GB"/>
        </w:rPr>
        <w:t xml:space="preserve"> through it</w:t>
      </w:r>
      <w:proofErr w:type="gramEnd"/>
      <w:r w:rsidR="002966AB" w:rsidRPr="003645CA">
        <w:rPr>
          <w:sz w:val="24"/>
          <w:szCs w:val="24"/>
          <w:lang w:val="en-GB"/>
        </w:rPr>
        <w:t>.</w:t>
      </w:r>
      <w:r w:rsidR="00FA7973" w:rsidRPr="003645CA">
        <w:rPr>
          <w:sz w:val="24"/>
          <w:szCs w:val="24"/>
          <w:lang w:val="en-GB"/>
        </w:rPr>
        <w:t xml:space="preserve"> By definition, </w:t>
      </w:r>
      <w:r w:rsidR="00786CAA" w:rsidRPr="003645CA">
        <w:rPr>
          <w:sz w:val="24"/>
          <w:szCs w:val="24"/>
          <w:lang w:val="en-GB"/>
        </w:rPr>
        <w:t xml:space="preserve">at the beginning of a scenario, </w:t>
      </w:r>
      <w:r w:rsidR="00FA7973" w:rsidRPr="003645CA">
        <w:rPr>
          <w:sz w:val="24"/>
          <w:szCs w:val="24"/>
          <w:lang w:val="en-GB"/>
        </w:rPr>
        <w:t xml:space="preserve">every player controls the </w:t>
      </w:r>
      <w:r w:rsidR="00E0612E">
        <w:rPr>
          <w:sz w:val="24"/>
          <w:szCs w:val="24"/>
          <w:lang w:val="en-GB"/>
        </w:rPr>
        <w:t xml:space="preserve">empty </w:t>
      </w:r>
      <w:r w:rsidR="00870475">
        <w:rPr>
          <w:sz w:val="24"/>
          <w:szCs w:val="24"/>
          <w:lang w:val="en-GB"/>
        </w:rPr>
        <w:t>spaces</w:t>
      </w:r>
      <w:r w:rsidR="00FA7973" w:rsidRPr="003645CA">
        <w:rPr>
          <w:sz w:val="24"/>
          <w:szCs w:val="24"/>
          <w:lang w:val="en-GB"/>
        </w:rPr>
        <w:t xml:space="preserve"> in his own </w:t>
      </w:r>
      <w:proofErr w:type="gramStart"/>
      <w:r w:rsidR="00FA7973" w:rsidRPr="003645CA">
        <w:rPr>
          <w:sz w:val="24"/>
          <w:szCs w:val="24"/>
          <w:lang w:val="en-GB"/>
        </w:rPr>
        <w:t>country</w:t>
      </w:r>
      <w:r w:rsidR="00E0612E">
        <w:rPr>
          <w:sz w:val="24"/>
          <w:szCs w:val="24"/>
          <w:lang w:val="en-GB"/>
        </w:rPr>
        <w:t xml:space="preserve"> </w:t>
      </w:r>
      <w:r w:rsidR="004F239A" w:rsidRPr="003645CA">
        <w:rPr>
          <w:sz w:val="24"/>
          <w:szCs w:val="24"/>
          <w:lang w:val="en-GB"/>
        </w:rPr>
        <w:t>which</w:t>
      </w:r>
      <w:proofErr w:type="gramEnd"/>
      <w:r w:rsidR="004F239A" w:rsidRPr="003645CA">
        <w:rPr>
          <w:sz w:val="24"/>
          <w:szCs w:val="24"/>
          <w:lang w:val="en-GB"/>
        </w:rPr>
        <w:t xml:space="preserve"> are</w:t>
      </w:r>
      <w:r w:rsidR="00FA7973" w:rsidRPr="003645CA">
        <w:rPr>
          <w:sz w:val="24"/>
          <w:szCs w:val="24"/>
          <w:lang w:val="en-GB"/>
        </w:rPr>
        <w:t xml:space="preserve"> free of enemy units.</w:t>
      </w:r>
    </w:p>
    <w:p w14:paraId="39E21B4D" w14:textId="77777777" w:rsidR="004A6365" w:rsidRPr="003645CA" w:rsidRDefault="004A6365" w:rsidP="00AB2934">
      <w:pPr>
        <w:spacing w:after="0" w:line="240" w:lineRule="auto"/>
        <w:jc w:val="both"/>
        <w:rPr>
          <w:sz w:val="12"/>
          <w:szCs w:val="12"/>
          <w:lang w:val="en-GB"/>
        </w:rPr>
      </w:pPr>
    </w:p>
    <w:p w14:paraId="3B1856E5" w14:textId="1B60D0A0" w:rsidR="00E0612E" w:rsidRDefault="00E0612E" w:rsidP="00AB2934">
      <w:pPr>
        <w:spacing w:after="0" w:line="240" w:lineRule="auto"/>
        <w:jc w:val="both"/>
        <w:rPr>
          <w:sz w:val="24"/>
          <w:szCs w:val="24"/>
          <w:lang w:val="en-GB"/>
        </w:rPr>
      </w:pPr>
      <w:r>
        <w:rPr>
          <w:sz w:val="24"/>
          <w:szCs w:val="24"/>
          <w:lang w:val="en-GB"/>
        </w:rPr>
        <w:t>Each player has a ‘storage’ area for his forces on the map (</w:t>
      </w:r>
      <w:ins w:id="17" w:author="p mac" w:date="2019-04-02T11:59:00Z">
        <w:r w:rsidR="00442B83">
          <w:rPr>
            <w:sz w:val="24"/>
            <w:szCs w:val="24"/>
            <w:lang w:val="en-GB"/>
          </w:rPr>
          <w:t>Force Pool</w:t>
        </w:r>
      </w:ins>
      <w:r>
        <w:rPr>
          <w:sz w:val="24"/>
          <w:szCs w:val="24"/>
          <w:lang w:val="en-GB"/>
        </w:rPr>
        <w:t>), where he can stock reinforcements that have yet to arrive, and destroyed units that may be rebuilt during the game.</w:t>
      </w:r>
    </w:p>
    <w:p w14:paraId="15363E00" w14:textId="77777777" w:rsidR="001439DB" w:rsidRPr="003645CA" w:rsidRDefault="001439DB" w:rsidP="00AB2934">
      <w:pPr>
        <w:spacing w:after="0" w:line="240" w:lineRule="auto"/>
        <w:jc w:val="both"/>
        <w:rPr>
          <w:sz w:val="24"/>
          <w:szCs w:val="24"/>
          <w:lang w:val="en-GB"/>
        </w:rPr>
      </w:pPr>
    </w:p>
    <w:p w14:paraId="5CF5356E" w14:textId="37EF5F92" w:rsidR="0009742F" w:rsidRPr="003645CA" w:rsidRDefault="0009742F" w:rsidP="002966AB">
      <w:pPr>
        <w:spacing w:after="0" w:line="360" w:lineRule="auto"/>
        <w:jc w:val="both"/>
        <w:rPr>
          <w:b/>
          <w:smallCaps/>
          <w:sz w:val="24"/>
          <w:szCs w:val="24"/>
          <w:lang w:val="en-GB"/>
        </w:rPr>
      </w:pPr>
      <w:r w:rsidRPr="003645CA">
        <w:rPr>
          <w:b/>
          <w:smallCaps/>
          <w:sz w:val="24"/>
          <w:szCs w:val="24"/>
          <w:lang w:val="en-GB"/>
        </w:rPr>
        <w:t>[</w:t>
      </w:r>
      <w:r w:rsidR="00F616CF" w:rsidRPr="003645CA">
        <w:rPr>
          <w:b/>
          <w:smallCaps/>
          <w:sz w:val="24"/>
          <w:szCs w:val="24"/>
          <w:lang w:val="en-GB"/>
        </w:rPr>
        <w:t>6</w:t>
      </w:r>
      <w:r w:rsidRPr="003645CA">
        <w:rPr>
          <w:b/>
          <w:smallCaps/>
          <w:sz w:val="24"/>
          <w:szCs w:val="24"/>
          <w:lang w:val="en-GB"/>
        </w:rPr>
        <w:t xml:space="preserve">.0] Setting </w:t>
      </w:r>
      <w:ins w:id="18" w:author="p mac" w:date="2019-04-02T11:59:00Z">
        <w:r w:rsidR="002F1627">
          <w:rPr>
            <w:b/>
            <w:smallCaps/>
            <w:sz w:val="24"/>
            <w:szCs w:val="24"/>
            <w:lang w:val="en-GB"/>
          </w:rPr>
          <w:t>u</w:t>
        </w:r>
      </w:ins>
      <w:r w:rsidRPr="003645CA">
        <w:rPr>
          <w:b/>
          <w:smallCaps/>
          <w:sz w:val="24"/>
          <w:szCs w:val="24"/>
          <w:lang w:val="en-GB"/>
        </w:rPr>
        <w:t>p the Game</w:t>
      </w:r>
    </w:p>
    <w:p w14:paraId="460F95FA" w14:textId="64284DF2" w:rsidR="0009742F" w:rsidRPr="003645CA" w:rsidRDefault="007630A5" w:rsidP="00AB2934">
      <w:pPr>
        <w:spacing w:after="0" w:line="240" w:lineRule="auto"/>
        <w:jc w:val="both"/>
        <w:rPr>
          <w:sz w:val="24"/>
          <w:szCs w:val="24"/>
          <w:lang w:val="en-GB"/>
        </w:rPr>
      </w:pPr>
      <w:r w:rsidRPr="003645CA">
        <w:rPr>
          <w:sz w:val="24"/>
          <w:szCs w:val="24"/>
          <w:lang w:val="en-GB"/>
        </w:rPr>
        <w:t>Lay out the map between the players.</w:t>
      </w:r>
      <w:r w:rsidR="005D183A" w:rsidRPr="003645CA">
        <w:rPr>
          <w:sz w:val="24"/>
          <w:szCs w:val="24"/>
          <w:lang w:val="en-GB"/>
        </w:rPr>
        <w:t xml:space="preserve"> The Asset and Event cards are placed on two separate piles</w:t>
      </w:r>
      <w:r w:rsidR="00145084">
        <w:rPr>
          <w:sz w:val="24"/>
          <w:szCs w:val="24"/>
          <w:lang w:val="en-GB"/>
        </w:rPr>
        <w:t>, face down,</w:t>
      </w:r>
      <w:r w:rsidR="005D183A" w:rsidRPr="003645CA">
        <w:rPr>
          <w:sz w:val="24"/>
          <w:szCs w:val="24"/>
          <w:lang w:val="en-GB"/>
        </w:rPr>
        <w:t xml:space="preserve"> </w:t>
      </w:r>
      <w:r w:rsidR="005E1C5B" w:rsidRPr="003645CA">
        <w:rPr>
          <w:sz w:val="24"/>
          <w:szCs w:val="24"/>
          <w:lang w:val="en-GB"/>
        </w:rPr>
        <w:t xml:space="preserve">next to </w:t>
      </w:r>
      <w:r w:rsidR="005D183A" w:rsidRPr="003645CA">
        <w:rPr>
          <w:sz w:val="24"/>
          <w:szCs w:val="24"/>
          <w:lang w:val="en-GB"/>
        </w:rPr>
        <w:t>the map</w:t>
      </w:r>
      <w:r w:rsidR="00321BD4" w:rsidRPr="003645CA">
        <w:rPr>
          <w:sz w:val="24"/>
          <w:szCs w:val="24"/>
          <w:lang w:val="en-GB"/>
        </w:rPr>
        <w:t xml:space="preserve">. </w:t>
      </w:r>
      <w:r w:rsidR="00145084">
        <w:rPr>
          <w:sz w:val="24"/>
          <w:szCs w:val="24"/>
          <w:lang w:val="en-GB"/>
        </w:rPr>
        <w:t>The ‘International Tension’ and ‘T</w:t>
      </w:r>
      <w:r w:rsidR="00817E29">
        <w:rPr>
          <w:sz w:val="24"/>
          <w:szCs w:val="24"/>
          <w:lang w:val="en-GB"/>
        </w:rPr>
        <w:t>urn</w:t>
      </w:r>
      <w:r w:rsidR="00145084">
        <w:rPr>
          <w:sz w:val="24"/>
          <w:szCs w:val="24"/>
          <w:lang w:val="en-GB"/>
        </w:rPr>
        <w:t xml:space="preserve">’ markers are placed on the relevant track.  The counters are then placed according to the instructions for the selected scenario.  Each player then takes a Joker counter, and certain players are allocated a Special Joker card.  Each </w:t>
      </w:r>
      <w:r w:rsidR="00FC6FCD">
        <w:rPr>
          <w:sz w:val="24"/>
          <w:szCs w:val="24"/>
          <w:lang w:val="en-GB"/>
        </w:rPr>
        <w:t xml:space="preserve">player </w:t>
      </w:r>
      <w:r w:rsidR="00145084">
        <w:rPr>
          <w:sz w:val="24"/>
          <w:szCs w:val="24"/>
          <w:lang w:val="en-GB"/>
        </w:rPr>
        <w:t>then draws his hand of 4 cards (see 7.0)</w:t>
      </w:r>
    </w:p>
    <w:p w14:paraId="5EF96991" w14:textId="77777777" w:rsidR="0009742F" w:rsidRPr="003645CA" w:rsidRDefault="0009742F" w:rsidP="00AB2934">
      <w:pPr>
        <w:spacing w:after="0" w:line="240" w:lineRule="auto"/>
        <w:jc w:val="both"/>
        <w:rPr>
          <w:sz w:val="24"/>
          <w:szCs w:val="24"/>
          <w:lang w:val="en-GB"/>
        </w:rPr>
      </w:pPr>
    </w:p>
    <w:p w14:paraId="2153C009" w14:textId="77777777" w:rsidR="0009742F" w:rsidRPr="003645CA" w:rsidRDefault="00097BED" w:rsidP="00097BED">
      <w:pPr>
        <w:spacing w:after="0" w:line="360" w:lineRule="auto"/>
        <w:jc w:val="both"/>
        <w:rPr>
          <w:b/>
          <w:smallCaps/>
          <w:sz w:val="24"/>
          <w:szCs w:val="24"/>
          <w:lang w:val="en-GB"/>
        </w:rPr>
      </w:pPr>
      <w:r w:rsidRPr="003645CA">
        <w:rPr>
          <w:b/>
          <w:smallCaps/>
          <w:sz w:val="24"/>
          <w:szCs w:val="24"/>
          <w:lang w:val="en-GB"/>
        </w:rPr>
        <w:lastRenderedPageBreak/>
        <w:t>[</w:t>
      </w:r>
      <w:r w:rsidR="00F616CF" w:rsidRPr="003645CA">
        <w:rPr>
          <w:b/>
          <w:smallCaps/>
          <w:sz w:val="24"/>
          <w:szCs w:val="24"/>
          <w:lang w:val="en-GB"/>
        </w:rPr>
        <w:t>7</w:t>
      </w:r>
      <w:r w:rsidRPr="003645CA">
        <w:rPr>
          <w:b/>
          <w:smallCaps/>
          <w:sz w:val="24"/>
          <w:szCs w:val="24"/>
          <w:lang w:val="en-GB"/>
        </w:rPr>
        <w:t>.0] Initiative</w:t>
      </w:r>
    </w:p>
    <w:p w14:paraId="24FAE360" w14:textId="0186C369" w:rsidR="00321BD4" w:rsidRDefault="00657944" w:rsidP="00321BD4">
      <w:pPr>
        <w:spacing w:line="240" w:lineRule="auto"/>
        <w:jc w:val="both"/>
        <w:rPr>
          <w:sz w:val="24"/>
          <w:szCs w:val="24"/>
          <w:lang w:val="en-GB"/>
        </w:rPr>
      </w:pPr>
      <w:r w:rsidRPr="003645CA">
        <w:rPr>
          <w:sz w:val="24"/>
          <w:szCs w:val="24"/>
          <w:lang w:val="en-GB"/>
        </w:rPr>
        <w:t>Each scenario indicates which player</w:t>
      </w:r>
      <w:r w:rsidR="00854E8B">
        <w:rPr>
          <w:sz w:val="24"/>
          <w:szCs w:val="24"/>
          <w:lang w:val="en-GB"/>
        </w:rPr>
        <w:t xml:space="preserve"> has the initiative and</w:t>
      </w:r>
      <w:r w:rsidRPr="003645CA">
        <w:rPr>
          <w:sz w:val="24"/>
          <w:szCs w:val="24"/>
          <w:lang w:val="en-GB"/>
        </w:rPr>
        <w:t xml:space="preserve"> </w:t>
      </w:r>
      <w:r w:rsidR="00321BD4" w:rsidRPr="003645CA">
        <w:rPr>
          <w:sz w:val="24"/>
          <w:szCs w:val="24"/>
          <w:lang w:val="en-GB"/>
        </w:rPr>
        <w:t>plays first</w:t>
      </w:r>
      <w:r w:rsidR="00914102" w:rsidRPr="003645CA">
        <w:rPr>
          <w:sz w:val="24"/>
          <w:szCs w:val="24"/>
          <w:lang w:val="en-GB"/>
        </w:rPr>
        <w:t xml:space="preserve">, </w:t>
      </w:r>
      <w:r w:rsidR="00854E8B">
        <w:rPr>
          <w:sz w:val="24"/>
          <w:szCs w:val="24"/>
          <w:lang w:val="en-GB"/>
        </w:rPr>
        <w:t>and also the order of play of the other players. The player with the initiative then chooses a hand of 4 cards (total), drawing h</w:t>
      </w:r>
      <w:r w:rsidR="00FC6FCD">
        <w:rPr>
          <w:sz w:val="24"/>
          <w:szCs w:val="24"/>
          <w:lang w:val="en-GB"/>
        </w:rPr>
        <w:t>i</w:t>
      </w:r>
      <w:r w:rsidR="00854E8B">
        <w:rPr>
          <w:sz w:val="24"/>
          <w:szCs w:val="24"/>
          <w:lang w:val="en-GB"/>
        </w:rPr>
        <w:t xml:space="preserve">s cards from the </w:t>
      </w:r>
      <w:r w:rsidR="00E14F5C">
        <w:rPr>
          <w:sz w:val="24"/>
          <w:szCs w:val="24"/>
          <w:lang w:val="en-GB"/>
        </w:rPr>
        <w:t xml:space="preserve">Asset </w:t>
      </w:r>
      <w:r w:rsidR="00854E8B">
        <w:rPr>
          <w:sz w:val="24"/>
          <w:szCs w:val="24"/>
          <w:lang w:val="en-GB"/>
        </w:rPr>
        <w:t xml:space="preserve">and/or Events piles as he wishes.  He is followed by the second player, </w:t>
      </w:r>
      <w:r w:rsidR="00FC6FCD">
        <w:rPr>
          <w:sz w:val="24"/>
          <w:szCs w:val="24"/>
          <w:lang w:val="en-GB"/>
        </w:rPr>
        <w:t xml:space="preserve">then </w:t>
      </w:r>
      <w:r w:rsidR="00854E8B">
        <w:rPr>
          <w:sz w:val="24"/>
          <w:szCs w:val="24"/>
          <w:lang w:val="en-GB"/>
        </w:rPr>
        <w:t>the third, and so on.  The cards are reshuffled and returned to their place.</w:t>
      </w:r>
    </w:p>
    <w:p w14:paraId="3D80D50B" w14:textId="77777777" w:rsidR="00854E8B" w:rsidRDefault="00854E8B" w:rsidP="00321BD4">
      <w:pPr>
        <w:spacing w:line="240" w:lineRule="auto"/>
        <w:jc w:val="both"/>
        <w:rPr>
          <w:sz w:val="24"/>
          <w:szCs w:val="24"/>
          <w:lang w:val="en-GB"/>
        </w:rPr>
      </w:pPr>
    </w:p>
    <w:p w14:paraId="004D17C5" w14:textId="41267016" w:rsidR="00854E8B" w:rsidRDefault="00854E8B" w:rsidP="00321BD4">
      <w:pPr>
        <w:spacing w:line="240" w:lineRule="auto"/>
        <w:jc w:val="both"/>
        <w:rPr>
          <w:b/>
          <w:smallCaps/>
          <w:sz w:val="24"/>
          <w:szCs w:val="24"/>
          <w:lang w:val="en-GB"/>
        </w:rPr>
      </w:pPr>
      <w:r>
        <w:rPr>
          <w:b/>
          <w:sz w:val="24"/>
          <w:szCs w:val="24"/>
          <w:lang w:val="en-GB"/>
        </w:rPr>
        <w:t xml:space="preserve">[7.1] </w:t>
      </w:r>
      <w:r>
        <w:rPr>
          <w:b/>
          <w:smallCaps/>
          <w:sz w:val="24"/>
          <w:szCs w:val="24"/>
          <w:lang w:val="en-GB"/>
        </w:rPr>
        <w:t>Optional Rule</w:t>
      </w:r>
    </w:p>
    <w:p w14:paraId="31AFD260" w14:textId="48652B4B" w:rsidR="00854E8B" w:rsidRDefault="00854E8B" w:rsidP="00321BD4">
      <w:pPr>
        <w:spacing w:line="240" w:lineRule="auto"/>
        <w:jc w:val="both"/>
        <w:rPr>
          <w:rFonts w:cs="Tahoma"/>
          <w:sz w:val="24"/>
          <w:szCs w:val="24"/>
          <w:lang w:val="en-GB"/>
        </w:rPr>
      </w:pPr>
      <w:r>
        <w:rPr>
          <w:rFonts w:cs="Tahoma"/>
          <w:sz w:val="24"/>
          <w:szCs w:val="24"/>
          <w:lang w:val="en-GB"/>
        </w:rPr>
        <w:t xml:space="preserve">In those </w:t>
      </w:r>
      <w:r w:rsidR="004B3418">
        <w:rPr>
          <w:rFonts w:cs="Tahoma"/>
          <w:sz w:val="24"/>
          <w:szCs w:val="24"/>
          <w:lang w:val="en-GB"/>
        </w:rPr>
        <w:t>scenarios</w:t>
      </w:r>
      <w:r>
        <w:rPr>
          <w:rFonts w:cs="Tahoma"/>
          <w:sz w:val="24"/>
          <w:szCs w:val="24"/>
          <w:lang w:val="en-GB"/>
        </w:rPr>
        <w:t xml:space="preserve"> with at least 3 players</w:t>
      </w:r>
      <w:r w:rsidR="004B3418">
        <w:rPr>
          <w:rFonts w:cs="Tahoma"/>
          <w:sz w:val="24"/>
          <w:szCs w:val="24"/>
          <w:lang w:val="en-GB"/>
        </w:rPr>
        <w:t xml:space="preserve"> </w:t>
      </w:r>
      <w:r>
        <w:rPr>
          <w:rFonts w:cs="Tahoma"/>
          <w:sz w:val="24"/>
          <w:szCs w:val="24"/>
          <w:lang w:val="en-GB"/>
        </w:rPr>
        <w:t>they may</w:t>
      </w:r>
      <w:r w:rsidR="004B3418">
        <w:rPr>
          <w:rFonts w:cs="Tahoma"/>
          <w:sz w:val="24"/>
          <w:szCs w:val="24"/>
          <w:lang w:val="en-GB"/>
        </w:rPr>
        <w:t xml:space="preserve">, if they wish, </w:t>
      </w:r>
      <w:r>
        <w:rPr>
          <w:rFonts w:cs="Tahoma"/>
          <w:sz w:val="24"/>
          <w:szCs w:val="24"/>
          <w:lang w:val="en-GB"/>
        </w:rPr>
        <w:t xml:space="preserve">opt </w:t>
      </w:r>
      <w:r w:rsidR="004B3418">
        <w:rPr>
          <w:rFonts w:cs="Tahoma"/>
          <w:sz w:val="24"/>
          <w:szCs w:val="24"/>
          <w:lang w:val="en-GB"/>
        </w:rPr>
        <w:t>for</w:t>
      </w:r>
      <w:r>
        <w:rPr>
          <w:rFonts w:cs="Tahoma"/>
          <w:sz w:val="24"/>
          <w:szCs w:val="24"/>
          <w:lang w:val="en-GB"/>
        </w:rPr>
        <w:t xml:space="preserve"> the following initiative </w:t>
      </w:r>
      <w:r w:rsidR="004B3418">
        <w:rPr>
          <w:rFonts w:cs="Tahoma"/>
          <w:sz w:val="24"/>
          <w:szCs w:val="24"/>
          <w:lang w:val="en-GB"/>
        </w:rPr>
        <w:t>rule</w:t>
      </w:r>
      <w:r>
        <w:rPr>
          <w:rFonts w:cs="Tahoma"/>
          <w:sz w:val="24"/>
          <w:szCs w:val="24"/>
          <w:lang w:val="en-GB"/>
        </w:rPr>
        <w:t xml:space="preserve">; at the start of each turn, each player selects the card(s) he wishes to use </w:t>
      </w:r>
      <w:r w:rsidR="004B3418">
        <w:rPr>
          <w:rFonts w:cs="Tahoma"/>
          <w:sz w:val="24"/>
          <w:szCs w:val="24"/>
          <w:lang w:val="en-GB"/>
        </w:rPr>
        <w:t>to</w:t>
      </w:r>
      <w:r>
        <w:rPr>
          <w:rFonts w:cs="Tahoma"/>
          <w:sz w:val="24"/>
          <w:szCs w:val="24"/>
          <w:lang w:val="en-GB"/>
        </w:rPr>
        <w:t xml:space="preserve"> </w:t>
      </w:r>
      <w:r w:rsidR="004B3418">
        <w:rPr>
          <w:rFonts w:cs="Tahoma"/>
          <w:sz w:val="24"/>
          <w:szCs w:val="24"/>
          <w:lang w:val="en-GB"/>
        </w:rPr>
        <w:t>obtain</w:t>
      </w:r>
      <w:r>
        <w:rPr>
          <w:rFonts w:cs="Tahoma"/>
          <w:sz w:val="24"/>
          <w:szCs w:val="24"/>
          <w:lang w:val="en-GB"/>
        </w:rPr>
        <w:t xml:space="preserve"> </w:t>
      </w:r>
      <w:r w:rsidR="004B3418">
        <w:rPr>
          <w:rFonts w:cs="Tahoma"/>
          <w:sz w:val="24"/>
          <w:szCs w:val="24"/>
          <w:lang w:val="en-GB"/>
        </w:rPr>
        <w:t>Operation</w:t>
      </w:r>
      <w:r>
        <w:rPr>
          <w:rFonts w:cs="Tahoma"/>
          <w:sz w:val="24"/>
          <w:szCs w:val="24"/>
          <w:lang w:val="en-GB"/>
        </w:rPr>
        <w:t xml:space="preserve"> Points.  The players reveal these cards </w:t>
      </w:r>
      <w:r w:rsidR="004B3418">
        <w:rPr>
          <w:rFonts w:cs="Tahoma"/>
          <w:sz w:val="24"/>
          <w:szCs w:val="24"/>
          <w:lang w:val="en-GB"/>
        </w:rPr>
        <w:t>simultaneously</w:t>
      </w:r>
      <w:r>
        <w:rPr>
          <w:rFonts w:cs="Tahoma"/>
          <w:sz w:val="24"/>
          <w:szCs w:val="24"/>
          <w:lang w:val="en-GB"/>
        </w:rPr>
        <w:t xml:space="preserve">, and the player who </w:t>
      </w:r>
      <w:r w:rsidR="004B3418">
        <w:rPr>
          <w:rFonts w:cs="Tahoma"/>
          <w:sz w:val="24"/>
          <w:szCs w:val="24"/>
          <w:lang w:val="en-GB"/>
        </w:rPr>
        <w:t>h</w:t>
      </w:r>
      <w:r>
        <w:rPr>
          <w:rFonts w:cs="Tahoma"/>
          <w:sz w:val="24"/>
          <w:szCs w:val="24"/>
          <w:lang w:val="en-GB"/>
        </w:rPr>
        <w:t xml:space="preserve">as undertaken to spend </w:t>
      </w:r>
      <w:r w:rsidR="004B3418">
        <w:rPr>
          <w:rFonts w:cs="Tahoma"/>
          <w:sz w:val="24"/>
          <w:szCs w:val="24"/>
          <w:lang w:val="en-GB"/>
        </w:rPr>
        <w:t>the</w:t>
      </w:r>
      <w:r>
        <w:rPr>
          <w:rFonts w:cs="Tahoma"/>
          <w:sz w:val="24"/>
          <w:szCs w:val="24"/>
          <w:lang w:val="en-GB"/>
        </w:rPr>
        <w:t xml:space="preserve"> most </w:t>
      </w:r>
      <w:r w:rsidR="004B3418">
        <w:rPr>
          <w:rFonts w:cs="Tahoma"/>
          <w:sz w:val="24"/>
          <w:szCs w:val="24"/>
          <w:lang w:val="en-GB"/>
        </w:rPr>
        <w:t>O</w:t>
      </w:r>
      <w:r>
        <w:rPr>
          <w:rFonts w:cs="Tahoma"/>
          <w:sz w:val="24"/>
          <w:szCs w:val="24"/>
          <w:lang w:val="en-GB"/>
        </w:rPr>
        <w:t xml:space="preserve">peration Points </w:t>
      </w:r>
      <w:r w:rsidR="004B3418">
        <w:rPr>
          <w:rFonts w:cs="Tahoma"/>
          <w:sz w:val="24"/>
          <w:szCs w:val="24"/>
          <w:lang w:val="en-GB"/>
        </w:rPr>
        <w:t>plays</w:t>
      </w:r>
      <w:r>
        <w:rPr>
          <w:rFonts w:cs="Tahoma"/>
          <w:sz w:val="24"/>
          <w:szCs w:val="24"/>
          <w:lang w:val="en-GB"/>
        </w:rPr>
        <w:t xml:space="preserve"> first, the next </w:t>
      </w:r>
      <w:r w:rsidR="004B3418">
        <w:rPr>
          <w:rFonts w:cs="Tahoma"/>
          <w:sz w:val="24"/>
          <w:szCs w:val="24"/>
          <w:lang w:val="en-GB"/>
        </w:rPr>
        <w:t>highest</w:t>
      </w:r>
      <w:r>
        <w:rPr>
          <w:rFonts w:cs="Tahoma"/>
          <w:sz w:val="24"/>
          <w:szCs w:val="24"/>
          <w:lang w:val="en-GB"/>
        </w:rPr>
        <w:t xml:space="preserve"> total plays second, and so on.</w:t>
      </w:r>
      <w:r w:rsidR="004B3418">
        <w:rPr>
          <w:rFonts w:cs="Tahoma"/>
          <w:sz w:val="24"/>
          <w:szCs w:val="24"/>
          <w:lang w:val="en-GB"/>
        </w:rPr>
        <w:t xml:space="preserve">  In the event of a tie, the </w:t>
      </w:r>
      <w:proofErr w:type="gramStart"/>
      <w:r w:rsidR="004B3418">
        <w:rPr>
          <w:rFonts w:cs="Tahoma"/>
          <w:sz w:val="24"/>
          <w:szCs w:val="24"/>
          <w:lang w:val="en-GB"/>
        </w:rPr>
        <w:t>scenario’s</w:t>
      </w:r>
      <w:proofErr w:type="gramEnd"/>
      <w:r w:rsidR="004B3418">
        <w:rPr>
          <w:rFonts w:cs="Tahoma"/>
          <w:sz w:val="24"/>
          <w:szCs w:val="24"/>
          <w:lang w:val="en-GB"/>
        </w:rPr>
        <w:t xml:space="preserve"> own initiative rules determine the order of play</w:t>
      </w:r>
      <w:r w:rsidR="00331269">
        <w:rPr>
          <w:rFonts w:cs="Tahoma"/>
          <w:sz w:val="24"/>
          <w:szCs w:val="24"/>
          <w:lang w:val="en-GB"/>
        </w:rPr>
        <w:t xml:space="preserve"> of those players who have committed the same number of OPs</w:t>
      </w:r>
      <w:r w:rsidR="004B3418">
        <w:rPr>
          <w:rFonts w:cs="Tahoma"/>
          <w:sz w:val="24"/>
          <w:szCs w:val="24"/>
          <w:lang w:val="en-GB"/>
        </w:rPr>
        <w:t>.  Once a player has committed to spend his OPs, his card(s) is/are discarded and he uses the OPs when it is his turn to play.  Once discarded, these cards cannot be eliminated by play of an Event card.</w:t>
      </w:r>
    </w:p>
    <w:p w14:paraId="266A9902" w14:textId="4C3704AE" w:rsidR="00331269" w:rsidRPr="00854E8B" w:rsidRDefault="00331269" w:rsidP="00321BD4">
      <w:pPr>
        <w:spacing w:line="240" w:lineRule="auto"/>
        <w:jc w:val="both"/>
        <w:rPr>
          <w:rFonts w:cs="Tahoma"/>
          <w:sz w:val="24"/>
          <w:szCs w:val="24"/>
          <w:lang w:val="en-GB"/>
        </w:rPr>
      </w:pPr>
      <w:r>
        <w:rPr>
          <w:rFonts w:cs="Tahoma"/>
          <w:sz w:val="24"/>
          <w:szCs w:val="24"/>
          <w:lang w:val="en-GB"/>
        </w:rPr>
        <w:t>To avoid the classic dilemma of the last turn of a scenario, in which the player who plays last enjoys a genuine advantage, players who have chosen to follow the normal order of play as determined by the scenario, may choose to apply this optional rule for the final turn.</w:t>
      </w:r>
    </w:p>
    <w:p w14:paraId="47F1A601" w14:textId="77777777" w:rsidR="0009742F" w:rsidRPr="003645CA" w:rsidRDefault="000562A2" w:rsidP="00B10D47">
      <w:pPr>
        <w:spacing w:after="0" w:line="360" w:lineRule="auto"/>
        <w:jc w:val="both"/>
        <w:rPr>
          <w:b/>
          <w:smallCaps/>
          <w:sz w:val="24"/>
          <w:szCs w:val="24"/>
          <w:lang w:val="en-GB"/>
        </w:rPr>
      </w:pPr>
      <w:r w:rsidRPr="003645CA">
        <w:rPr>
          <w:b/>
          <w:smallCaps/>
          <w:sz w:val="24"/>
          <w:szCs w:val="24"/>
          <w:lang w:val="en-GB"/>
        </w:rPr>
        <w:t>[</w:t>
      </w:r>
      <w:r w:rsidR="00F616CF" w:rsidRPr="003645CA">
        <w:rPr>
          <w:b/>
          <w:smallCaps/>
          <w:sz w:val="24"/>
          <w:szCs w:val="24"/>
          <w:lang w:val="en-GB"/>
        </w:rPr>
        <w:t>8</w:t>
      </w:r>
      <w:r w:rsidR="0009742F" w:rsidRPr="003645CA">
        <w:rPr>
          <w:b/>
          <w:smallCaps/>
          <w:sz w:val="24"/>
          <w:szCs w:val="24"/>
          <w:lang w:val="en-GB"/>
        </w:rPr>
        <w:t>.0] The Cards</w:t>
      </w:r>
    </w:p>
    <w:p w14:paraId="6A946111" w14:textId="0AAE20D8" w:rsidR="00E868BD" w:rsidRPr="003645CA" w:rsidRDefault="008636E9" w:rsidP="00CC0FAA">
      <w:pPr>
        <w:spacing w:after="0" w:line="240" w:lineRule="auto"/>
        <w:jc w:val="both"/>
        <w:rPr>
          <w:sz w:val="24"/>
          <w:szCs w:val="24"/>
          <w:lang w:val="en-GB"/>
        </w:rPr>
      </w:pPr>
      <w:r>
        <w:rPr>
          <w:sz w:val="24"/>
          <w:szCs w:val="24"/>
          <w:lang w:val="en-GB"/>
        </w:rPr>
        <w:t>The</w:t>
      </w:r>
      <w:r w:rsidR="000F17E2">
        <w:rPr>
          <w:sz w:val="24"/>
          <w:szCs w:val="24"/>
          <w:lang w:val="en-GB"/>
        </w:rPr>
        <w:t xml:space="preserve"> 95 </w:t>
      </w:r>
      <w:r>
        <w:rPr>
          <w:sz w:val="24"/>
          <w:szCs w:val="24"/>
          <w:lang w:val="en-GB"/>
        </w:rPr>
        <w:t>cards</w:t>
      </w:r>
      <w:r w:rsidR="000F17E2">
        <w:rPr>
          <w:sz w:val="24"/>
          <w:szCs w:val="24"/>
          <w:lang w:val="en-GB"/>
        </w:rPr>
        <w:t xml:space="preserve"> indicate a particular support that can influence </w:t>
      </w:r>
      <w:r w:rsidR="00A12239">
        <w:rPr>
          <w:sz w:val="24"/>
          <w:szCs w:val="24"/>
          <w:lang w:val="en-GB"/>
        </w:rPr>
        <w:t xml:space="preserve">combat </w:t>
      </w:r>
      <w:r>
        <w:rPr>
          <w:sz w:val="24"/>
          <w:szCs w:val="24"/>
          <w:lang w:val="en-GB"/>
        </w:rPr>
        <w:t xml:space="preserve">(the </w:t>
      </w:r>
      <w:r w:rsidR="00E14F5C">
        <w:rPr>
          <w:sz w:val="24"/>
          <w:szCs w:val="24"/>
          <w:lang w:val="en-GB"/>
        </w:rPr>
        <w:t xml:space="preserve">Asset </w:t>
      </w:r>
      <w:r>
        <w:rPr>
          <w:sz w:val="24"/>
          <w:szCs w:val="24"/>
          <w:lang w:val="en-GB"/>
        </w:rPr>
        <w:t>cards) or an</w:t>
      </w:r>
      <w:r w:rsidR="000F17E2">
        <w:rPr>
          <w:sz w:val="24"/>
          <w:szCs w:val="24"/>
          <w:lang w:val="en-GB"/>
        </w:rPr>
        <w:t xml:space="preserve"> action/event (the Event cards), as well as a number of </w:t>
      </w:r>
      <w:r>
        <w:rPr>
          <w:sz w:val="24"/>
          <w:szCs w:val="24"/>
          <w:lang w:val="en-GB"/>
        </w:rPr>
        <w:t>Operation</w:t>
      </w:r>
      <w:r w:rsidR="000F17E2">
        <w:rPr>
          <w:sz w:val="24"/>
          <w:szCs w:val="24"/>
          <w:lang w:val="en-GB"/>
        </w:rPr>
        <w:t xml:space="preserve"> Points (OPs) ranging from 4 – 8.  </w:t>
      </w:r>
      <w:r>
        <w:rPr>
          <w:sz w:val="24"/>
          <w:szCs w:val="24"/>
          <w:lang w:val="en-GB"/>
        </w:rPr>
        <w:t>The card</w:t>
      </w:r>
      <w:r w:rsidR="000F17E2">
        <w:rPr>
          <w:sz w:val="24"/>
          <w:szCs w:val="24"/>
          <w:lang w:val="en-GB"/>
        </w:rPr>
        <w:t xml:space="preserve">s are used </w:t>
      </w:r>
      <w:r w:rsidR="00A12239">
        <w:rPr>
          <w:sz w:val="24"/>
          <w:szCs w:val="24"/>
          <w:lang w:val="en-GB"/>
        </w:rPr>
        <w:t>as desired</w:t>
      </w:r>
      <w:r w:rsidR="000F17E2">
        <w:rPr>
          <w:sz w:val="24"/>
          <w:szCs w:val="24"/>
          <w:lang w:val="en-GB"/>
        </w:rPr>
        <w:t xml:space="preserve"> to generate events or to perform certain actions – moving units, </w:t>
      </w:r>
      <w:r>
        <w:rPr>
          <w:sz w:val="24"/>
          <w:szCs w:val="24"/>
          <w:lang w:val="en-GB"/>
        </w:rPr>
        <w:t>launching</w:t>
      </w:r>
      <w:r w:rsidR="000F17E2">
        <w:rPr>
          <w:sz w:val="24"/>
          <w:szCs w:val="24"/>
          <w:lang w:val="en-GB"/>
        </w:rPr>
        <w:t xml:space="preserve"> </w:t>
      </w:r>
      <w:r>
        <w:rPr>
          <w:sz w:val="24"/>
          <w:szCs w:val="24"/>
          <w:lang w:val="en-GB"/>
        </w:rPr>
        <w:t>offensives</w:t>
      </w:r>
      <w:r w:rsidR="000F17E2">
        <w:rPr>
          <w:sz w:val="24"/>
          <w:szCs w:val="24"/>
          <w:lang w:val="en-GB"/>
        </w:rPr>
        <w:t>, or influenc</w:t>
      </w:r>
      <w:r w:rsidR="00A12239">
        <w:rPr>
          <w:sz w:val="24"/>
          <w:szCs w:val="24"/>
          <w:lang w:val="en-GB"/>
        </w:rPr>
        <w:t>ing</w:t>
      </w:r>
      <w:r w:rsidR="000F17E2">
        <w:rPr>
          <w:sz w:val="24"/>
          <w:szCs w:val="24"/>
          <w:lang w:val="en-GB"/>
        </w:rPr>
        <w:t xml:space="preserve"> combat.  Each player </w:t>
      </w:r>
      <w:r>
        <w:rPr>
          <w:sz w:val="24"/>
          <w:szCs w:val="24"/>
          <w:lang w:val="en-GB"/>
        </w:rPr>
        <w:t>chooses</w:t>
      </w:r>
      <w:r w:rsidR="000F17E2">
        <w:rPr>
          <w:sz w:val="24"/>
          <w:szCs w:val="24"/>
          <w:lang w:val="en-GB"/>
        </w:rPr>
        <w:t xml:space="preserve"> 4 cards at the start of the </w:t>
      </w:r>
      <w:r>
        <w:rPr>
          <w:sz w:val="24"/>
          <w:szCs w:val="24"/>
          <w:lang w:val="en-GB"/>
        </w:rPr>
        <w:t>scenario</w:t>
      </w:r>
      <w:r w:rsidR="000F17E2">
        <w:rPr>
          <w:sz w:val="24"/>
          <w:szCs w:val="24"/>
          <w:lang w:val="en-GB"/>
        </w:rPr>
        <w:t>, and at the</w:t>
      </w:r>
      <w:r>
        <w:rPr>
          <w:sz w:val="24"/>
          <w:szCs w:val="24"/>
          <w:lang w:val="en-GB"/>
        </w:rPr>
        <w:t xml:space="preserve"> </w:t>
      </w:r>
      <w:r w:rsidR="000F17E2">
        <w:rPr>
          <w:sz w:val="24"/>
          <w:szCs w:val="24"/>
          <w:lang w:val="en-GB"/>
        </w:rPr>
        <w:t xml:space="preserve">end of his </w:t>
      </w:r>
      <w:ins w:id="19" w:author="p mac" w:date="2019-04-02T19:22:00Z">
        <w:r w:rsidR="005C402F">
          <w:rPr>
            <w:sz w:val="24"/>
            <w:szCs w:val="24"/>
            <w:lang w:val="en-GB"/>
          </w:rPr>
          <w:t xml:space="preserve">phase </w:t>
        </w:r>
      </w:ins>
      <w:r w:rsidR="000F17E2">
        <w:rPr>
          <w:sz w:val="24"/>
          <w:szCs w:val="24"/>
          <w:lang w:val="en-GB"/>
        </w:rPr>
        <w:t xml:space="preserve">draws new cards at random to bring his hand back up to 4 </w:t>
      </w:r>
      <w:r>
        <w:rPr>
          <w:sz w:val="24"/>
          <w:szCs w:val="24"/>
          <w:lang w:val="en-GB"/>
        </w:rPr>
        <w:t>cards</w:t>
      </w:r>
      <w:r w:rsidR="000F17E2">
        <w:rPr>
          <w:sz w:val="24"/>
          <w:szCs w:val="24"/>
          <w:lang w:val="en-GB"/>
        </w:rPr>
        <w:t xml:space="preserve">.  Each card is </w:t>
      </w:r>
      <w:r>
        <w:rPr>
          <w:sz w:val="24"/>
          <w:szCs w:val="24"/>
          <w:lang w:val="en-GB"/>
        </w:rPr>
        <w:t>sufficiently</w:t>
      </w:r>
      <w:r w:rsidR="000F17E2">
        <w:rPr>
          <w:sz w:val="24"/>
          <w:szCs w:val="24"/>
          <w:lang w:val="en-GB"/>
        </w:rPr>
        <w:t xml:space="preserve"> clear to expla</w:t>
      </w:r>
      <w:r>
        <w:rPr>
          <w:sz w:val="24"/>
          <w:szCs w:val="24"/>
          <w:lang w:val="en-GB"/>
        </w:rPr>
        <w:t xml:space="preserve">in </w:t>
      </w:r>
      <w:proofErr w:type="gramStart"/>
      <w:r>
        <w:rPr>
          <w:sz w:val="24"/>
          <w:szCs w:val="24"/>
          <w:lang w:val="en-GB"/>
        </w:rPr>
        <w:t>its</w:t>
      </w:r>
      <w:proofErr w:type="gramEnd"/>
      <w:r>
        <w:rPr>
          <w:sz w:val="24"/>
          <w:szCs w:val="24"/>
          <w:lang w:val="en-GB"/>
        </w:rPr>
        <w:t xml:space="preserve"> meaning and the mann</w:t>
      </w:r>
      <w:r w:rsidR="000F17E2">
        <w:rPr>
          <w:sz w:val="24"/>
          <w:szCs w:val="24"/>
          <w:lang w:val="en-GB"/>
        </w:rPr>
        <w:t xml:space="preserve">er in which to play it, but it is </w:t>
      </w:r>
      <w:r>
        <w:rPr>
          <w:sz w:val="24"/>
          <w:szCs w:val="24"/>
          <w:lang w:val="en-GB"/>
        </w:rPr>
        <w:t>important</w:t>
      </w:r>
      <w:r w:rsidR="000F17E2">
        <w:rPr>
          <w:sz w:val="24"/>
          <w:szCs w:val="24"/>
          <w:lang w:val="en-GB"/>
        </w:rPr>
        <w:t xml:space="preserve"> to</w:t>
      </w:r>
      <w:r>
        <w:rPr>
          <w:sz w:val="24"/>
          <w:szCs w:val="24"/>
          <w:lang w:val="en-GB"/>
        </w:rPr>
        <w:t xml:space="preserve"> </w:t>
      </w:r>
      <w:r w:rsidR="000F17E2">
        <w:rPr>
          <w:sz w:val="24"/>
          <w:szCs w:val="24"/>
          <w:lang w:val="en-GB"/>
        </w:rPr>
        <w:t xml:space="preserve">read them </w:t>
      </w:r>
      <w:r>
        <w:rPr>
          <w:sz w:val="24"/>
          <w:szCs w:val="24"/>
          <w:lang w:val="en-GB"/>
        </w:rPr>
        <w:t>carefully</w:t>
      </w:r>
      <w:r w:rsidR="000F17E2">
        <w:rPr>
          <w:sz w:val="24"/>
          <w:szCs w:val="24"/>
          <w:lang w:val="en-GB"/>
        </w:rPr>
        <w:t xml:space="preserve"> and to pay attention to the </w:t>
      </w:r>
      <w:r>
        <w:rPr>
          <w:sz w:val="24"/>
          <w:szCs w:val="24"/>
          <w:lang w:val="en-GB"/>
        </w:rPr>
        <w:t>conditions</w:t>
      </w:r>
      <w:r w:rsidR="000F17E2">
        <w:rPr>
          <w:sz w:val="24"/>
          <w:szCs w:val="24"/>
          <w:lang w:val="en-GB"/>
        </w:rPr>
        <w:t xml:space="preserve"> of use.</w:t>
      </w:r>
    </w:p>
    <w:p w14:paraId="595CB393" w14:textId="77777777" w:rsidR="00E868BD" w:rsidRPr="003645CA" w:rsidRDefault="00E868BD" w:rsidP="00CC0FAA">
      <w:pPr>
        <w:spacing w:after="0" w:line="240" w:lineRule="auto"/>
        <w:jc w:val="both"/>
        <w:rPr>
          <w:sz w:val="12"/>
          <w:szCs w:val="12"/>
          <w:lang w:val="en-GB"/>
        </w:rPr>
      </w:pPr>
    </w:p>
    <w:p w14:paraId="5461E58B" w14:textId="403F149B" w:rsidR="00E868BD" w:rsidRPr="003645CA" w:rsidRDefault="00E868BD" w:rsidP="00CC0FAA">
      <w:pPr>
        <w:spacing w:after="0" w:line="240" w:lineRule="auto"/>
        <w:jc w:val="both"/>
        <w:rPr>
          <w:b/>
          <w:sz w:val="24"/>
          <w:szCs w:val="24"/>
          <w:lang w:val="en-GB"/>
        </w:rPr>
      </w:pPr>
      <w:r w:rsidRPr="003645CA">
        <w:rPr>
          <w:b/>
          <w:sz w:val="24"/>
          <w:szCs w:val="24"/>
          <w:lang w:val="en-GB"/>
        </w:rPr>
        <w:t xml:space="preserve">8.1 </w:t>
      </w:r>
      <w:r w:rsidR="00E14F5C">
        <w:rPr>
          <w:b/>
          <w:sz w:val="24"/>
          <w:szCs w:val="24"/>
          <w:lang w:val="en-GB"/>
        </w:rPr>
        <w:t>Asset</w:t>
      </w:r>
      <w:r w:rsidR="00E14F5C" w:rsidRPr="003645CA">
        <w:rPr>
          <w:b/>
          <w:sz w:val="24"/>
          <w:szCs w:val="24"/>
          <w:lang w:val="en-GB"/>
        </w:rPr>
        <w:t xml:space="preserve"> </w:t>
      </w:r>
      <w:r w:rsidRPr="003645CA">
        <w:rPr>
          <w:b/>
          <w:sz w:val="24"/>
          <w:szCs w:val="24"/>
          <w:lang w:val="en-GB"/>
        </w:rPr>
        <w:t>Card</w:t>
      </w:r>
      <w:r w:rsidR="00EC3F3B" w:rsidRPr="003645CA">
        <w:rPr>
          <w:b/>
          <w:sz w:val="24"/>
          <w:szCs w:val="24"/>
          <w:lang w:val="en-GB"/>
        </w:rPr>
        <w:t>s</w:t>
      </w:r>
    </w:p>
    <w:p w14:paraId="49DC984D" w14:textId="77777777" w:rsidR="008636E9" w:rsidRDefault="008636E9" w:rsidP="00CC0FAA">
      <w:pPr>
        <w:spacing w:after="0" w:line="240" w:lineRule="auto"/>
        <w:jc w:val="both"/>
        <w:rPr>
          <w:rFonts w:cs="Tahoma"/>
          <w:b/>
          <w:color w:val="C00000"/>
          <w:sz w:val="24"/>
          <w:szCs w:val="24"/>
          <w:lang w:val="en-GB"/>
        </w:rPr>
      </w:pPr>
    </w:p>
    <w:p w14:paraId="2ECBA58E" w14:textId="43BDC0F7" w:rsidR="008636E9" w:rsidRPr="00102512" w:rsidRDefault="008636E9" w:rsidP="00CC0FAA">
      <w:pPr>
        <w:spacing w:after="0" w:line="240" w:lineRule="auto"/>
        <w:jc w:val="both"/>
        <w:rPr>
          <w:rFonts w:cs="Tahoma"/>
          <w:sz w:val="24"/>
          <w:szCs w:val="24"/>
          <w:lang w:val="en-GB"/>
        </w:rPr>
      </w:pPr>
      <w:r>
        <w:rPr>
          <w:rFonts w:cs="Tahoma"/>
          <w:sz w:val="24"/>
          <w:szCs w:val="24"/>
          <w:lang w:val="en-GB"/>
        </w:rPr>
        <w:t xml:space="preserve">These cards (red titles) </w:t>
      </w:r>
      <w:r w:rsidR="0075344D">
        <w:rPr>
          <w:rFonts w:cs="Tahoma"/>
          <w:sz w:val="24"/>
          <w:szCs w:val="24"/>
          <w:lang w:val="en-GB"/>
        </w:rPr>
        <w:t xml:space="preserve">influence combat or cancel the use of certain of an opponent’s cards.  The majority of the </w:t>
      </w:r>
      <w:r w:rsidR="00E14F5C">
        <w:rPr>
          <w:rFonts w:cs="Tahoma"/>
          <w:sz w:val="24"/>
          <w:szCs w:val="24"/>
          <w:lang w:val="en-GB"/>
        </w:rPr>
        <w:t xml:space="preserve">Asset </w:t>
      </w:r>
      <w:r w:rsidR="0075344D">
        <w:rPr>
          <w:rFonts w:cs="Tahoma"/>
          <w:sz w:val="24"/>
          <w:szCs w:val="24"/>
          <w:lang w:val="en-GB"/>
        </w:rPr>
        <w:t xml:space="preserve">cards only have an effect during one single offensive.  If a card’s effects last over a whole turn, </w:t>
      </w:r>
      <w:r w:rsidR="00B14ED0">
        <w:rPr>
          <w:rFonts w:cs="Tahoma"/>
          <w:sz w:val="24"/>
          <w:szCs w:val="24"/>
          <w:lang w:val="en-GB"/>
        </w:rPr>
        <w:t xml:space="preserve">then </w:t>
      </w:r>
      <w:r w:rsidR="0075344D">
        <w:rPr>
          <w:rFonts w:cs="Tahoma"/>
          <w:sz w:val="24"/>
          <w:szCs w:val="24"/>
          <w:lang w:val="en-GB"/>
        </w:rPr>
        <w:t xml:space="preserve">that </w:t>
      </w:r>
      <w:r w:rsidR="00A12239">
        <w:rPr>
          <w:rFonts w:cs="Tahoma"/>
          <w:sz w:val="24"/>
          <w:szCs w:val="24"/>
          <w:lang w:val="en-GB"/>
        </w:rPr>
        <w:t>is specifically indicated on the card.</w:t>
      </w:r>
      <w:r w:rsidR="00B14ED0">
        <w:rPr>
          <w:rFonts w:cs="Tahoma"/>
          <w:sz w:val="24"/>
          <w:szCs w:val="24"/>
          <w:lang w:val="en-GB"/>
        </w:rPr>
        <w:t xml:space="preserve">  As a reminder the player can place a marker on </w:t>
      </w:r>
      <w:r w:rsidR="004D6915">
        <w:rPr>
          <w:rFonts w:cs="Tahoma"/>
          <w:sz w:val="24"/>
          <w:szCs w:val="24"/>
          <w:lang w:val="en-GB"/>
        </w:rPr>
        <w:t xml:space="preserve">the map or on </w:t>
      </w:r>
      <w:r w:rsidR="00B14ED0">
        <w:rPr>
          <w:rFonts w:cs="Tahoma"/>
          <w:sz w:val="24"/>
          <w:szCs w:val="24"/>
          <w:lang w:val="en-GB"/>
        </w:rPr>
        <w:t xml:space="preserve">the relevant space on the Time Track, or he can place the card in front of him before discarding it at the end of his </w:t>
      </w:r>
      <w:r w:rsidR="004D6915">
        <w:rPr>
          <w:rFonts w:cs="Tahoma"/>
          <w:sz w:val="24"/>
          <w:szCs w:val="24"/>
          <w:lang w:val="en-GB"/>
        </w:rPr>
        <w:t>segment</w:t>
      </w:r>
      <w:r w:rsidR="00B14ED0">
        <w:rPr>
          <w:rFonts w:cs="Tahoma"/>
          <w:sz w:val="24"/>
          <w:szCs w:val="24"/>
          <w:lang w:val="en-GB"/>
        </w:rPr>
        <w:t>.</w:t>
      </w:r>
    </w:p>
    <w:p w14:paraId="559AFB6C" w14:textId="77777777" w:rsidR="008636E9" w:rsidRDefault="008636E9" w:rsidP="00CC0FAA">
      <w:pPr>
        <w:spacing w:after="0" w:line="240" w:lineRule="auto"/>
        <w:jc w:val="both"/>
        <w:rPr>
          <w:rFonts w:cs="Tahoma"/>
          <w:b/>
          <w:color w:val="C00000"/>
          <w:sz w:val="24"/>
          <w:szCs w:val="24"/>
          <w:lang w:val="en-GB"/>
        </w:rPr>
      </w:pPr>
    </w:p>
    <w:p w14:paraId="4AAFE8DA" w14:textId="01CC19E2" w:rsidR="00337B6E" w:rsidRPr="003645CA" w:rsidRDefault="00055039" w:rsidP="00CC0FAA">
      <w:pPr>
        <w:spacing w:after="0" w:line="240" w:lineRule="auto"/>
        <w:jc w:val="both"/>
        <w:rPr>
          <w:sz w:val="24"/>
          <w:szCs w:val="24"/>
          <w:lang w:val="en-GB"/>
        </w:rPr>
      </w:pPr>
      <w:r>
        <w:rPr>
          <w:sz w:val="24"/>
          <w:szCs w:val="24"/>
          <w:lang w:val="en-GB"/>
        </w:rPr>
        <w:t>IS</w:t>
      </w:r>
      <w:r w:rsidR="00820328" w:rsidRPr="003645CA">
        <w:rPr>
          <w:sz w:val="24"/>
          <w:szCs w:val="24"/>
          <w:lang w:val="en-GB"/>
        </w:rPr>
        <w:t xml:space="preserve"> </w:t>
      </w:r>
      <w:r w:rsidR="006F37B3">
        <w:rPr>
          <w:sz w:val="24"/>
          <w:szCs w:val="24"/>
          <w:lang w:val="en-GB"/>
        </w:rPr>
        <w:t>jihadis</w:t>
      </w:r>
      <w:r w:rsidR="006F37B3" w:rsidRPr="003645CA">
        <w:rPr>
          <w:sz w:val="24"/>
          <w:szCs w:val="24"/>
          <w:lang w:val="en-GB"/>
        </w:rPr>
        <w:t xml:space="preserve"> </w:t>
      </w:r>
      <w:r w:rsidR="00820328" w:rsidRPr="003645CA">
        <w:rPr>
          <w:sz w:val="24"/>
          <w:szCs w:val="24"/>
          <w:lang w:val="en-GB"/>
        </w:rPr>
        <w:t xml:space="preserve">can only use </w:t>
      </w:r>
      <w:r w:rsidR="00F53AFE" w:rsidRPr="003645CA">
        <w:rPr>
          <w:sz w:val="24"/>
          <w:szCs w:val="24"/>
          <w:lang w:val="en-GB"/>
        </w:rPr>
        <w:t xml:space="preserve">Asset </w:t>
      </w:r>
      <w:r w:rsidR="00820328" w:rsidRPr="003645CA">
        <w:rPr>
          <w:sz w:val="24"/>
          <w:szCs w:val="24"/>
          <w:lang w:val="en-GB"/>
        </w:rPr>
        <w:t xml:space="preserve">cards marked with the </w:t>
      </w:r>
      <w:r w:rsidR="00820328" w:rsidRPr="003645CA">
        <w:rPr>
          <w:b/>
          <w:color w:val="595959" w:themeColor="text1" w:themeTint="A6"/>
          <w:sz w:val="28"/>
          <w:szCs w:val="28"/>
          <w:lang w:val="en-GB"/>
        </w:rPr>
        <w:sym w:font="Wingdings" w:char="F06C"/>
      </w:r>
      <w:r w:rsidR="00337B6E" w:rsidRPr="003645CA">
        <w:rPr>
          <w:b/>
          <w:sz w:val="28"/>
          <w:szCs w:val="28"/>
          <w:lang w:val="en-GB"/>
        </w:rPr>
        <w:t xml:space="preserve"> </w:t>
      </w:r>
      <w:r w:rsidR="00820328" w:rsidRPr="003645CA">
        <w:rPr>
          <w:sz w:val="24"/>
          <w:szCs w:val="24"/>
          <w:lang w:val="en-GB"/>
        </w:rPr>
        <w:t xml:space="preserve">symbol; Kurdish </w:t>
      </w:r>
      <w:r w:rsidR="00870475">
        <w:rPr>
          <w:sz w:val="24"/>
          <w:szCs w:val="24"/>
          <w:lang w:val="en-GB"/>
        </w:rPr>
        <w:t>Peshmergas</w:t>
      </w:r>
      <w:r w:rsidR="006F37B3" w:rsidRPr="003645CA">
        <w:rPr>
          <w:sz w:val="24"/>
          <w:szCs w:val="24"/>
          <w:lang w:val="en-GB"/>
        </w:rPr>
        <w:t xml:space="preserve"> </w:t>
      </w:r>
      <w:r w:rsidR="00820328" w:rsidRPr="003645CA">
        <w:rPr>
          <w:sz w:val="24"/>
          <w:szCs w:val="24"/>
          <w:lang w:val="en-GB"/>
        </w:rPr>
        <w:t xml:space="preserve">can only use </w:t>
      </w:r>
      <w:r w:rsidR="00F53AFE" w:rsidRPr="003645CA">
        <w:rPr>
          <w:sz w:val="24"/>
          <w:szCs w:val="24"/>
          <w:lang w:val="en-GB"/>
        </w:rPr>
        <w:t xml:space="preserve">Asset </w:t>
      </w:r>
      <w:r w:rsidR="00820328" w:rsidRPr="003645CA">
        <w:rPr>
          <w:sz w:val="24"/>
          <w:szCs w:val="24"/>
          <w:lang w:val="en-GB"/>
        </w:rPr>
        <w:t xml:space="preserve">cards marked with the </w:t>
      </w:r>
      <w:r w:rsidR="00D066D8" w:rsidRPr="003645CA">
        <w:rPr>
          <w:b/>
          <w:color w:val="FFC000"/>
          <w:sz w:val="28"/>
          <w:szCs w:val="28"/>
          <w:lang w:val="en-GB"/>
        </w:rPr>
        <w:sym w:font="Wingdings" w:char="F06C"/>
      </w:r>
      <w:r w:rsidR="001D7364" w:rsidRPr="001D7364">
        <w:rPr>
          <w:sz w:val="24"/>
          <w:szCs w:val="24"/>
          <w:lang w:val="en-GB"/>
        </w:rPr>
        <w:t xml:space="preserve"> </w:t>
      </w:r>
      <w:proofErr w:type="gramStart"/>
      <w:r w:rsidR="001D7364" w:rsidRPr="003645CA">
        <w:rPr>
          <w:sz w:val="24"/>
          <w:szCs w:val="24"/>
          <w:lang w:val="en-GB"/>
        </w:rPr>
        <w:t>symbol</w:t>
      </w:r>
      <w:r w:rsidR="00820328" w:rsidRPr="003645CA">
        <w:rPr>
          <w:sz w:val="24"/>
          <w:szCs w:val="24"/>
          <w:lang w:val="en-GB"/>
        </w:rPr>
        <w:t>.</w:t>
      </w:r>
      <w:proofErr w:type="gramEnd"/>
      <w:r w:rsidR="00820328" w:rsidRPr="003645CA">
        <w:rPr>
          <w:sz w:val="24"/>
          <w:szCs w:val="24"/>
          <w:lang w:val="en-GB"/>
        </w:rPr>
        <w:t xml:space="preserve"> </w:t>
      </w:r>
      <w:r w:rsidR="00337B6E" w:rsidRPr="003645CA">
        <w:rPr>
          <w:sz w:val="24"/>
          <w:szCs w:val="24"/>
          <w:lang w:val="en-GB"/>
        </w:rPr>
        <w:t xml:space="preserve">However all </w:t>
      </w:r>
      <w:r w:rsidR="006F37B3">
        <w:rPr>
          <w:sz w:val="24"/>
          <w:szCs w:val="24"/>
          <w:lang w:val="en-GB"/>
        </w:rPr>
        <w:t xml:space="preserve">the other players can use these cards as well, unless specified otherwise.  Only the Syrian and </w:t>
      </w:r>
      <w:r>
        <w:rPr>
          <w:sz w:val="24"/>
          <w:szCs w:val="24"/>
          <w:lang w:val="en-GB"/>
        </w:rPr>
        <w:t>IS</w:t>
      </w:r>
      <w:r w:rsidR="006F37B3">
        <w:rPr>
          <w:sz w:val="24"/>
          <w:szCs w:val="24"/>
          <w:lang w:val="en-GB"/>
        </w:rPr>
        <w:t xml:space="preserve"> players can use the “Chemical Weapons” card (#19)</w:t>
      </w:r>
      <w:ins w:id="20" w:author="p mac" w:date="2019-04-02T12:02:00Z">
        <w:r w:rsidR="002F1627">
          <w:rPr>
            <w:sz w:val="24"/>
            <w:szCs w:val="24"/>
            <w:lang w:val="en-GB"/>
          </w:rPr>
          <w:t xml:space="preserve"> as an Asset.</w:t>
        </w:r>
      </w:ins>
    </w:p>
    <w:p w14:paraId="5984C77D" w14:textId="77777777" w:rsidR="00E868BD" w:rsidRPr="003645CA" w:rsidRDefault="00E868BD" w:rsidP="00CC0FAA">
      <w:pPr>
        <w:spacing w:after="0" w:line="240" w:lineRule="auto"/>
        <w:jc w:val="both"/>
        <w:rPr>
          <w:sz w:val="12"/>
          <w:szCs w:val="12"/>
          <w:lang w:val="en-GB"/>
        </w:rPr>
      </w:pPr>
    </w:p>
    <w:p w14:paraId="55E5ED83" w14:textId="364684A0" w:rsidR="00E868BD" w:rsidRPr="003645CA" w:rsidRDefault="00E868BD" w:rsidP="00CC0FAA">
      <w:pPr>
        <w:spacing w:after="0" w:line="240" w:lineRule="auto"/>
        <w:jc w:val="both"/>
        <w:rPr>
          <w:b/>
          <w:sz w:val="24"/>
          <w:szCs w:val="24"/>
          <w:lang w:val="en-GB"/>
        </w:rPr>
      </w:pPr>
      <w:r w:rsidRPr="003645CA">
        <w:rPr>
          <w:b/>
          <w:sz w:val="24"/>
          <w:szCs w:val="24"/>
          <w:lang w:val="en-GB"/>
        </w:rPr>
        <w:t xml:space="preserve">8.2 </w:t>
      </w:r>
      <w:r w:rsidR="003E0ED3">
        <w:rPr>
          <w:b/>
          <w:sz w:val="24"/>
          <w:szCs w:val="24"/>
          <w:lang w:val="en-GB"/>
        </w:rPr>
        <w:t>Event</w:t>
      </w:r>
      <w:r w:rsidR="003E0ED3" w:rsidRPr="003645CA">
        <w:rPr>
          <w:b/>
          <w:sz w:val="24"/>
          <w:szCs w:val="24"/>
          <w:lang w:val="en-GB"/>
        </w:rPr>
        <w:t xml:space="preserve"> </w:t>
      </w:r>
      <w:r w:rsidRPr="003645CA">
        <w:rPr>
          <w:b/>
          <w:sz w:val="24"/>
          <w:szCs w:val="24"/>
          <w:lang w:val="en-GB"/>
        </w:rPr>
        <w:t xml:space="preserve">Cards </w:t>
      </w:r>
    </w:p>
    <w:p w14:paraId="70D59207" w14:textId="0E09AA7A" w:rsidR="00820328" w:rsidRPr="003645CA" w:rsidRDefault="003E0ED3" w:rsidP="00CC0FAA">
      <w:pPr>
        <w:spacing w:after="0" w:line="240" w:lineRule="auto"/>
        <w:jc w:val="both"/>
        <w:rPr>
          <w:sz w:val="24"/>
          <w:szCs w:val="24"/>
          <w:lang w:val="en-GB"/>
        </w:rPr>
      </w:pPr>
      <w:r w:rsidRPr="00FC6FCD">
        <w:rPr>
          <w:rFonts w:cs="Tahoma"/>
          <w:sz w:val="24"/>
          <w:szCs w:val="24"/>
          <w:lang w:val="en-GB"/>
        </w:rPr>
        <w:t>These cards (blue titles) generate events, specific actions, or allow the arrival of reinforcements or replacements.</w:t>
      </w:r>
      <w:r>
        <w:rPr>
          <w:rFonts w:cs="Tahoma"/>
          <w:sz w:val="24"/>
          <w:szCs w:val="24"/>
          <w:lang w:val="en-GB"/>
        </w:rPr>
        <w:t xml:space="preserve"> </w:t>
      </w:r>
      <w:r w:rsidR="00E868BD" w:rsidRPr="003645CA">
        <w:rPr>
          <w:rFonts w:cs="Tahoma"/>
          <w:sz w:val="24"/>
          <w:szCs w:val="24"/>
          <w:lang w:val="en-GB"/>
        </w:rPr>
        <w:t xml:space="preserve"> </w:t>
      </w:r>
      <w:r w:rsidR="006E668C" w:rsidRPr="003645CA">
        <w:rPr>
          <w:sz w:val="24"/>
          <w:szCs w:val="24"/>
          <w:lang w:val="en-GB"/>
        </w:rPr>
        <w:t xml:space="preserve">Note that </w:t>
      </w:r>
      <w:r>
        <w:rPr>
          <w:sz w:val="24"/>
          <w:szCs w:val="24"/>
          <w:lang w:val="en-GB"/>
        </w:rPr>
        <w:t>certain</w:t>
      </w:r>
      <w:r w:rsidRPr="003645CA">
        <w:rPr>
          <w:sz w:val="24"/>
          <w:szCs w:val="24"/>
          <w:lang w:val="en-GB"/>
        </w:rPr>
        <w:t xml:space="preserve"> </w:t>
      </w:r>
      <w:r w:rsidR="006E668C" w:rsidRPr="003645CA">
        <w:rPr>
          <w:sz w:val="24"/>
          <w:szCs w:val="24"/>
          <w:lang w:val="en-GB"/>
        </w:rPr>
        <w:t xml:space="preserve">cards </w:t>
      </w:r>
      <w:r w:rsidR="00C5451A" w:rsidRPr="003645CA">
        <w:rPr>
          <w:sz w:val="24"/>
          <w:szCs w:val="24"/>
          <w:lang w:val="en-GB"/>
        </w:rPr>
        <w:t xml:space="preserve">can only be played </w:t>
      </w:r>
      <w:r w:rsidR="00ED1D4E" w:rsidRPr="003645CA">
        <w:rPr>
          <w:sz w:val="24"/>
          <w:szCs w:val="24"/>
          <w:lang w:val="en-GB"/>
        </w:rPr>
        <w:t xml:space="preserve">after a </w:t>
      </w:r>
      <w:r w:rsidR="005E1C5B" w:rsidRPr="003645CA">
        <w:rPr>
          <w:sz w:val="24"/>
          <w:szCs w:val="24"/>
          <w:lang w:val="en-GB"/>
        </w:rPr>
        <w:t>particular</w:t>
      </w:r>
      <w:r w:rsidR="00FC6FCD">
        <w:rPr>
          <w:sz w:val="24"/>
          <w:szCs w:val="24"/>
          <w:lang w:val="en-GB"/>
        </w:rPr>
        <w:t xml:space="preserve"> game</w:t>
      </w:r>
      <w:r w:rsidR="005E1C5B" w:rsidRPr="003645CA">
        <w:rPr>
          <w:sz w:val="24"/>
          <w:szCs w:val="24"/>
          <w:lang w:val="en-GB"/>
        </w:rPr>
        <w:t xml:space="preserve"> </w:t>
      </w:r>
      <w:r w:rsidR="00ED1D4E" w:rsidRPr="003645CA">
        <w:rPr>
          <w:sz w:val="24"/>
          <w:szCs w:val="24"/>
          <w:lang w:val="en-GB"/>
        </w:rPr>
        <w:t>turn</w:t>
      </w:r>
      <w:r>
        <w:rPr>
          <w:sz w:val="24"/>
          <w:szCs w:val="24"/>
          <w:lang w:val="en-GB"/>
        </w:rPr>
        <w:t xml:space="preserve"> (</w:t>
      </w:r>
      <w:ins w:id="21" w:author="p mac" w:date="2019-04-02T12:02:00Z">
        <w:r w:rsidR="002F1627">
          <w:rPr>
            <w:sz w:val="24"/>
            <w:szCs w:val="24"/>
            <w:lang w:val="en-GB"/>
          </w:rPr>
          <w:t xml:space="preserve">and </w:t>
        </w:r>
      </w:ins>
      <w:r>
        <w:rPr>
          <w:sz w:val="24"/>
          <w:szCs w:val="24"/>
          <w:lang w:val="en-GB"/>
        </w:rPr>
        <w:t>obviously not at the very start of the game)</w:t>
      </w:r>
      <w:r w:rsidR="00375004">
        <w:rPr>
          <w:sz w:val="24"/>
          <w:szCs w:val="24"/>
          <w:lang w:val="en-GB"/>
        </w:rPr>
        <w:t xml:space="preserve"> or after another card has been played previously, in </w:t>
      </w:r>
      <w:r w:rsidR="00375004">
        <w:rPr>
          <w:sz w:val="24"/>
          <w:szCs w:val="24"/>
          <w:lang w:val="en-GB"/>
        </w:rPr>
        <w:lastRenderedPageBreak/>
        <w:t>order to reflect the geopolitical realities.</w:t>
      </w:r>
      <w:r w:rsidR="00E868BD" w:rsidRPr="003645CA">
        <w:rPr>
          <w:sz w:val="24"/>
          <w:szCs w:val="24"/>
          <w:lang w:val="en-GB"/>
        </w:rPr>
        <w:t xml:space="preserve"> </w:t>
      </w:r>
      <w:r w:rsidR="00330693" w:rsidRPr="003645CA">
        <w:rPr>
          <w:sz w:val="24"/>
          <w:szCs w:val="24"/>
          <w:lang w:val="en-GB"/>
        </w:rPr>
        <w:t>Note as well</w:t>
      </w:r>
      <w:r w:rsidR="006E668C" w:rsidRPr="003645CA">
        <w:rPr>
          <w:sz w:val="24"/>
          <w:szCs w:val="24"/>
          <w:lang w:val="en-GB"/>
        </w:rPr>
        <w:t xml:space="preserve"> that </w:t>
      </w:r>
      <w:r w:rsidR="008B5E42" w:rsidRPr="003645CA">
        <w:rPr>
          <w:sz w:val="24"/>
          <w:szCs w:val="24"/>
          <w:lang w:val="en-GB"/>
        </w:rPr>
        <w:t xml:space="preserve">certain </w:t>
      </w:r>
      <w:r w:rsidR="006E668C" w:rsidRPr="003645CA">
        <w:rPr>
          <w:sz w:val="24"/>
          <w:szCs w:val="24"/>
          <w:lang w:val="en-GB"/>
        </w:rPr>
        <w:t xml:space="preserve">cards are permanently removed from the game once played as </w:t>
      </w:r>
      <w:r w:rsidR="00330693" w:rsidRPr="003645CA">
        <w:rPr>
          <w:sz w:val="24"/>
          <w:szCs w:val="24"/>
          <w:lang w:val="en-GB"/>
        </w:rPr>
        <w:t xml:space="preserve">an </w:t>
      </w:r>
      <w:r w:rsidR="006E668C" w:rsidRPr="003645CA">
        <w:rPr>
          <w:sz w:val="24"/>
          <w:szCs w:val="24"/>
          <w:lang w:val="en-GB"/>
        </w:rPr>
        <w:t>event.</w:t>
      </w:r>
      <w:r w:rsidR="00375004">
        <w:rPr>
          <w:sz w:val="24"/>
          <w:szCs w:val="24"/>
          <w:lang w:val="en-GB"/>
        </w:rPr>
        <w:t xml:space="preserve"> Some cards are also withdrawn from the game before play (see Scenario Booklet) to reflect the particular context of each scenario.</w:t>
      </w:r>
    </w:p>
    <w:p w14:paraId="4C5015C5" w14:textId="77777777" w:rsidR="00E868BD" w:rsidRPr="003645CA" w:rsidRDefault="00E868BD" w:rsidP="00E868BD">
      <w:pPr>
        <w:spacing w:after="0" w:line="240" w:lineRule="auto"/>
        <w:jc w:val="both"/>
        <w:rPr>
          <w:sz w:val="12"/>
          <w:szCs w:val="12"/>
          <w:lang w:val="en-GB"/>
        </w:rPr>
      </w:pPr>
    </w:p>
    <w:p w14:paraId="376010E4" w14:textId="6998DDE8" w:rsidR="00E868BD" w:rsidRPr="003645CA" w:rsidRDefault="00E868BD" w:rsidP="00E868BD">
      <w:pPr>
        <w:spacing w:after="0" w:line="240" w:lineRule="auto"/>
        <w:jc w:val="both"/>
        <w:rPr>
          <w:rFonts w:cs="Tahoma"/>
          <w:sz w:val="24"/>
          <w:szCs w:val="24"/>
          <w:lang w:val="en-GB"/>
        </w:rPr>
      </w:pPr>
      <w:r w:rsidRPr="003645CA">
        <w:rPr>
          <w:sz w:val="24"/>
          <w:szCs w:val="24"/>
          <w:lang w:val="en-GB"/>
        </w:rPr>
        <w:t xml:space="preserve">Once play has begun, players are free to </w:t>
      </w:r>
      <w:r w:rsidR="00375004">
        <w:rPr>
          <w:sz w:val="24"/>
          <w:szCs w:val="24"/>
          <w:lang w:val="en-GB"/>
        </w:rPr>
        <w:t>draw</w:t>
      </w:r>
      <w:r w:rsidR="00375004" w:rsidRPr="003645CA">
        <w:rPr>
          <w:sz w:val="24"/>
          <w:szCs w:val="24"/>
          <w:lang w:val="en-GB"/>
        </w:rPr>
        <w:t xml:space="preserve"> </w:t>
      </w:r>
      <w:r w:rsidRPr="003645CA">
        <w:rPr>
          <w:sz w:val="24"/>
          <w:szCs w:val="24"/>
          <w:lang w:val="en-GB"/>
        </w:rPr>
        <w:t>cards</w:t>
      </w:r>
      <w:r w:rsidR="00375004">
        <w:rPr>
          <w:sz w:val="24"/>
          <w:szCs w:val="24"/>
          <w:lang w:val="en-GB"/>
        </w:rPr>
        <w:t xml:space="preserve"> – when necessary -</w:t>
      </w:r>
      <w:r w:rsidRPr="003645CA">
        <w:rPr>
          <w:sz w:val="24"/>
          <w:szCs w:val="24"/>
          <w:lang w:val="en-GB"/>
        </w:rPr>
        <w:t xml:space="preserve"> from </w:t>
      </w:r>
      <w:r w:rsidR="00375004">
        <w:rPr>
          <w:sz w:val="24"/>
          <w:szCs w:val="24"/>
          <w:lang w:val="en-GB"/>
        </w:rPr>
        <w:t xml:space="preserve">the </w:t>
      </w:r>
      <w:r w:rsidR="004D6915">
        <w:rPr>
          <w:sz w:val="24"/>
          <w:szCs w:val="24"/>
          <w:lang w:val="en-GB"/>
        </w:rPr>
        <w:t xml:space="preserve">Asset </w:t>
      </w:r>
      <w:r w:rsidR="00375004">
        <w:rPr>
          <w:sz w:val="24"/>
          <w:szCs w:val="24"/>
          <w:lang w:val="en-GB"/>
        </w:rPr>
        <w:t>pile or the Event pile</w:t>
      </w:r>
      <w:r w:rsidRPr="003645CA">
        <w:rPr>
          <w:sz w:val="24"/>
          <w:szCs w:val="24"/>
          <w:lang w:val="en-GB"/>
        </w:rPr>
        <w:t>, or both. After being played, cards are placed face-down in a discard pile next to the correspond</w:t>
      </w:r>
      <w:r w:rsidR="005E1C5B" w:rsidRPr="003645CA">
        <w:rPr>
          <w:sz w:val="24"/>
          <w:szCs w:val="24"/>
          <w:lang w:val="en-GB"/>
        </w:rPr>
        <w:t>ing</w:t>
      </w:r>
      <w:r w:rsidRPr="003645CA">
        <w:rPr>
          <w:sz w:val="24"/>
          <w:szCs w:val="24"/>
          <w:lang w:val="en-GB"/>
        </w:rPr>
        <w:t xml:space="preserve"> draw pile</w:t>
      </w:r>
      <w:r w:rsidR="00EE7278">
        <w:rPr>
          <w:sz w:val="24"/>
          <w:szCs w:val="24"/>
          <w:lang w:val="en-GB"/>
        </w:rPr>
        <w:t>, waiting to be reshuffled with the draw pile once every three turns – turns 3, 6, 9, and 12.  T</w:t>
      </w:r>
      <w:r w:rsidRPr="003645CA">
        <w:rPr>
          <w:rFonts w:cs="Tahoma"/>
          <w:sz w:val="24"/>
          <w:szCs w:val="24"/>
          <w:lang w:val="en-GB"/>
        </w:rPr>
        <w:t>his increases the fog of war.</w:t>
      </w:r>
    </w:p>
    <w:p w14:paraId="7B74CB00" w14:textId="77777777" w:rsidR="00E868BD" w:rsidRPr="003645CA" w:rsidRDefault="00E868BD" w:rsidP="00E868BD">
      <w:pPr>
        <w:spacing w:after="0" w:line="240" w:lineRule="auto"/>
        <w:jc w:val="both"/>
        <w:rPr>
          <w:rFonts w:cs="Tahoma"/>
          <w:sz w:val="12"/>
          <w:szCs w:val="12"/>
          <w:lang w:val="en-GB"/>
        </w:rPr>
      </w:pPr>
    </w:p>
    <w:p w14:paraId="4A9CA67A" w14:textId="77777777" w:rsidR="00E868BD" w:rsidRPr="003645CA" w:rsidRDefault="00E868BD" w:rsidP="00CC0FAA">
      <w:pPr>
        <w:spacing w:after="0" w:line="240" w:lineRule="auto"/>
        <w:jc w:val="both"/>
        <w:rPr>
          <w:b/>
          <w:sz w:val="24"/>
          <w:szCs w:val="24"/>
          <w:lang w:val="en-GB"/>
        </w:rPr>
      </w:pPr>
      <w:r w:rsidRPr="003645CA">
        <w:rPr>
          <w:b/>
          <w:sz w:val="24"/>
          <w:szCs w:val="24"/>
          <w:lang w:val="en-GB"/>
        </w:rPr>
        <w:t>8.3 High Tension Cards</w:t>
      </w:r>
    </w:p>
    <w:p w14:paraId="1327DFE0" w14:textId="6881A167" w:rsidR="00677AA2" w:rsidRPr="00102512" w:rsidRDefault="004D6915" w:rsidP="00677AA2">
      <w:pPr>
        <w:spacing w:after="0" w:line="240" w:lineRule="auto"/>
        <w:jc w:val="both"/>
        <w:rPr>
          <w:sz w:val="24"/>
          <w:szCs w:val="24"/>
          <w:lang w:val="en-GB"/>
        </w:rPr>
      </w:pPr>
      <w:r>
        <w:rPr>
          <w:sz w:val="24"/>
          <w:szCs w:val="24"/>
          <w:lang w:val="en-GB"/>
        </w:rPr>
        <w:t>15</w:t>
      </w:r>
      <w:r w:rsidR="00677AA2" w:rsidRPr="00102512">
        <w:rPr>
          <w:sz w:val="24"/>
          <w:szCs w:val="24"/>
          <w:lang w:val="en-GB"/>
        </w:rPr>
        <w:t xml:space="preserve"> cards (6 </w:t>
      </w:r>
      <w:r>
        <w:rPr>
          <w:sz w:val="24"/>
          <w:szCs w:val="24"/>
          <w:lang w:val="en-GB"/>
        </w:rPr>
        <w:t>Asset</w:t>
      </w:r>
      <w:r w:rsidRPr="00102512">
        <w:rPr>
          <w:sz w:val="24"/>
          <w:szCs w:val="24"/>
          <w:lang w:val="en-GB"/>
        </w:rPr>
        <w:t xml:space="preserve"> </w:t>
      </w:r>
      <w:r w:rsidR="00677AA2" w:rsidRPr="00102512">
        <w:rPr>
          <w:sz w:val="24"/>
          <w:szCs w:val="24"/>
          <w:lang w:val="en-GB"/>
        </w:rPr>
        <w:t>and 9 Event) are the High International Tension cards, identified as such</w:t>
      </w:r>
      <w:r w:rsidR="00425A7D" w:rsidRPr="00102512">
        <w:rPr>
          <w:sz w:val="24"/>
          <w:szCs w:val="24"/>
          <w:lang w:val="en-GB"/>
        </w:rPr>
        <w:t xml:space="preserve"> by a </w:t>
      </w:r>
      <w:r w:rsidR="00AC224F" w:rsidRPr="00102512">
        <w:rPr>
          <w:sz w:val="24"/>
          <w:szCs w:val="24"/>
          <w:lang w:val="en-GB"/>
        </w:rPr>
        <w:t>re</w:t>
      </w:r>
      <w:r w:rsidR="00AC224F">
        <w:rPr>
          <w:sz w:val="24"/>
          <w:szCs w:val="24"/>
          <w:lang w:val="en-GB"/>
        </w:rPr>
        <w:t>d</w:t>
      </w:r>
      <w:r w:rsidR="00AC224F" w:rsidRPr="00102512">
        <w:rPr>
          <w:sz w:val="24"/>
          <w:szCs w:val="24"/>
          <w:lang w:val="en-GB"/>
        </w:rPr>
        <w:t xml:space="preserve"> </w:t>
      </w:r>
      <w:r>
        <w:rPr>
          <w:sz w:val="24"/>
          <w:szCs w:val="24"/>
          <w:lang w:val="en-GB"/>
        </w:rPr>
        <w:t>mention</w:t>
      </w:r>
      <w:r w:rsidRPr="00102512">
        <w:rPr>
          <w:sz w:val="24"/>
          <w:szCs w:val="24"/>
          <w:lang w:val="en-GB"/>
        </w:rPr>
        <w:t xml:space="preserve"> </w:t>
      </w:r>
      <w:r w:rsidR="00425A7D" w:rsidRPr="00102512">
        <w:rPr>
          <w:sz w:val="24"/>
          <w:szCs w:val="24"/>
          <w:lang w:val="en-GB"/>
        </w:rPr>
        <w:t>on the card.</w:t>
      </w:r>
      <w:r w:rsidR="00677AA2" w:rsidRPr="00102512">
        <w:rPr>
          <w:sz w:val="24"/>
          <w:szCs w:val="24"/>
          <w:lang w:val="en-GB"/>
        </w:rPr>
        <w:t xml:space="preserve"> </w:t>
      </w:r>
      <w:r w:rsidR="00425A7D" w:rsidRPr="00102512">
        <w:rPr>
          <w:sz w:val="24"/>
          <w:szCs w:val="24"/>
          <w:lang w:val="en-GB"/>
        </w:rPr>
        <w:t xml:space="preserve">These are the most powerful cards in the game, representing the growing </w:t>
      </w:r>
      <w:r w:rsidR="00840AC2" w:rsidRPr="00840AC2">
        <w:rPr>
          <w:sz w:val="24"/>
          <w:szCs w:val="24"/>
          <w:lang w:val="en-GB"/>
        </w:rPr>
        <w:t>involvement</w:t>
      </w:r>
      <w:r w:rsidR="00425A7D" w:rsidRPr="00102512">
        <w:rPr>
          <w:sz w:val="24"/>
          <w:szCs w:val="24"/>
          <w:lang w:val="en-GB"/>
        </w:rPr>
        <w:t xml:space="preserve"> of the United States and Russia in the game.</w:t>
      </w:r>
      <w:r w:rsidR="00677AA2" w:rsidRPr="00102512">
        <w:rPr>
          <w:sz w:val="24"/>
          <w:szCs w:val="24"/>
          <w:lang w:val="en-GB"/>
        </w:rPr>
        <w:t xml:space="preserve"> </w:t>
      </w:r>
      <w:r w:rsidR="00157AC2" w:rsidRPr="00102512">
        <w:rPr>
          <w:sz w:val="24"/>
          <w:szCs w:val="24"/>
          <w:lang w:val="en-GB"/>
        </w:rPr>
        <w:t>When the High International Tension rule comes into play the cards are added to their two respective piles (which are then shuffled again)</w:t>
      </w:r>
      <w:r w:rsidR="00677AA2" w:rsidRPr="00102512">
        <w:rPr>
          <w:sz w:val="24"/>
          <w:szCs w:val="24"/>
          <w:lang w:val="en-GB"/>
        </w:rPr>
        <w:t xml:space="preserve"> </w:t>
      </w:r>
      <w:r w:rsidR="0000256E" w:rsidRPr="00102512">
        <w:rPr>
          <w:sz w:val="24"/>
          <w:szCs w:val="24"/>
          <w:lang w:val="en-GB"/>
        </w:rPr>
        <w:t xml:space="preserve">once International Tension reaches </w:t>
      </w:r>
      <w:r w:rsidR="00CD71C3">
        <w:rPr>
          <w:sz w:val="24"/>
          <w:szCs w:val="24"/>
          <w:lang w:val="en-GB"/>
        </w:rPr>
        <w:t>Level</w:t>
      </w:r>
      <w:r w:rsidR="0000256E" w:rsidRPr="00102512">
        <w:rPr>
          <w:sz w:val="24"/>
          <w:szCs w:val="24"/>
          <w:lang w:val="en-GB"/>
        </w:rPr>
        <w:t xml:space="preserve"> 5</w:t>
      </w:r>
      <w:r>
        <w:rPr>
          <w:sz w:val="24"/>
          <w:szCs w:val="24"/>
          <w:lang w:val="en-GB"/>
        </w:rPr>
        <w:t>.</w:t>
      </w:r>
      <w:r w:rsidR="0000256E" w:rsidRPr="00102512">
        <w:rPr>
          <w:sz w:val="24"/>
          <w:szCs w:val="24"/>
          <w:lang w:val="en-GB"/>
        </w:rPr>
        <w:t xml:space="preserve"> These cards remain in the game, even if International Tension goes back below </w:t>
      </w:r>
      <w:r w:rsidR="00CD71C3">
        <w:rPr>
          <w:sz w:val="24"/>
          <w:szCs w:val="24"/>
          <w:lang w:val="en-GB"/>
        </w:rPr>
        <w:t>Level</w:t>
      </w:r>
      <w:r w:rsidR="0000256E" w:rsidRPr="00102512">
        <w:rPr>
          <w:sz w:val="24"/>
          <w:szCs w:val="24"/>
          <w:lang w:val="en-GB"/>
        </w:rPr>
        <w:t xml:space="preserve"> 5.</w:t>
      </w:r>
    </w:p>
    <w:p w14:paraId="291A70A8" w14:textId="77777777" w:rsidR="00D275D2" w:rsidRPr="003645CA" w:rsidRDefault="00D275D2" w:rsidP="00CC0FAA">
      <w:pPr>
        <w:spacing w:after="0" w:line="240" w:lineRule="auto"/>
        <w:jc w:val="both"/>
        <w:rPr>
          <w:sz w:val="24"/>
          <w:szCs w:val="24"/>
          <w:lang w:val="en-GB"/>
        </w:rPr>
      </w:pPr>
    </w:p>
    <w:p w14:paraId="76609E97" w14:textId="77777777" w:rsidR="007A3C10" w:rsidRPr="003645CA" w:rsidRDefault="007A3C10" w:rsidP="007A3C10">
      <w:pPr>
        <w:spacing w:after="0" w:line="360" w:lineRule="auto"/>
        <w:jc w:val="both"/>
        <w:rPr>
          <w:b/>
          <w:smallCaps/>
          <w:sz w:val="24"/>
          <w:szCs w:val="24"/>
          <w:lang w:val="en-GB"/>
        </w:rPr>
      </w:pPr>
      <w:r w:rsidRPr="003645CA">
        <w:rPr>
          <w:b/>
          <w:smallCaps/>
          <w:sz w:val="24"/>
          <w:szCs w:val="24"/>
          <w:lang w:val="en-GB"/>
        </w:rPr>
        <w:t>[9.0] Jokers</w:t>
      </w:r>
    </w:p>
    <w:p w14:paraId="266480CC" w14:textId="049D572D" w:rsidR="00A05BE4" w:rsidRPr="004D6915" w:rsidRDefault="00F07C6C" w:rsidP="004D6915">
      <w:pPr>
        <w:spacing w:after="0" w:line="240" w:lineRule="auto"/>
        <w:jc w:val="both"/>
        <w:rPr>
          <w:sz w:val="24"/>
          <w:szCs w:val="24"/>
          <w:lang w:val="en-GB"/>
        </w:rPr>
      </w:pPr>
      <w:r w:rsidRPr="004D6915">
        <w:rPr>
          <w:sz w:val="24"/>
          <w:szCs w:val="24"/>
          <w:lang w:val="en-GB"/>
        </w:rPr>
        <w:t xml:space="preserve">Jokers represent special resources (financial, logistical, the supply of sophisticated weapons) as well as discreet diplomatic support.  At the start of the game each player has a </w:t>
      </w:r>
      <w:r w:rsidR="00AC224F" w:rsidRPr="004D6915">
        <w:rPr>
          <w:sz w:val="24"/>
          <w:szCs w:val="24"/>
          <w:lang w:val="en-GB"/>
        </w:rPr>
        <w:t>Joker</w:t>
      </w:r>
      <w:r w:rsidR="0026684E" w:rsidRPr="004D6915">
        <w:rPr>
          <w:sz w:val="24"/>
          <w:szCs w:val="24"/>
          <w:lang w:val="en-GB"/>
        </w:rPr>
        <w:t xml:space="preserve"> counter for his nationality. </w:t>
      </w:r>
      <w:r w:rsidR="00AC224F" w:rsidRPr="004D6915">
        <w:rPr>
          <w:sz w:val="24"/>
          <w:szCs w:val="24"/>
          <w:lang w:val="en-GB"/>
        </w:rPr>
        <w:t>When he plays his Joker a player can immediately draw 2 cards.</w:t>
      </w:r>
      <w:r w:rsidR="0026684E" w:rsidRPr="004D6915">
        <w:rPr>
          <w:sz w:val="24"/>
          <w:szCs w:val="24"/>
          <w:lang w:val="en-GB"/>
        </w:rPr>
        <w:t xml:space="preserve"> The jokers can be played at any point in the game, even during an opponent’s phase.  In certain 2 player scenarios each of the players has two </w:t>
      </w:r>
      <w:r w:rsidR="00AC224F" w:rsidRPr="004D6915">
        <w:rPr>
          <w:sz w:val="24"/>
          <w:szCs w:val="24"/>
          <w:lang w:val="en-GB"/>
        </w:rPr>
        <w:t>Joker</w:t>
      </w:r>
      <w:r w:rsidR="0026684E" w:rsidRPr="004D6915">
        <w:rPr>
          <w:sz w:val="24"/>
          <w:szCs w:val="24"/>
          <w:lang w:val="en-GB"/>
        </w:rPr>
        <w:t xml:space="preserve"> counters instead of the one. Once played, a </w:t>
      </w:r>
      <w:r w:rsidR="00AC224F" w:rsidRPr="004D6915">
        <w:rPr>
          <w:sz w:val="24"/>
          <w:szCs w:val="24"/>
          <w:lang w:val="en-GB"/>
        </w:rPr>
        <w:t xml:space="preserve">Joker </w:t>
      </w:r>
      <w:r w:rsidR="0026684E" w:rsidRPr="004D6915">
        <w:rPr>
          <w:sz w:val="24"/>
          <w:szCs w:val="24"/>
          <w:lang w:val="en-GB"/>
        </w:rPr>
        <w:t>counter is removed from the game.</w:t>
      </w:r>
      <w:r w:rsidR="00522CD3" w:rsidRPr="004D6915">
        <w:rPr>
          <w:sz w:val="24"/>
          <w:szCs w:val="24"/>
          <w:lang w:val="en-GB"/>
        </w:rPr>
        <w:tab/>
      </w:r>
    </w:p>
    <w:p w14:paraId="7A85D2C6" w14:textId="77777777" w:rsidR="00553E98" w:rsidRPr="003645CA" w:rsidRDefault="00553E98" w:rsidP="00553E98">
      <w:pPr>
        <w:spacing w:after="0" w:line="240" w:lineRule="auto"/>
        <w:ind w:left="360"/>
        <w:jc w:val="both"/>
        <w:rPr>
          <w:sz w:val="24"/>
          <w:szCs w:val="24"/>
          <w:lang w:val="en-GB"/>
        </w:rPr>
      </w:pPr>
    </w:p>
    <w:p w14:paraId="78ADDB63" w14:textId="77777777" w:rsidR="00163EAF" w:rsidRPr="003645CA" w:rsidRDefault="00163EAF" w:rsidP="00163EAF">
      <w:pPr>
        <w:spacing w:after="120" w:line="240" w:lineRule="auto"/>
        <w:jc w:val="both"/>
        <w:rPr>
          <w:b/>
          <w:sz w:val="24"/>
          <w:szCs w:val="24"/>
          <w:lang w:val="en-GB"/>
        </w:rPr>
      </w:pPr>
      <w:r w:rsidRPr="003645CA">
        <w:rPr>
          <w:b/>
          <w:sz w:val="24"/>
          <w:szCs w:val="24"/>
          <w:lang w:val="en-GB"/>
        </w:rPr>
        <w:t xml:space="preserve">[10.0] </w:t>
      </w:r>
      <w:r w:rsidRPr="003645CA">
        <w:rPr>
          <w:b/>
          <w:smallCaps/>
          <w:sz w:val="24"/>
          <w:szCs w:val="24"/>
          <w:lang w:val="en-GB"/>
        </w:rPr>
        <w:t>Special Jokers</w:t>
      </w:r>
    </w:p>
    <w:p w14:paraId="40C65788" w14:textId="3097CAAF" w:rsidR="00163EAF" w:rsidRPr="003645CA" w:rsidRDefault="00552E9F" w:rsidP="00163EAF">
      <w:pPr>
        <w:spacing w:after="0" w:line="240" w:lineRule="auto"/>
        <w:jc w:val="both"/>
        <w:rPr>
          <w:sz w:val="24"/>
          <w:szCs w:val="24"/>
          <w:lang w:val="en-GB"/>
        </w:rPr>
      </w:pPr>
      <w:r>
        <w:rPr>
          <w:sz w:val="24"/>
          <w:szCs w:val="24"/>
          <w:lang w:val="en-GB"/>
        </w:rPr>
        <w:t xml:space="preserve">In certain scenarios ‘Special Joker’ cards allow the Israeli, Iranian (or the player controlling the Lebanese Hezbollah), Russian and American players </w:t>
      </w:r>
      <w:r w:rsidR="00840AC2">
        <w:rPr>
          <w:sz w:val="24"/>
          <w:szCs w:val="24"/>
          <w:lang w:val="en-GB"/>
        </w:rPr>
        <w:t>to launch a series of devastating strikes on their opponents without having to use the standard cards.  Each Special Joker card is sufficiently clear to explain its function and its use.  These cards represent</w:t>
      </w:r>
      <w:r w:rsidR="00AC224F" w:rsidRPr="00AC224F">
        <w:rPr>
          <w:sz w:val="24"/>
          <w:szCs w:val="24"/>
          <w:lang w:val="en-GB"/>
        </w:rPr>
        <w:t xml:space="preserve"> </w:t>
      </w:r>
      <w:r w:rsidR="00AC224F">
        <w:rPr>
          <w:sz w:val="24"/>
          <w:szCs w:val="24"/>
          <w:lang w:val="en-GB"/>
        </w:rPr>
        <w:t>these four countries’</w:t>
      </w:r>
      <w:r w:rsidR="00840AC2">
        <w:rPr>
          <w:sz w:val="24"/>
          <w:szCs w:val="24"/>
          <w:lang w:val="en-GB"/>
        </w:rPr>
        <w:t xml:space="preserve"> classical capacity to dissuade</w:t>
      </w:r>
      <w:r w:rsidR="004D6915">
        <w:rPr>
          <w:sz w:val="24"/>
          <w:szCs w:val="24"/>
          <w:lang w:val="en-GB"/>
        </w:rPr>
        <w:t>;</w:t>
      </w:r>
      <w:r w:rsidR="00AC224F">
        <w:rPr>
          <w:sz w:val="24"/>
          <w:szCs w:val="24"/>
          <w:lang w:val="en-GB"/>
        </w:rPr>
        <w:t xml:space="preserve"> between them</w:t>
      </w:r>
      <w:r w:rsidR="00840AC2">
        <w:rPr>
          <w:sz w:val="24"/>
          <w:szCs w:val="24"/>
          <w:lang w:val="en-GB"/>
        </w:rPr>
        <w:t xml:space="preserve"> they create a certain ‘balance of terror’</w:t>
      </w:r>
      <w:r w:rsidR="00C546FC">
        <w:rPr>
          <w:sz w:val="24"/>
          <w:szCs w:val="24"/>
          <w:lang w:val="en-GB"/>
        </w:rPr>
        <w:t xml:space="preserve">.  </w:t>
      </w:r>
      <w:proofErr w:type="gramStart"/>
      <w:r w:rsidR="00C546FC">
        <w:rPr>
          <w:sz w:val="24"/>
          <w:szCs w:val="24"/>
          <w:lang w:val="en-GB"/>
        </w:rPr>
        <w:t xml:space="preserve">They cannot be </w:t>
      </w:r>
      <w:r w:rsidR="00AC224F">
        <w:rPr>
          <w:sz w:val="24"/>
          <w:szCs w:val="24"/>
          <w:lang w:val="en-GB"/>
        </w:rPr>
        <w:t xml:space="preserve">cancelled </w:t>
      </w:r>
      <w:r w:rsidR="00C546FC">
        <w:rPr>
          <w:sz w:val="24"/>
          <w:szCs w:val="24"/>
          <w:lang w:val="en-GB"/>
        </w:rPr>
        <w:t>by any other card</w:t>
      </w:r>
      <w:proofErr w:type="gramEnd"/>
      <w:r w:rsidR="00C546FC">
        <w:rPr>
          <w:sz w:val="24"/>
          <w:szCs w:val="24"/>
          <w:lang w:val="en-GB"/>
        </w:rPr>
        <w:t>.  Once played a Special Joker card is removed from the game.  In certain scenarios the Iranian player has two Special jokers (one for Iran and one for Hezbollah).</w:t>
      </w:r>
    </w:p>
    <w:p w14:paraId="1418CBE8" w14:textId="77777777" w:rsidR="00B358A4" w:rsidRPr="003645CA" w:rsidRDefault="00B358A4" w:rsidP="007A3C10">
      <w:pPr>
        <w:spacing w:after="0" w:line="240" w:lineRule="auto"/>
        <w:jc w:val="both"/>
        <w:rPr>
          <w:sz w:val="24"/>
          <w:szCs w:val="24"/>
          <w:lang w:val="en-GB"/>
        </w:rPr>
      </w:pPr>
    </w:p>
    <w:p w14:paraId="16535269" w14:textId="77777777" w:rsidR="00B358A4" w:rsidRPr="003645CA" w:rsidRDefault="00B358A4" w:rsidP="00B358A4">
      <w:pPr>
        <w:spacing w:after="120" w:line="240" w:lineRule="auto"/>
        <w:jc w:val="both"/>
        <w:rPr>
          <w:b/>
          <w:smallCaps/>
          <w:sz w:val="24"/>
          <w:szCs w:val="24"/>
          <w:lang w:val="en-GB"/>
        </w:rPr>
      </w:pPr>
      <w:r w:rsidRPr="003645CA">
        <w:rPr>
          <w:b/>
          <w:smallCaps/>
          <w:sz w:val="24"/>
          <w:szCs w:val="24"/>
          <w:lang w:val="en-GB"/>
        </w:rPr>
        <w:t>[1</w:t>
      </w:r>
      <w:r w:rsidR="00A05BE4" w:rsidRPr="003645CA">
        <w:rPr>
          <w:b/>
          <w:smallCaps/>
          <w:sz w:val="24"/>
          <w:szCs w:val="24"/>
          <w:lang w:val="en-GB"/>
        </w:rPr>
        <w:t>1</w:t>
      </w:r>
      <w:r w:rsidRPr="003645CA">
        <w:rPr>
          <w:b/>
          <w:smallCaps/>
          <w:sz w:val="24"/>
          <w:szCs w:val="24"/>
          <w:lang w:val="en-GB"/>
        </w:rPr>
        <w:t>.0] Strategic Depots</w:t>
      </w:r>
    </w:p>
    <w:p w14:paraId="158D326E" w14:textId="2D2B0BCD" w:rsidR="00B358A4" w:rsidRPr="003645CA" w:rsidRDefault="00B358A4" w:rsidP="007A3C10">
      <w:pPr>
        <w:spacing w:after="0" w:line="240" w:lineRule="auto"/>
        <w:jc w:val="both"/>
        <w:rPr>
          <w:sz w:val="24"/>
          <w:szCs w:val="24"/>
          <w:lang w:val="en-GB"/>
        </w:rPr>
      </w:pPr>
      <w:r w:rsidRPr="003645CA">
        <w:rPr>
          <w:sz w:val="24"/>
          <w:szCs w:val="24"/>
          <w:lang w:val="en-GB"/>
        </w:rPr>
        <w:t xml:space="preserve">A player can always move </w:t>
      </w:r>
      <w:r w:rsidR="00333B63">
        <w:rPr>
          <w:sz w:val="24"/>
          <w:szCs w:val="24"/>
          <w:lang w:val="en-GB"/>
        </w:rPr>
        <w:t>2</w:t>
      </w:r>
      <w:r w:rsidR="00333B63" w:rsidRPr="003645CA">
        <w:rPr>
          <w:sz w:val="24"/>
          <w:szCs w:val="24"/>
          <w:lang w:val="en-GB"/>
        </w:rPr>
        <w:t xml:space="preserve"> </w:t>
      </w:r>
      <w:r w:rsidRPr="003645CA">
        <w:rPr>
          <w:sz w:val="24"/>
          <w:szCs w:val="24"/>
          <w:lang w:val="en-GB"/>
        </w:rPr>
        <w:t>unit</w:t>
      </w:r>
      <w:r w:rsidR="00003516" w:rsidRPr="003645CA">
        <w:rPr>
          <w:sz w:val="24"/>
          <w:szCs w:val="24"/>
          <w:lang w:val="en-GB"/>
        </w:rPr>
        <w:t>s</w:t>
      </w:r>
      <w:r w:rsidRPr="003645CA">
        <w:rPr>
          <w:sz w:val="24"/>
          <w:szCs w:val="24"/>
          <w:lang w:val="en-GB"/>
        </w:rPr>
        <w:t xml:space="preserve"> and launch </w:t>
      </w:r>
      <w:r w:rsidR="00333B63">
        <w:rPr>
          <w:sz w:val="24"/>
          <w:szCs w:val="24"/>
          <w:lang w:val="en-GB"/>
        </w:rPr>
        <w:t>1</w:t>
      </w:r>
      <w:r w:rsidRPr="003645CA">
        <w:rPr>
          <w:sz w:val="24"/>
          <w:szCs w:val="24"/>
          <w:lang w:val="en-GB"/>
        </w:rPr>
        <w:t xml:space="preserve"> offensive in a turn without spending a card </w:t>
      </w:r>
      <w:r w:rsidR="00C546FC">
        <w:rPr>
          <w:sz w:val="24"/>
          <w:szCs w:val="24"/>
          <w:lang w:val="en-GB"/>
        </w:rPr>
        <w:t xml:space="preserve">to do so, </w:t>
      </w:r>
      <w:r w:rsidRPr="003645CA">
        <w:rPr>
          <w:sz w:val="24"/>
          <w:szCs w:val="24"/>
          <w:lang w:val="en-GB"/>
        </w:rPr>
        <w:t xml:space="preserve">by using </w:t>
      </w:r>
      <w:r w:rsidR="00C546FC">
        <w:rPr>
          <w:sz w:val="24"/>
          <w:szCs w:val="24"/>
          <w:lang w:val="en-GB"/>
        </w:rPr>
        <w:t>fuel</w:t>
      </w:r>
      <w:r w:rsidR="00C546FC" w:rsidRPr="003645CA">
        <w:rPr>
          <w:sz w:val="24"/>
          <w:szCs w:val="24"/>
          <w:lang w:val="en-GB"/>
        </w:rPr>
        <w:t xml:space="preserve"> </w:t>
      </w:r>
      <w:r w:rsidRPr="003645CA">
        <w:rPr>
          <w:sz w:val="24"/>
          <w:szCs w:val="24"/>
          <w:lang w:val="en-GB"/>
        </w:rPr>
        <w:t xml:space="preserve">and ammunition stocked </w:t>
      </w:r>
      <w:r w:rsidR="00BF47CF" w:rsidRPr="003645CA">
        <w:rPr>
          <w:sz w:val="24"/>
          <w:szCs w:val="24"/>
          <w:lang w:val="en-GB"/>
        </w:rPr>
        <w:t>for this purpose</w:t>
      </w:r>
      <w:r w:rsidRPr="003645CA">
        <w:rPr>
          <w:sz w:val="24"/>
          <w:szCs w:val="24"/>
          <w:lang w:val="en-GB"/>
        </w:rPr>
        <w:t xml:space="preserve">. </w:t>
      </w:r>
      <w:r w:rsidR="00C546FC">
        <w:rPr>
          <w:sz w:val="24"/>
          <w:szCs w:val="24"/>
          <w:lang w:val="en-GB"/>
        </w:rPr>
        <w:t xml:space="preserve">He </w:t>
      </w:r>
      <w:r w:rsidR="00333B63">
        <w:rPr>
          <w:sz w:val="24"/>
          <w:szCs w:val="24"/>
          <w:lang w:val="en-GB"/>
        </w:rPr>
        <w:t>declares he is using</w:t>
      </w:r>
      <w:r w:rsidR="00C546FC">
        <w:rPr>
          <w:sz w:val="24"/>
          <w:szCs w:val="24"/>
          <w:lang w:val="en-GB"/>
        </w:rPr>
        <w:t xml:space="preserve"> the ‘Strategic Depot’ rule. </w:t>
      </w:r>
      <w:r w:rsidRPr="003645CA">
        <w:rPr>
          <w:sz w:val="24"/>
          <w:szCs w:val="24"/>
          <w:lang w:val="en-GB"/>
        </w:rPr>
        <w:t xml:space="preserve">However, </w:t>
      </w:r>
      <w:r w:rsidR="00C546FC">
        <w:rPr>
          <w:sz w:val="24"/>
          <w:szCs w:val="24"/>
          <w:lang w:val="en-GB"/>
        </w:rPr>
        <w:t xml:space="preserve">if he uses this particular rule, he may not allocate cards to obtain OPs during his turn.  If he wants to </w:t>
      </w:r>
      <w:r w:rsidR="00333B63">
        <w:rPr>
          <w:sz w:val="24"/>
          <w:szCs w:val="24"/>
          <w:lang w:val="en-GB"/>
        </w:rPr>
        <w:t xml:space="preserve">use </w:t>
      </w:r>
      <w:r w:rsidR="00C546FC">
        <w:rPr>
          <w:sz w:val="24"/>
          <w:szCs w:val="24"/>
          <w:lang w:val="en-GB"/>
        </w:rPr>
        <w:t>more OPs,</w:t>
      </w:r>
      <w:r w:rsidR="005A51C0">
        <w:rPr>
          <w:sz w:val="24"/>
          <w:szCs w:val="24"/>
          <w:lang w:val="en-GB"/>
        </w:rPr>
        <w:t xml:space="preserve"> he must expend one or two cards to do so, and therefore may not use the Strategic Depot rule.</w:t>
      </w:r>
    </w:p>
    <w:p w14:paraId="64D466D9" w14:textId="77777777" w:rsidR="007A3C10" w:rsidRPr="003645CA" w:rsidRDefault="007A3C10" w:rsidP="007A3C10">
      <w:pPr>
        <w:spacing w:after="0" w:line="240" w:lineRule="auto"/>
        <w:jc w:val="both"/>
        <w:rPr>
          <w:sz w:val="24"/>
          <w:szCs w:val="24"/>
          <w:lang w:val="en-GB"/>
        </w:rPr>
      </w:pPr>
    </w:p>
    <w:p w14:paraId="437A7836" w14:textId="77777777" w:rsidR="00051E27" w:rsidRPr="003645CA" w:rsidRDefault="00051E27" w:rsidP="007A3C10">
      <w:pPr>
        <w:spacing w:after="0" w:line="360" w:lineRule="auto"/>
        <w:jc w:val="both"/>
        <w:rPr>
          <w:b/>
          <w:smallCaps/>
          <w:sz w:val="24"/>
          <w:szCs w:val="24"/>
          <w:lang w:val="en-GB"/>
        </w:rPr>
      </w:pPr>
      <w:r w:rsidRPr="003645CA">
        <w:rPr>
          <w:b/>
          <w:smallCaps/>
          <w:sz w:val="24"/>
          <w:szCs w:val="24"/>
          <w:lang w:val="en-GB"/>
        </w:rPr>
        <w:t>[</w:t>
      </w:r>
      <w:r w:rsidR="007A3C10" w:rsidRPr="003645CA">
        <w:rPr>
          <w:b/>
          <w:smallCaps/>
          <w:sz w:val="24"/>
          <w:szCs w:val="24"/>
          <w:lang w:val="en-GB"/>
        </w:rPr>
        <w:t>1</w:t>
      </w:r>
      <w:r w:rsidR="00A05BE4" w:rsidRPr="003645CA">
        <w:rPr>
          <w:b/>
          <w:smallCaps/>
          <w:sz w:val="24"/>
          <w:szCs w:val="24"/>
          <w:lang w:val="en-GB"/>
        </w:rPr>
        <w:t>2</w:t>
      </w:r>
      <w:r w:rsidRPr="003645CA">
        <w:rPr>
          <w:b/>
          <w:smallCaps/>
          <w:sz w:val="24"/>
          <w:szCs w:val="24"/>
          <w:lang w:val="en-GB"/>
        </w:rPr>
        <w:t>.0] Sequence of Play</w:t>
      </w:r>
    </w:p>
    <w:p w14:paraId="4C62803D" w14:textId="439FE804" w:rsidR="004A6365" w:rsidRPr="003645CA" w:rsidRDefault="004A6365" w:rsidP="00CC0FAA">
      <w:pPr>
        <w:spacing w:after="0" w:line="360" w:lineRule="auto"/>
        <w:jc w:val="both"/>
        <w:rPr>
          <w:smallCaps/>
          <w:sz w:val="24"/>
          <w:szCs w:val="24"/>
          <w:lang w:val="en-GB"/>
        </w:rPr>
      </w:pPr>
      <w:r w:rsidRPr="003645CA">
        <w:rPr>
          <w:smallCaps/>
          <w:sz w:val="24"/>
          <w:szCs w:val="24"/>
          <w:lang w:val="en-GB"/>
        </w:rPr>
        <w:t xml:space="preserve">Players adhere to the following sequence of play for each </w:t>
      </w:r>
      <w:r w:rsidR="004133DD">
        <w:rPr>
          <w:smallCaps/>
          <w:sz w:val="24"/>
          <w:szCs w:val="24"/>
          <w:lang w:val="en-GB"/>
        </w:rPr>
        <w:t>game turn</w:t>
      </w:r>
      <w:r w:rsidRPr="003645CA">
        <w:rPr>
          <w:smallCaps/>
          <w:sz w:val="24"/>
          <w:szCs w:val="24"/>
          <w:lang w:val="en-GB"/>
        </w:rPr>
        <w:t>.</w:t>
      </w:r>
    </w:p>
    <w:p w14:paraId="79DE8F14" w14:textId="046B7199" w:rsidR="00D36E43" w:rsidRPr="003645CA" w:rsidRDefault="007A3C10" w:rsidP="00D36E43">
      <w:pPr>
        <w:spacing w:after="0" w:line="240" w:lineRule="auto"/>
        <w:jc w:val="both"/>
        <w:rPr>
          <w:rFonts w:cs="Tahoma"/>
          <w:sz w:val="24"/>
          <w:szCs w:val="24"/>
          <w:lang w:val="en-GB"/>
        </w:rPr>
      </w:pPr>
      <w:r w:rsidRPr="003645CA">
        <w:rPr>
          <w:rFonts w:cs="Tahoma"/>
          <w:b/>
          <w:sz w:val="24"/>
          <w:szCs w:val="24"/>
          <w:lang w:val="en-GB"/>
        </w:rPr>
        <w:t>1</w:t>
      </w:r>
      <w:r w:rsidR="00A05BE4" w:rsidRPr="003645CA">
        <w:rPr>
          <w:rFonts w:cs="Tahoma"/>
          <w:b/>
          <w:sz w:val="24"/>
          <w:szCs w:val="24"/>
          <w:lang w:val="en-GB"/>
        </w:rPr>
        <w:t>2</w:t>
      </w:r>
      <w:r w:rsidRPr="003645CA">
        <w:rPr>
          <w:rFonts w:cs="Tahoma"/>
          <w:b/>
          <w:sz w:val="24"/>
          <w:szCs w:val="24"/>
          <w:lang w:val="en-GB"/>
        </w:rPr>
        <w:t>.</w:t>
      </w:r>
      <w:r w:rsidR="004A6365" w:rsidRPr="003645CA">
        <w:rPr>
          <w:rFonts w:cs="Tahoma"/>
          <w:b/>
          <w:sz w:val="24"/>
          <w:szCs w:val="24"/>
          <w:lang w:val="en-GB"/>
        </w:rPr>
        <w:t xml:space="preserve">1 </w:t>
      </w:r>
      <w:r w:rsidR="00D36E43" w:rsidRPr="003645CA">
        <w:rPr>
          <w:rFonts w:cs="Tahoma"/>
          <w:b/>
          <w:sz w:val="24"/>
          <w:szCs w:val="24"/>
          <w:lang w:val="en-GB"/>
        </w:rPr>
        <w:t>Initiative Player</w:t>
      </w:r>
      <w:r w:rsidR="00A05BE4" w:rsidRPr="003645CA">
        <w:rPr>
          <w:rFonts w:cs="Tahoma"/>
          <w:b/>
          <w:sz w:val="24"/>
          <w:szCs w:val="24"/>
          <w:lang w:val="en-GB"/>
        </w:rPr>
        <w:t xml:space="preserve"> </w:t>
      </w:r>
      <w:r w:rsidR="002E0370" w:rsidRPr="003645CA">
        <w:rPr>
          <w:rFonts w:cs="Tahoma"/>
          <w:sz w:val="24"/>
          <w:szCs w:val="24"/>
          <w:lang w:val="en-GB"/>
        </w:rPr>
        <w:t>(</w:t>
      </w:r>
      <w:r w:rsidR="004133DD">
        <w:rPr>
          <w:rFonts w:cs="Tahoma"/>
          <w:sz w:val="24"/>
          <w:szCs w:val="24"/>
          <w:lang w:val="en-GB"/>
        </w:rPr>
        <w:t>determined by</w:t>
      </w:r>
      <w:r w:rsidR="002E0370" w:rsidRPr="003645CA">
        <w:rPr>
          <w:rFonts w:cs="Tahoma"/>
          <w:sz w:val="24"/>
          <w:szCs w:val="24"/>
          <w:lang w:val="en-GB"/>
        </w:rPr>
        <w:t xml:space="preserve"> the scenario)</w:t>
      </w:r>
    </w:p>
    <w:p w14:paraId="6A23FA2F" w14:textId="77777777" w:rsidR="00D36E43" w:rsidRPr="003645CA" w:rsidRDefault="00D36E43" w:rsidP="00D36E43">
      <w:pPr>
        <w:spacing w:after="0" w:line="240" w:lineRule="auto"/>
        <w:jc w:val="both"/>
        <w:rPr>
          <w:rFonts w:cs="Tahoma"/>
          <w:b/>
          <w:sz w:val="12"/>
          <w:szCs w:val="12"/>
          <w:lang w:val="en-GB"/>
        </w:rPr>
      </w:pPr>
    </w:p>
    <w:p w14:paraId="0141CA19" w14:textId="0D6F1E83" w:rsidR="004A6365" w:rsidRPr="003645CA" w:rsidRDefault="003044A4" w:rsidP="004A6365">
      <w:pPr>
        <w:pStyle w:val="ListParagraph"/>
        <w:numPr>
          <w:ilvl w:val="0"/>
          <w:numId w:val="4"/>
        </w:numPr>
        <w:tabs>
          <w:tab w:val="left" w:pos="3045"/>
        </w:tabs>
        <w:spacing w:after="0" w:line="240" w:lineRule="auto"/>
        <w:jc w:val="both"/>
        <w:rPr>
          <w:rFonts w:cs="Tahoma"/>
          <w:sz w:val="24"/>
          <w:szCs w:val="24"/>
          <w:lang w:val="en-GB"/>
        </w:rPr>
      </w:pPr>
      <w:r w:rsidRPr="003645CA">
        <w:rPr>
          <w:rFonts w:cs="Tahoma"/>
          <w:b/>
          <w:sz w:val="24"/>
          <w:szCs w:val="24"/>
          <w:lang w:val="en-GB"/>
        </w:rPr>
        <w:lastRenderedPageBreak/>
        <w:t xml:space="preserve">Event </w:t>
      </w:r>
      <w:r w:rsidRPr="003645CA">
        <w:rPr>
          <w:rFonts w:cs="Tahoma"/>
          <w:sz w:val="24"/>
          <w:szCs w:val="24"/>
          <w:lang w:val="en-GB"/>
        </w:rPr>
        <w:t xml:space="preserve">– </w:t>
      </w:r>
      <w:r w:rsidR="002E0370" w:rsidRPr="003645CA">
        <w:rPr>
          <w:rFonts w:cs="Tahoma"/>
          <w:sz w:val="24"/>
          <w:szCs w:val="24"/>
          <w:lang w:val="en-GB"/>
        </w:rPr>
        <w:t>The active player</w:t>
      </w:r>
      <w:r w:rsidRPr="003645CA">
        <w:rPr>
          <w:rFonts w:cs="Tahoma"/>
          <w:sz w:val="24"/>
          <w:szCs w:val="24"/>
          <w:lang w:val="en-GB"/>
        </w:rPr>
        <w:t xml:space="preserve"> play</w:t>
      </w:r>
      <w:r w:rsidR="002E0370" w:rsidRPr="003645CA">
        <w:rPr>
          <w:rFonts w:cs="Tahoma"/>
          <w:sz w:val="24"/>
          <w:szCs w:val="24"/>
          <w:lang w:val="en-GB"/>
        </w:rPr>
        <w:t>s</w:t>
      </w:r>
      <w:r w:rsidRPr="003645CA">
        <w:rPr>
          <w:rFonts w:cs="Tahoma"/>
          <w:sz w:val="24"/>
          <w:szCs w:val="24"/>
          <w:lang w:val="en-GB"/>
        </w:rPr>
        <w:t xml:space="preserve"> </w:t>
      </w:r>
      <w:r w:rsidR="00BE4604">
        <w:rPr>
          <w:rFonts w:cs="Tahoma"/>
          <w:sz w:val="24"/>
          <w:szCs w:val="24"/>
          <w:lang w:val="en-GB"/>
        </w:rPr>
        <w:t>one, several</w:t>
      </w:r>
      <w:ins w:id="22" w:author="p mac" w:date="2019-04-02T19:22:00Z">
        <w:r w:rsidR="005C402F">
          <w:rPr>
            <w:rFonts w:cs="Tahoma"/>
            <w:sz w:val="24"/>
            <w:szCs w:val="24"/>
            <w:lang w:val="en-GB"/>
          </w:rPr>
          <w:t xml:space="preserve"> or no</w:t>
        </w:r>
      </w:ins>
      <w:r w:rsidR="00BE4604" w:rsidRPr="003645CA">
        <w:rPr>
          <w:rFonts w:cs="Tahoma"/>
          <w:sz w:val="24"/>
          <w:szCs w:val="24"/>
          <w:lang w:val="en-GB"/>
        </w:rPr>
        <w:t xml:space="preserve"> </w:t>
      </w:r>
      <w:r w:rsidRPr="003645CA">
        <w:rPr>
          <w:rFonts w:cs="Tahoma"/>
          <w:sz w:val="24"/>
          <w:szCs w:val="24"/>
          <w:lang w:val="en-GB"/>
        </w:rPr>
        <w:t>cards</w:t>
      </w:r>
      <w:r w:rsidR="00BE4604">
        <w:rPr>
          <w:rFonts w:cs="Tahoma"/>
          <w:sz w:val="24"/>
          <w:szCs w:val="24"/>
          <w:lang w:val="en-GB"/>
        </w:rPr>
        <w:t xml:space="preserve">; he places his reinforcements and any replacements on the map. </w:t>
      </w:r>
      <w:r w:rsidR="004133DD">
        <w:rPr>
          <w:rFonts w:cs="Tahoma"/>
          <w:sz w:val="24"/>
          <w:szCs w:val="24"/>
          <w:lang w:val="en-GB"/>
        </w:rPr>
        <w:t xml:space="preserve">He </w:t>
      </w:r>
      <w:r w:rsidR="00BE4604">
        <w:rPr>
          <w:rFonts w:cs="Tahoma"/>
          <w:sz w:val="24"/>
          <w:szCs w:val="24"/>
          <w:lang w:val="en-GB"/>
        </w:rPr>
        <w:t>can exchange one of his cards (and one only) with another player, declaring the exchange publicly (the other players know about it thanks to their own intelligence services</w:t>
      </w:r>
      <w:r w:rsidR="001D25C4">
        <w:rPr>
          <w:rFonts w:cs="Tahoma"/>
          <w:sz w:val="24"/>
          <w:szCs w:val="24"/>
          <w:lang w:val="en-GB"/>
        </w:rPr>
        <w:t>!) but without revealing the card exchanged.</w:t>
      </w:r>
      <w:r w:rsidR="00BE4604">
        <w:rPr>
          <w:rFonts w:cs="Tahoma"/>
          <w:sz w:val="24"/>
          <w:szCs w:val="24"/>
          <w:lang w:val="en-GB"/>
        </w:rPr>
        <w:t xml:space="preserve"> </w:t>
      </w:r>
      <w:r w:rsidR="00D150F7" w:rsidRPr="003645CA">
        <w:rPr>
          <w:rFonts w:cs="Tahoma"/>
          <w:sz w:val="24"/>
          <w:szCs w:val="24"/>
          <w:lang w:val="en-GB"/>
        </w:rPr>
        <w:t xml:space="preserve"> </w:t>
      </w:r>
    </w:p>
    <w:p w14:paraId="53F2DF92" w14:textId="035E506B" w:rsidR="004A6365" w:rsidRPr="003645CA" w:rsidRDefault="003044A4" w:rsidP="004A6365">
      <w:pPr>
        <w:pStyle w:val="ListParagraph"/>
        <w:numPr>
          <w:ilvl w:val="0"/>
          <w:numId w:val="4"/>
        </w:numPr>
        <w:tabs>
          <w:tab w:val="left" w:pos="3045"/>
        </w:tabs>
        <w:spacing w:after="0" w:line="240" w:lineRule="auto"/>
        <w:jc w:val="both"/>
        <w:rPr>
          <w:rFonts w:cs="Tahoma"/>
          <w:sz w:val="24"/>
          <w:szCs w:val="24"/>
          <w:lang w:val="en-GB"/>
        </w:rPr>
      </w:pPr>
      <w:r w:rsidRPr="003645CA">
        <w:rPr>
          <w:rFonts w:cs="Tahoma"/>
          <w:b/>
          <w:sz w:val="24"/>
          <w:szCs w:val="24"/>
          <w:lang w:val="en-GB"/>
        </w:rPr>
        <w:t>Supply</w:t>
      </w:r>
      <w:r w:rsidRPr="003645CA">
        <w:rPr>
          <w:rFonts w:cs="Tahoma"/>
          <w:sz w:val="24"/>
          <w:szCs w:val="24"/>
          <w:lang w:val="en-GB"/>
        </w:rPr>
        <w:t xml:space="preserve"> – Check lines of communication </w:t>
      </w:r>
      <w:r w:rsidR="001D25C4">
        <w:rPr>
          <w:rFonts w:cs="Tahoma"/>
          <w:sz w:val="24"/>
          <w:szCs w:val="24"/>
          <w:lang w:val="en-GB"/>
        </w:rPr>
        <w:t xml:space="preserve">and supply </w:t>
      </w:r>
      <w:r w:rsidRPr="003645CA">
        <w:rPr>
          <w:rFonts w:cs="Tahoma"/>
          <w:sz w:val="24"/>
          <w:szCs w:val="24"/>
          <w:lang w:val="en-GB"/>
        </w:rPr>
        <w:t>for every unit</w:t>
      </w:r>
      <w:r w:rsidR="002E0370" w:rsidRPr="003645CA">
        <w:rPr>
          <w:rFonts w:cs="Tahoma"/>
          <w:sz w:val="24"/>
          <w:szCs w:val="24"/>
          <w:lang w:val="en-GB"/>
        </w:rPr>
        <w:t xml:space="preserve"> (</w:t>
      </w:r>
      <w:r w:rsidR="004133DD">
        <w:rPr>
          <w:rFonts w:cs="Tahoma"/>
          <w:sz w:val="24"/>
          <w:szCs w:val="24"/>
          <w:lang w:val="en-GB"/>
        </w:rPr>
        <w:t>of</w:t>
      </w:r>
      <w:r w:rsidR="004133DD" w:rsidRPr="003645CA">
        <w:rPr>
          <w:rFonts w:cs="Tahoma"/>
          <w:sz w:val="24"/>
          <w:szCs w:val="24"/>
          <w:lang w:val="en-GB"/>
        </w:rPr>
        <w:t xml:space="preserve"> </w:t>
      </w:r>
      <w:r w:rsidR="002E0370" w:rsidRPr="003645CA">
        <w:rPr>
          <w:rFonts w:cs="Tahoma"/>
          <w:sz w:val="24"/>
          <w:szCs w:val="24"/>
          <w:lang w:val="en-GB"/>
        </w:rPr>
        <w:t>all players)</w:t>
      </w:r>
      <w:r w:rsidRPr="003645CA">
        <w:rPr>
          <w:rFonts w:cs="Tahoma"/>
          <w:sz w:val="24"/>
          <w:szCs w:val="24"/>
          <w:lang w:val="en-GB"/>
        </w:rPr>
        <w:t xml:space="preserve">. Place </w:t>
      </w:r>
      <w:proofErr w:type="gramStart"/>
      <w:r w:rsidRPr="003645CA">
        <w:rPr>
          <w:rFonts w:cs="Tahoma"/>
          <w:sz w:val="24"/>
          <w:szCs w:val="24"/>
          <w:lang w:val="en-GB"/>
        </w:rPr>
        <w:t xml:space="preserve">an </w:t>
      </w:r>
      <w:r w:rsidR="001D25C4">
        <w:rPr>
          <w:rFonts w:cs="Tahoma"/>
          <w:sz w:val="24"/>
          <w:szCs w:val="24"/>
          <w:lang w:val="en-GB"/>
        </w:rPr>
        <w:t>‘</w:t>
      </w:r>
      <w:r w:rsidRPr="003645CA">
        <w:rPr>
          <w:rFonts w:cs="Tahoma"/>
          <w:sz w:val="24"/>
          <w:szCs w:val="24"/>
          <w:lang w:val="en-GB"/>
        </w:rPr>
        <w:t>Isolated</w:t>
      </w:r>
      <w:r w:rsidR="001D25C4">
        <w:rPr>
          <w:rFonts w:cs="Tahoma"/>
          <w:sz w:val="24"/>
          <w:szCs w:val="24"/>
          <w:lang w:val="en-GB"/>
        </w:rPr>
        <w:t>’</w:t>
      </w:r>
      <w:proofErr w:type="gramEnd"/>
      <w:r w:rsidRPr="003645CA">
        <w:rPr>
          <w:rFonts w:cs="Tahoma"/>
          <w:sz w:val="24"/>
          <w:szCs w:val="24"/>
          <w:lang w:val="en-GB"/>
        </w:rPr>
        <w:t xml:space="preserve"> marker on every unit out of supply.</w:t>
      </w:r>
    </w:p>
    <w:p w14:paraId="2777D09D" w14:textId="015286A5" w:rsidR="002E0370" w:rsidRPr="003645CA" w:rsidRDefault="0021417A" w:rsidP="000729DA">
      <w:pPr>
        <w:pStyle w:val="ListParagraph"/>
        <w:numPr>
          <w:ilvl w:val="0"/>
          <w:numId w:val="4"/>
        </w:numPr>
        <w:tabs>
          <w:tab w:val="left" w:pos="3045"/>
        </w:tabs>
        <w:spacing w:after="0" w:line="240" w:lineRule="auto"/>
        <w:jc w:val="both"/>
        <w:rPr>
          <w:rFonts w:cs="Tahoma"/>
          <w:sz w:val="24"/>
          <w:szCs w:val="24"/>
          <w:lang w:val="en-GB"/>
        </w:rPr>
      </w:pPr>
      <w:r w:rsidRPr="003645CA">
        <w:rPr>
          <w:rFonts w:cs="Tahoma"/>
          <w:b/>
          <w:sz w:val="24"/>
          <w:szCs w:val="24"/>
          <w:lang w:val="en-GB"/>
        </w:rPr>
        <w:t>Planning</w:t>
      </w:r>
      <w:r w:rsidR="002E0370" w:rsidRPr="003645CA">
        <w:rPr>
          <w:rFonts w:cs="Tahoma"/>
          <w:b/>
          <w:sz w:val="24"/>
          <w:szCs w:val="24"/>
          <w:lang w:val="en-GB"/>
        </w:rPr>
        <w:t xml:space="preserve"> (</w:t>
      </w:r>
      <w:r w:rsidR="001D25C4">
        <w:rPr>
          <w:rFonts w:cs="Tahoma"/>
          <w:b/>
          <w:sz w:val="24"/>
          <w:szCs w:val="24"/>
          <w:lang w:val="en-GB"/>
        </w:rPr>
        <w:t>ex</w:t>
      </w:r>
      <w:r w:rsidR="001D25C4" w:rsidRPr="003645CA">
        <w:rPr>
          <w:rFonts w:cs="Tahoma"/>
          <w:b/>
          <w:sz w:val="24"/>
          <w:szCs w:val="24"/>
          <w:lang w:val="en-GB"/>
        </w:rPr>
        <w:t>pending</w:t>
      </w:r>
      <w:r w:rsidR="001D25C4">
        <w:rPr>
          <w:rFonts w:cs="Tahoma"/>
          <w:b/>
          <w:sz w:val="24"/>
          <w:szCs w:val="24"/>
          <w:lang w:val="en-GB"/>
        </w:rPr>
        <w:t xml:space="preserve"> and allocating</w:t>
      </w:r>
      <w:r w:rsidR="001D25C4" w:rsidRPr="003645CA">
        <w:rPr>
          <w:rFonts w:cs="Tahoma"/>
          <w:b/>
          <w:sz w:val="24"/>
          <w:szCs w:val="24"/>
          <w:lang w:val="en-GB"/>
        </w:rPr>
        <w:t xml:space="preserve"> </w:t>
      </w:r>
      <w:r w:rsidR="002E0370" w:rsidRPr="003645CA">
        <w:rPr>
          <w:rFonts w:cs="Tahoma"/>
          <w:b/>
          <w:sz w:val="24"/>
          <w:szCs w:val="24"/>
          <w:lang w:val="en-GB"/>
        </w:rPr>
        <w:t>O</w:t>
      </w:r>
      <w:r w:rsidR="001D25C4">
        <w:rPr>
          <w:rFonts w:cs="Tahoma"/>
          <w:b/>
          <w:sz w:val="24"/>
          <w:szCs w:val="24"/>
          <w:lang w:val="en-GB"/>
        </w:rPr>
        <w:t xml:space="preserve">peration </w:t>
      </w:r>
      <w:r w:rsidR="002E0370" w:rsidRPr="003645CA">
        <w:rPr>
          <w:rFonts w:cs="Tahoma"/>
          <w:b/>
          <w:sz w:val="24"/>
          <w:szCs w:val="24"/>
          <w:lang w:val="en-GB"/>
        </w:rPr>
        <w:t>P</w:t>
      </w:r>
      <w:r w:rsidR="001D25C4">
        <w:rPr>
          <w:rFonts w:cs="Tahoma"/>
          <w:b/>
          <w:sz w:val="24"/>
          <w:szCs w:val="24"/>
          <w:lang w:val="en-GB"/>
        </w:rPr>
        <w:t>oint</w:t>
      </w:r>
      <w:r w:rsidR="002E0370" w:rsidRPr="003645CA">
        <w:rPr>
          <w:rFonts w:cs="Tahoma"/>
          <w:b/>
          <w:sz w:val="24"/>
          <w:szCs w:val="24"/>
          <w:lang w:val="en-GB"/>
        </w:rPr>
        <w:t xml:space="preserve">s) </w:t>
      </w:r>
      <w:r w:rsidR="002E0370" w:rsidRPr="003645CA">
        <w:rPr>
          <w:rFonts w:cs="Tahoma"/>
          <w:sz w:val="24"/>
          <w:szCs w:val="24"/>
          <w:lang w:val="en-GB"/>
        </w:rPr>
        <w:t xml:space="preserve">– The active player decides how many cards (1 or 2) he </w:t>
      </w:r>
      <w:r w:rsidR="00BF47CF" w:rsidRPr="003645CA">
        <w:rPr>
          <w:rFonts w:cs="Tahoma"/>
          <w:sz w:val="24"/>
          <w:szCs w:val="24"/>
          <w:lang w:val="en-GB"/>
        </w:rPr>
        <w:t xml:space="preserve">will </w:t>
      </w:r>
      <w:r w:rsidR="008A6200" w:rsidRPr="003645CA">
        <w:rPr>
          <w:rFonts w:cs="Tahoma"/>
          <w:sz w:val="24"/>
          <w:szCs w:val="24"/>
          <w:lang w:val="en-GB"/>
        </w:rPr>
        <w:t>select</w:t>
      </w:r>
      <w:r w:rsidR="00BF47CF" w:rsidRPr="003645CA">
        <w:rPr>
          <w:rFonts w:cs="Tahoma"/>
          <w:sz w:val="24"/>
          <w:szCs w:val="24"/>
          <w:lang w:val="en-GB"/>
        </w:rPr>
        <w:t xml:space="preserve"> </w:t>
      </w:r>
      <w:r w:rsidR="002E0370" w:rsidRPr="003645CA">
        <w:rPr>
          <w:rFonts w:cs="Tahoma"/>
          <w:sz w:val="24"/>
          <w:szCs w:val="24"/>
          <w:lang w:val="en-GB"/>
        </w:rPr>
        <w:t xml:space="preserve">to </w:t>
      </w:r>
      <w:r w:rsidR="008A6200" w:rsidRPr="003645CA">
        <w:rPr>
          <w:rFonts w:cs="Tahoma"/>
          <w:sz w:val="24"/>
          <w:szCs w:val="24"/>
          <w:lang w:val="en-GB"/>
        </w:rPr>
        <w:t xml:space="preserve">acquire </w:t>
      </w:r>
      <w:r w:rsidR="002E0370" w:rsidRPr="003645CA">
        <w:rPr>
          <w:rFonts w:cs="Tahoma"/>
          <w:sz w:val="24"/>
          <w:szCs w:val="24"/>
          <w:lang w:val="en-GB"/>
        </w:rPr>
        <w:t xml:space="preserve">OPs; </w:t>
      </w:r>
      <w:r w:rsidR="001D25C4">
        <w:rPr>
          <w:rFonts w:cs="Tahoma"/>
          <w:sz w:val="24"/>
          <w:szCs w:val="24"/>
          <w:lang w:val="en-GB"/>
        </w:rPr>
        <w:t xml:space="preserve">he discards them immediately without being able to use any of their other functions.  He then breaks down his Operation Points, announcing how many OPs he is allocating to movement, and how many OPs to combat.  If he </w:t>
      </w:r>
      <w:proofErr w:type="gramStart"/>
      <w:r w:rsidR="001D25C4">
        <w:rPr>
          <w:rFonts w:cs="Tahoma"/>
          <w:sz w:val="24"/>
          <w:szCs w:val="24"/>
          <w:lang w:val="en-GB"/>
        </w:rPr>
        <w:t>is</w:t>
      </w:r>
      <w:proofErr w:type="gramEnd"/>
      <w:r w:rsidR="001D25C4">
        <w:rPr>
          <w:rFonts w:cs="Tahoma"/>
          <w:sz w:val="24"/>
          <w:szCs w:val="24"/>
          <w:lang w:val="en-GB"/>
        </w:rPr>
        <w:t xml:space="preserve"> unsure, he would be advised to divide his OPs equally.</w:t>
      </w:r>
    </w:p>
    <w:p w14:paraId="3A8ADD8B" w14:textId="415EBFBB" w:rsidR="004A6365" w:rsidRPr="003645CA" w:rsidRDefault="00DE2C57" w:rsidP="002E0370">
      <w:pPr>
        <w:pStyle w:val="ListParagraph"/>
        <w:numPr>
          <w:ilvl w:val="0"/>
          <w:numId w:val="4"/>
        </w:numPr>
        <w:tabs>
          <w:tab w:val="left" w:pos="3045"/>
        </w:tabs>
        <w:spacing w:after="0" w:line="240" w:lineRule="auto"/>
        <w:jc w:val="both"/>
        <w:rPr>
          <w:rFonts w:cs="Tahoma"/>
          <w:sz w:val="24"/>
          <w:szCs w:val="24"/>
          <w:lang w:val="en-GB"/>
        </w:rPr>
      </w:pPr>
      <w:r w:rsidRPr="003645CA">
        <w:rPr>
          <w:rFonts w:cs="Tahoma"/>
          <w:b/>
          <w:sz w:val="24"/>
          <w:szCs w:val="24"/>
          <w:lang w:val="en-GB"/>
        </w:rPr>
        <w:t>M</w:t>
      </w:r>
      <w:r w:rsidR="003044A4" w:rsidRPr="003645CA">
        <w:rPr>
          <w:rFonts w:cs="Tahoma"/>
          <w:b/>
          <w:sz w:val="24"/>
          <w:szCs w:val="24"/>
          <w:lang w:val="en-GB"/>
        </w:rPr>
        <w:t>ovement</w:t>
      </w:r>
      <w:r w:rsidR="003044A4" w:rsidRPr="003645CA">
        <w:rPr>
          <w:rFonts w:cs="Tahoma"/>
          <w:sz w:val="24"/>
          <w:szCs w:val="24"/>
          <w:lang w:val="en-GB"/>
        </w:rPr>
        <w:t xml:space="preserve"> – </w:t>
      </w:r>
      <w:r w:rsidR="002B5838">
        <w:rPr>
          <w:rFonts w:cs="Tahoma"/>
          <w:sz w:val="24"/>
          <w:szCs w:val="24"/>
          <w:lang w:val="en-GB"/>
        </w:rPr>
        <w:t xml:space="preserve">Each OP allocated to movement allows 2 units to be moved on the map.  All movement must be completed before moving on to the combat </w:t>
      </w:r>
      <w:r w:rsidR="004133DD">
        <w:rPr>
          <w:rFonts w:cs="Tahoma"/>
          <w:sz w:val="24"/>
          <w:szCs w:val="24"/>
          <w:lang w:val="en-GB"/>
        </w:rPr>
        <w:t>segment</w:t>
      </w:r>
      <w:r w:rsidR="002B5838">
        <w:rPr>
          <w:rFonts w:cs="Tahoma"/>
          <w:sz w:val="24"/>
          <w:szCs w:val="24"/>
          <w:lang w:val="en-GB"/>
        </w:rPr>
        <w:t>.</w:t>
      </w:r>
      <w:r w:rsidR="00A05BE4" w:rsidRPr="003645CA">
        <w:rPr>
          <w:rFonts w:cs="Tahoma"/>
          <w:sz w:val="24"/>
          <w:szCs w:val="24"/>
          <w:lang w:val="en-GB"/>
        </w:rPr>
        <w:t xml:space="preserve"> </w:t>
      </w:r>
    </w:p>
    <w:p w14:paraId="7C61F469" w14:textId="241BE636" w:rsidR="004A6365" w:rsidRPr="003645CA" w:rsidRDefault="003044A4" w:rsidP="004A6365">
      <w:pPr>
        <w:pStyle w:val="ListParagraph"/>
        <w:numPr>
          <w:ilvl w:val="0"/>
          <w:numId w:val="4"/>
        </w:numPr>
        <w:tabs>
          <w:tab w:val="left" w:pos="3045"/>
        </w:tabs>
        <w:spacing w:after="0" w:line="240" w:lineRule="auto"/>
        <w:jc w:val="both"/>
        <w:rPr>
          <w:rFonts w:cs="Tahoma"/>
          <w:sz w:val="24"/>
          <w:szCs w:val="24"/>
          <w:lang w:val="en-GB"/>
        </w:rPr>
      </w:pPr>
      <w:r w:rsidRPr="003645CA">
        <w:rPr>
          <w:rFonts w:cs="Tahoma"/>
          <w:b/>
          <w:sz w:val="24"/>
          <w:szCs w:val="24"/>
          <w:lang w:val="en-GB"/>
        </w:rPr>
        <w:t>Offensives</w:t>
      </w:r>
      <w:r w:rsidRPr="003645CA">
        <w:rPr>
          <w:rFonts w:cs="Tahoma"/>
          <w:sz w:val="24"/>
          <w:szCs w:val="24"/>
          <w:lang w:val="en-GB"/>
        </w:rPr>
        <w:t xml:space="preserve"> – </w:t>
      </w:r>
      <w:r w:rsidR="002B5838">
        <w:rPr>
          <w:rFonts w:cs="Tahoma"/>
          <w:sz w:val="24"/>
          <w:szCs w:val="24"/>
          <w:lang w:val="en-GB"/>
        </w:rPr>
        <w:t xml:space="preserve">Each OP allocated to combat allows the player to launch 1 offensive with a stack of a maximum of 3 units (4 for </w:t>
      </w:r>
      <w:r w:rsidR="00055039">
        <w:rPr>
          <w:rFonts w:cs="Tahoma"/>
          <w:sz w:val="24"/>
          <w:szCs w:val="24"/>
          <w:lang w:val="en-GB"/>
        </w:rPr>
        <w:t>IS</w:t>
      </w:r>
      <w:r w:rsidR="002B5838">
        <w:rPr>
          <w:rFonts w:cs="Tahoma"/>
          <w:sz w:val="24"/>
          <w:szCs w:val="24"/>
          <w:lang w:val="en-GB"/>
        </w:rPr>
        <w:t xml:space="preserve">) – resolve the offensive(s) - </w:t>
      </w:r>
      <w:r w:rsidR="00A05BE4" w:rsidRPr="003645CA">
        <w:rPr>
          <w:rFonts w:cs="Tahoma"/>
          <w:sz w:val="24"/>
          <w:szCs w:val="24"/>
          <w:lang w:val="en-GB"/>
        </w:rPr>
        <w:t xml:space="preserve">remove </w:t>
      </w:r>
      <w:r w:rsidRPr="003645CA">
        <w:rPr>
          <w:rFonts w:cs="Tahoma"/>
          <w:sz w:val="24"/>
          <w:szCs w:val="24"/>
          <w:lang w:val="en-GB"/>
        </w:rPr>
        <w:t xml:space="preserve">Isolated markers </w:t>
      </w:r>
      <w:r w:rsidR="002B5838">
        <w:rPr>
          <w:rFonts w:cs="Tahoma"/>
          <w:sz w:val="24"/>
          <w:szCs w:val="24"/>
          <w:lang w:val="en-GB"/>
        </w:rPr>
        <w:t>from units whose supply lines have been re-established</w:t>
      </w:r>
      <w:r w:rsidRPr="003645CA">
        <w:rPr>
          <w:rFonts w:cs="Tahoma"/>
          <w:sz w:val="24"/>
          <w:szCs w:val="24"/>
          <w:lang w:val="en-GB"/>
        </w:rPr>
        <w:t>.</w:t>
      </w:r>
    </w:p>
    <w:p w14:paraId="54EA54F5" w14:textId="1F1F181B" w:rsidR="005D183A" w:rsidRPr="003645CA" w:rsidRDefault="005D183A" w:rsidP="004A6365">
      <w:pPr>
        <w:pStyle w:val="ListParagraph"/>
        <w:numPr>
          <w:ilvl w:val="0"/>
          <w:numId w:val="4"/>
        </w:numPr>
        <w:tabs>
          <w:tab w:val="left" w:pos="3045"/>
        </w:tabs>
        <w:spacing w:after="0" w:line="240" w:lineRule="auto"/>
        <w:jc w:val="both"/>
        <w:rPr>
          <w:rFonts w:cs="Tahoma"/>
          <w:sz w:val="24"/>
          <w:szCs w:val="24"/>
          <w:lang w:val="en-GB"/>
        </w:rPr>
      </w:pPr>
      <w:r w:rsidRPr="003645CA">
        <w:rPr>
          <w:rFonts w:cs="Tahoma"/>
          <w:b/>
          <w:sz w:val="24"/>
          <w:szCs w:val="24"/>
          <w:lang w:val="en-GB"/>
        </w:rPr>
        <w:t>Strategic movement</w:t>
      </w:r>
      <w:r w:rsidRPr="003645CA">
        <w:rPr>
          <w:rFonts w:cs="Tahoma"/>
          <w:sz w:val="24"/>
          <w:szCs w:val="24"/>
          <w:lang w:val="en-GB"/>
        </w:rPr>
        <w:t xml:space="preserve"> – </w:t>
      </w:r>
      <w:r w:rsidR="00866EDC">
        <w:rPr>
          <w:rFonts w:cs="Tahoma"/>
          <w:sz w:val="24"/>
          <w:szCs w:val="24"/>
          <w:lang w:val="en-GB"/>
        </w:rPr>
        <w:t>The active player may move</w:t>
      </w:r>
      <w:r w:rsidR="00866EDC" w:rsidRPr="003645CA">
        <w:rPr>
          <w:rFonts w:cs="Tahoma"/>
          <w:sz w:val="24"/>
          <w:szCs w:val="24"/>
          <w:lang w:val="en-GB"/>
        </w:rPr>
        <w:t xml:space="preserve"> </w:t>
      </w:r>
      <w:r w:rsidRPr="003645CA">
        <w:rPr>
          <w:rFonts w:cs="Tahoma"/>
          <w:sz w:val="24"/>
          <w:szCs w:val="24"/>
          <w:lang w:val="en-GB"/>
        </w:rPr>
        <w:t>a single</w:t>
      </w:r>
      <w:r w:rsidR="00866EDC">
        <w:rPr>
          <w:rFonts w:cs="Tahoma"/>
          <w:sz w:val="24"/>
          <w:szCs w:val="24"/>
          <w:lang w:val="en-GB"/>
        </w:rPr>
        <w:t xml:space="preserve"> supplied</w:t>
      </w:r>
      <w:r w:rsidRPr="003645CA">
        <w:rPr>
          <w:rFonts w:cs="Tahoma"/>
          <w:sz w:val="24"/>
          <w:szCs w:val="24"/>
          <w:lang w:val="en-GB"/>
        </w:rPr>
        <w:t xml:space="preserve"> unit</w:t>
      </w:r>
      <w:r w:rsidR="00866EDC">
        <w:rPr>
          <w:rFonts w:cs="Tahoma"/>
          <w:sz w:val="24"/>
          <w:szCs w:val="24"/>
          <w:lang w:val="en-GB"/>
        </w:rPr>
        <w:t xml:space="preserve"> in a friendly controlled </w:t>
      </w:r>
      <w:r w:rsidR="00102512">
        <w:rPr>
          <w:rFonts w:cs="Tahoma"/>
          <w:sz w:val="24"/>
          <w:szCs w:val="24"/>
          <w:lang w:val="en-GB"/>
        </w:rPr>
        <w:t>space</w:t>
      </w:r>
      <w:r w:rsidR="00866EDC">
        <w:rPr>
          <w:rFonts w:cs="Tahoma"/>
          <w:sz w:val="24"/>
          <w:szCs w:val="24"/>
          <w:lang w:val="en-GB"/>
        </w:rPr>
        <w:t xml:space="preserve"> to another friendly controlled and supplied </w:t>
      </w:r>
      <w:r w:rsidR="00102512">
        <w:rPr>
          <w:rFonts w:cs="Tahoma"/>
          <w:sz w:val="24"/>
          <w:szCs w:val="24"/>
          <w:lang w:val="en-GB"/>
        </w:rPr>
        <w:t>space</w:t>
      </w:r>
      <w:r w:rsidRPr="003645CA">
        <w:rPr>
          <w:rFonts w:cs="Tahoma"/>
          <w:sz w:val="24"/>
          <w:szCs w:val="24"/>
          <w:lang w:val="en-GB"/>
        </w:rPr>
        <w:t xml:space="preserve"> </w:t>
      </w:r>
      <w:r w:rsidR="00866EDC">
        <w:rPr>
          <w:rFonts w:cs="Tahoma"/>
          <w:sz w:val="24"/>
          <w:szCs w:val="24"/>
          <w:lang w:val="en-GB"/>
        </w:rPr>
        <w:t>(even if this unit has already moved, or has fought during the combat phase).</w:t>
      </w:r>
    </w:p>
    <w:p w14:paraId="3CCA1BBD" w14:textId="54BCF686" w:rsidR="003044A4" w:rsidRPr="003645CA" w:rsidRDefault="003044A4" w:rsidP="003044A4">
      <w:pPr>
        <w:pStyle w:val="ListParagraph"/>
        <w:numPr>
          <w:ilvl w:val="0"/>
          <w:numId w:val="4"/>
        </w:numPr>
        <w:tabs>
          <w:tab w:val="left" w:pos="3045"/>
        </w:tabs>
        <w:spacing w:after="0" w:line="240" w:lineRule="auto"/>
        <w:jc w:val="both"/>
        <w:rPr>
          <w:rFonts w:cs="Tahoma"/>
          <w:sz w:val="24"/>
          <w:szCs w:val="24"/>
          <w:lang w:val="en-GB"/>
        </w:rPr>
      </w:pPr>
      <w:r w:rsidRPr="003645CA">
        <w:rPr>
          <w:rFonts w:cs="Tahoma"/>
          <w:b/>
          <w:sz w:val="24"/>
          <w:szCs w:val="24"/>
          <w:lang w:val="en-GB"/>
        </w:rPr>
        <w:t xml:space="preserve">Adjust cards </w:t>
      </w:r>
      <w:r w:rsidRPr="003645CA">
        <w:rPr>
          <w:rFonts w:cs="Tahoma"/>
          <w:sz w:val="24"/>
          <w:szCs w:val="24"/>
          <w:lang w:val="en-GB"/>
        </w:rPr>
        <w:t>–</w:t>
      </w:r>
      <w:r w:rsidR="007F5AE4" w:rsidRPr="003645CA">
        <w:rPr>
          <w:rFonts w:cs="Tahoma"/>
          <w:sz w:val="24"/>
          <w:szCs w:val="24"/>
          <w:lang w:val="en-GB"/>
        </w:rPr>
        <w:t xml:space="preserve"> The </w:t>
      </w:r>
      <w:r w:rsidR="003836F5" w:rsidRPr="003645CA">
        <w:rPr>
          <w:rFonts w:cs="Tahoma"/>
          <w:sz w:val="24"/>
          <w:szCs w:val="24"/>
          <w:lang w:val="en-GB"/>
        </w:rPr>
        <w:t>active</w:t>
      </w:r>
      <w:r w:rsidR="007F5AE4" w:rsidRPr="003645CA">
        <w:rPr>
          <w:rFonts w:cs="Tahoma"/>
          <w:sz w:val="24"/>
          <w:szCs w:val="24"/>
          <w:lang w:val="en-GB"/>
        </w:rPr>
        <w:t xml:space="preserve"> player draw</w:t>
      </w:r>
      <w:r w:rsidR="004B623C" w:rsidRPr="003645CA">
        <w:rPr>
          <w:rFonts w:cs="Tahoma"/>
          <w:sz w:val="24"/>
          <w:szCs w:val="24"/>
          <w:lang w:val="en-GB"/>
        </w:rPr>
        <w:t>s</w:t>
      </w:r>
      <w:r w:rsidR="007F5AE4" w:rsidRPr="003645CA">
        <w:rPr>
          <w:rFonts w:cs="Tahoma"/>
          <w:sz w:val="24"/>
          <w:szCs w:val="24"/>
          <w:lang w:val="en-GB"/>
        </w:rPr>
        <w:t xml:space="preserve"> cards to </w:t>
      </w:r>
      <w:r w:rsidR="004B623C" w:rsidRPr="003645CA">
        <w:rPr>
          <w:rFonts w:cs="Tahoma"/>
          <w:sz w:val="24"/>
          <w:szCs w:val="24"/>
          <w:lang w:val="en-GB"/>
        </w:rPr>
        <w:t xml:space="preserve">regain </w:t>
      </w:r>
      <w:r w:rsidR="00E82892" w:rsidRPr="003645CA">
        <w:rPr>
          <w:rFonts w:cs="Tahoma"/>
          <w:b/>
          <w:sz w:val="24"/>
          <w:szCs w:val="24"/>
          <w:lang w:val="en-GB"/>
        </w:rPr>
        <w:t>4</w:t>
      </w:r>
      <w:r w:rsidR="00A05BE4" w:rsidRPr="003645CA">
        <w:rPr>
          <w:rFonts w:cs="Tahoma"/>
          <w:b/>
          <w:sz w:val="24"/>
          <w:szCs w:val="24"/>
          <w:lang w:val="en-GB"/>
        </w:rPr>
        <w:t xml:space="preserve"> </w:t>
      </w:r>
      <w:r w:rsidR="007F5AE4" w:rsidRPr="003645CA">
        <w:rPr>
          <w:rFonts w:cs="Tahoma"/>
          <w:b/>
          <w:sz w:val="24"/>
          <w:szCs w:val="24"/>
          <w:lang w:val="en-GB"/>
        </w:rPr>
        <w:t xml:space="preserve">cards </w:t>
      </w:r>
      <w:r w:rsidR="00DE2C57" w:rsidRPr="003645CA">
        <w:rPr>
          <w:rFonts w:cs="Tahoma"/>
          <w:sz w:val="24"/>
          <w:szCs w:val="24"/>
          <w:lang w:val="en-GB"/>
        </w:rPr>
        <w:t xml:space="preserve">in his hand. </w:t>
      </w:r>
      <w:r w:rsidR="00866EDC">
        <w:rPr>
          <w:rFonts w:cs="Tahoma"/>
          <w:sz w:val="24"/>
          <w:szCs w:val="24"/>
          <w:lang w:val="en-GB"/>
        </w:rPr>
        <w:t xml:space="preserve"> If he already has more than 4 cards (e.g. he has played his Joker counter), he keeps them but may not draw any more cards.</w:t>
      </w:r>
    </w:p>
    <w:p w14:paraId="3096E83E" w14:textId="77777777" w:rsidR="004A6365" w:rsidRPr="003645CA" w:rsidRDefault="004A6365" w:rsidP="00D36E43">
      <w:pPr>
        <w:spacing w:after="0" w:line="240" w:lineRule="auto"/>
        <w:jc w:val="both"/>
        <w:rPr>
          <w:rFonts w:cs="Tahoma"/>
          <w:b/>
          <w:sz w:val="18"/>
          <w:szCs w:val="18"/>
          <w:u w:val="single"/>
          <w:lang w:val="en-GB"/>
        </w:rPr>
      </w:pPr>
    </w:p>
    <w:p w14:paraId="28587069" w14:textId="08CC9D33" w:rsidR="00D36E43" w:rsidRPr="003645CA" w:rsidRDefault="007A3C10" w:rsidP="00D36E43">
      <w:pPr>
        <w:spacing w:after="0" w:line="240" w:lineRule="auto"/>
        <w:jc w:val="both"/>
        <w:rPr>
          <w:rFonts w:cs="Tahoma"/>
          <w:b/>
          <w:sz w:val="24"/>
          <w:szCs w:val="24"/>
          <w:lang w:val="en-GB"/>
        </w:rPr>
      </w:pPr>
      <w:r w:rsidRPr="003645CA">
        <w:rPr>
          <w:rFonts w:cs="Tahoma"/>
          <w:b/>
          <w:sz w:val="24"/>
          <w:szCs w:val="24"/>
          <w:lang w:val="en-GB"/>
        </w:rPr>
        <w:t>1</w:t>
      </w:r>
      <w:r w:rsidR="00A05BE4" w:rsidRPr="003645CA">
        <w:rPr>
          <w:rFonts w:cs="Tahoma"/>
          <w:b/>
          <w:sz w:val="24"/>
          <w:szCs w:val="24"/>
          <w:lang w:val="en-GB"/>
        </w:rPr>
        <w:t>2</w:t>
      </w:r>
      <w:r w:rsidR="004A6365" w:rsidRPr="003645CA">
        <w:rPr>
          <w:rFonts w:cs="Tahoma"/>
          <w:b/>
          <w:sz w:val="24"/>
          <w:szCs w:val="24"/>
          <w:lang w:val="en-GB"/>
        </w:rPr>
        <w:t xml:space="preserve">.2 </w:t>
      </w:r>
      <w:r w:rsidR="00CD4DB6">
        <w:rPr>
          <w:rFonts w:cs="Tahoma"/>
          <w:b/>
          <w:sz w:val="24"/>
          <w:szCs w:val="24"/>
          <w:lang w:val="en-GB"/>
        </w:rPr>
        <w:t>Remaining</w:t>
      </w:r>
      <w:r w:rsidR="00CD4DB6" w:rsidRPr="003645CA">
        <w:rPr>
          <w:rFonts w:cs="Tahoma"/>
          <w:b/>
          <w:sz w:val="24"/>
          <w:szCs w:val="24"/>
          <w:lang w:val="en-GB"/>
        </w:rPr>
        <w:t xml:space="preserve"> </w:t>
      </w:r>
      <w:r w:rsidR="00D36E43" w:rsidRPr="003645CA">
        <w:rPr>
          <w:rFonts w:cs="Tahoma"/>
          <w:b/>
          <w:sz w:val="24"/>
          <w:szCs w:val="24"/>
          <w:lang w:val="en-GB"/>
        </w:rPr>
        <w:t>Player</w:t>
      </w:r>
      <w:r w:rsidR="00CD4DB6">
        <w:rPr>
          <w:rFonts w:cs="Tahoma"/>
          <w:b/>
          <w:sz w:val="24"/>
          <w:szCs w:val="24"/>
          <w:lang w:val="en-GB"/>
        </w:rPr>
        <w:t>(s)</w:t>
      </w:r>
    </w:p>
    <w:p w14:paraId="63DD3679" w14:textId="64F3CF7E" w:rsidR="00D36E43" w:rsidRPr="003645CA" w:rsidRDefault="00CD4DB6" w:rsidP="00D36E43">
      <w:pPr>
        <w:spacing w:after="0" w:line="240" w:lineRule="auto"/>
        <w:jc w:val="both"/>
        <w:rPr>
          <w:rFonts w:cs="Tahoma"/>
          <w:sz w:val="24"/>
          <w:szCs w:val="24"/>
          <w:lang w:val="en-GB"/>
        </w:rPr>
      </w:pPr>
      <w:r>
        <w:rPr>
          <w:rFonts w:cs="Tahoma"/>
          <w:sz w:val="24"/>
          <w:szCs w:val="24"/>
          <w:lang w:val="en-GB"/>
        </w:rPr>
        <w:t>The second, third, fourth, fifth and sixth players r</w:t>
      </w:r>
      <w:r w:rsidRPr="003645CA">
        <w:rPr>
          <w:rFonts w:cs="Tahoma"/>
          <w:sz w:val="24"/>
          <w:szCs w:val="24"/>
          <w:lang w:val="en-GB"/>
        </w:rPr>
        <w:t xml:space="preserve">epeat </w:t>
      </w:r>
      <w:r w:rsidR="00D36E43" w:rsidRPr="003645CA">
        <w:rPr>
          <w:rFonts w:cs="Tahoma"/>
          <w:sz w:val="24"/>
          <w:szCs w:val="24"/>
          <w:lang w:val="en-GB"/>
        </w:rPr>
        <w:t>the same sequence</w:t>
      </w:r>
      <w:r>
        <w:rPr>
          <w:rFonts w:cs="Tahoma"/>
          <w:sz w:val="24"/>
          <w:szCs w:val="24"/>
          <w:lang w:val="en-GB"/>
        </w:rPr>
        <w:t xml:space="preserve"> in turn, depending on the chosen scenario.</w:t>
      </w:r>
    </w:p>
    <w:p w14:paraId="387FA0FD" w14:textId="77777777" w:rsidR="004A6365" w:rsidRPr="003645CA" w:rsidRDefault="004A6365" w:rsidP="00D36E43">
      <w:pPr>
        <w:spacing w:after="0" w:line="240" w:lineRule="auto"/>
        <w:jc w:val="both"/>
        <w:rPr>
          <w:rFonts w:cs="Tahoma"/>
          <w:sz w:val="12"/>
          <w:szCs w:val="12"/>
          <w:lang w:val="en-GB"/>
        </w:rPr>
      </w:pPr>
    </w:p>
    <w:p w14:paraId="2947195F" w14:textId="77777777" w:rsidR="00CB794D" w:rsidRPr="003645CA" w:rsidRDefault="00CB794D" w:rsidP="00CB794D">
      <w:pPr>
        <w:spacing w:after="0" w:line="240" w:lineRule="auto"/>
        <w:jc w:val="both"/>
        <w:rPr>
          <w:rFonts w:cs="Tahoma"/>
          <w:sz w:val="12"/>
          <w:szCs w:val="12"/>
          <w:lang w:val="en-GB"/>
        </w:rPr>
      </w:pPr>
    </w:p>
    <w:p w14:paraId="27A51A0B" w14:textId="5BD61EF7" w:rsidR="005624ED" w:rsidRPr="003645CA" w:rsidRDefault="005624ED" w:rsidP="00D36E43">
      <w:pPr>
        <w:spacing w:after="0" w:line="240" w:lineRule="auto"/>
        <w:jc w:val="both"/>
        <w:rPr>
          <w:rFonts w:cs="Tahoma"/>
          <w:sz w:val="24"/>
          <w:szCs w:val="24"/>
          <w:lang w:val="en-GB"/>
        </w:rPr>
      </w:pPr>
      <w:r w:rsidRPr="003645CA">
        <w:rPr>
          <w:rFonts w:cs="Tahoma"/>
          <w:sz w:val="24"/>
          <w:szCs w:val="24"/>
          <w:lang w:val="en-GB"/>
        </w:rPr>
        <w:t xml:space="preserve">When the </w:t>
      </w:r>
      <w:r w:rsidR="00F62843" w:rsidRPr="003645CA">
        <w:rPr>
          <w:rFonts w:cs="Tahoma"/>
          <w:sz w:val="24"/>
          <w:szCs w:val="24"/>
          <w:lang w:val="en-GB"/>
        </w:rPr>
        <w:t>last</w:t>
      </w:r>
      <w:r w:rsidRPr="003645CA">
        <w:rPr>
          <w:rFonts w:cs="Tahoma"/>
          <w:sz w:val="24"/>
          <w:szCs w:val="24"/>
          <w:lang w:val="en-GB"/>
        </w:rPr>
        <w:t xml:space="preserve"> player has finished his</w:t>
      </w:r>
      <w:r w:rsidR="00A05BE4" w:rsidRPr="003645CA">
        <w:rPr>
          <w:rFonts w:cs="Tahoma"/>
          <w:sz w:val="24"/>
          <w:szCs w:val="24"/>
          <w:lang w:val="en-GB"/>
        </w:rPr>
        <w:t xml:space="preserve"> </w:t>
      </w:r>
      <w:r w:rsidR="00F62843" w:rsidRPr="003645CA">
        <w:rPr>
          <w:rFonts w:cs="Tahoma"/>
          <w:sz w:val="24"/>
          <w:szCs w:val="24"/>
          <w:lang w:val="en-GB"/>
        </w:rPr>
        <w:t>phase</w:t>
      </w:r>
      <w:r w:rsidR="00CD4DB6">
        <w:rPr>
          <w:rFonts w:cs="Tahoma"/>
          <w:sz w:val="24"/>
          <w:szCs w:val="24"/>
          <w:lang w:val="en-GB"/>
        </w:rPr>
        <w:t xml:space="preserve">, </w:t>
      </w:r>
      <w:r w:rsidR="003044A4" w:rsidRPr="003645CA">
        <w:rPr>
          <w:rFonts w:cs="Tahoma"/>
          <w:sz w:val="24"/>
          <w:szCs w:val="24"/>
          <w:lang w:val="en-GB"/>
        </w:rPr>
        <w:t xml:space="preserve">the Turn marker is advanced one </w:t>
      </w:r>
      <w:r w:rsidR="004A6365" w:rsidRPr="003645CA">
        <w:rPr>
          <w:rFonts w:cs="Tahoma"/>
          <w:sz w:val="24"/>
          <w:szCs w:val="24"/>
          <w:lang w:val="en-GB"/>
        </w:rPr>
        <w:t>space</w:t>
      </w:r>
      <w:r w:rsidR="003044A4" w:rsidRPr="003645CA">
        <w:rPr>
          <w:rFonts w:cs="Tahoma"/>
          <w:sz w:val="24"/>
          <w:szCs w:val="24"/>
          <w:lang w:val="en-GB"/>
        </w:rPr>
        <w:t xml:space="preserve"> on the </w:t>
      </w:r>
      <w:r w:rsidR="00CD4DB6">
        <w:rPr>
          <w:rFonts w:cs="Tahoma"/>
          <w:sz w:val="24"/>
          <w:szCs w:val="24"/>
          <w:lang w:val="en-GB"/>
        </w:rPr>
        <w:t>Time</w:t>
      </w:r>
      <w:r w:rsidR="004A6365" w:rsidRPr="003645CA">
        <w:rPr>
          <w:rFonts w:cs="Tahoma"/>
          <w:sz w:val="24"/>
          <w:szCs w:val="24"/>
          <w:lang w:val="en-GB"/>
        </w:rPr>
        <w:t xml:space="preserve"> </w:t>
      </w:r>
      <w:r w:rsidR="003044A4" w:rsidRPr="003645CA">
        <w:rPr>
          <w:rFonts w:cs="Tahoma"/>
          <w:sz w:val="24"/>
          <w:szCs w:val="24"/>
          <w:lang w:val="en-GB"/>
        </w:rPr>
        <w:t>Track</w:t>
      </w:r>
      <w:r w:rsidR="00CD4DB6">
        <w:rPr>
          <w:rFonts w:cs="Tahoma"/>
          <w:sz w:val="24"/>
          <w:szCs w:val="24"/>
          <w:lang w:val="en-GB"/>
        </w:rPr>
        <w:t>, the first player starts the new turn, and so on</w:t>
      </w:r>
      <w:r w:rsidR="00F62843" w:rsidRPr="003645CA">
        <w:rPr>
          <w:rFonts w:cs="Tahoma"/>
          <w:sz w:val="24"/>
          <w:szCs w:val="24"/>
          <w:lang w:val="en-GB"/>
        </w:rPr>
        <w:t xml:space="preserve"> up to the end of the scenario</w:t>
      </w:r>
      <w:r w:rsidR="004A6365" w:rsidRPr="003645CA">
        <w:rPr>
          <w:rFonts w:cs="Tahoma"/>
          <w:sz w:val="24"/>
          <w:szCs w:val="24"/>
          <w:lang w:val="en-GB"/>
        </w:rPr>
        <w:t>.</w:t>
      </w:r>
    </w:p>
    <w:p w14:paraId="03E4EB3F" w14:textId="77777777" w:rsidR="0023489A" w:rsidRPr="003645CA" w:rsidRDefault="0023489A" w:rsidP="00D36E43">
      <w:pPr>
        <w:spacing w:after="0" w:line="240" w:lineRule="auto"/>
        <w:jc w:val="both"/>
        <w:rPr>
          <w:rFonts w:cs="Tahoma"/>
          <w:sz w:val="24"/>
          <w:szCs w:val="24"/>
          <w:lang w:val="en-GB"/>
        </w:rPr>
      </w:pPr>
    </w:p>
    <w:p w14:paraId="00217BCD" w14:textId="77777777" w:rsidR="0023489A" w:rsidRPr="003645CA" w:rsidRDefault="0023489A" w:rsidP="0023489A">
      <w:pPr>
        <w:spacing w:after="0" w:line="360" w:lineRule="auto"/>
        <w:jc w:val="both"/>
        <w:rPr>
          <w:b/>
          <w:smallCaps/>
          <w:sz w:val="24"/>
          <w:szCs w:val="24"/>
          <w:lang w:val="en-GB"/>
        </w:rPr>
      </w:pPr>
      <w:r w:rsidRPr="003645CA">
        <w:rPr>
          <w:b/>
          <w:smallCaps/>
          <w:sz w:val="24"/>
          <w:szCs w:val="24"/>
          <w:lang w:val="en-GB"/>
        </w:rPr>
        <w:t>[</w:t>
      </w:r>
      <w:r w:rsidR="007A3C10" w:rsidRPr="003645CA">
        <w:rPr>
          <w:b/>
          <w:smallCaps/>
          <w:sz w:val="24"/>
          <w:szCs w:val="24"/>
          <w:lang w:val="en-GB"/>
        </w:rPr>
        <w:t>1</w:t>
      </w:r>
      <w:r w:rsidR="00A05BE4" w:rsidRPr="003645CA">
        <w:rPr>
          <w:b/>
          <w:smallCaps/>
          <w:sz w:val="24"/>
          <w:szCs w:val="24"/>
          <w:lang w:val="en-GB"/>
        </w:rPr>
        <w:t>3</w:t>
      </w:r>
      <w:r w:rsidRPr="003645CA">
        <w:rPr>
          <w:b/>
          <w:smallCaps/>
          <w:sz w:val="24"/>
          <w:szCs w:val="24"/>
          <w:lang w:val="en-GB"/>
        </w:rPr>
        <w:t xml:space="preserve">.0] turn 1 </w:t>
      </w:r>
    </w:p>
    <w:p w14:paraId="1F970585" w14:textId="2F5C989E" w:rsidR="0023489A" w:rsidRPr="003645CA" w:rsidRDefault="0023489A" w:rsidP="004D1F1E">
      <w:pPr>
        <w:spacing w:after="0" w:line="240" w:lineRule="auto"/>
        <w:jc w:val="both"/>
        <w:rPr>
          <w:rFonts w:cs="Tahoma"/>
          <w:sz w:val="24"/>
          <w:szCs w:val="24"/>
          <w:lang w:val="en-GB"/>
        </w:rPr>
      </w:pPr>
      <w:r w:rsidRPr="003645CA">
        <w:rPr>
          <w:rFonts w:cs="Tahoma"/>
          <w:sz w:val="24"/>
          <w:szCs w:val="24"/>
          <w:lang w:val="en-GB"/>
        </w:rPr>
        <w:t>During th</w:t>
      </w:r>
      <w:r w:rsidR="00F62843" w:rsidRPr="003645CA">
        <w:rPr>
          <w:rFonts w:cs="Tahoma"/>
          <w:sz w:val="24"/>
          <w:szCs w:val="24"/>
          <w:lang w:val="en-GB"/>
        </w:rPr>
        <w:t>e</w:t>
      </w:r>
      <w:r w:rsidRPr="003645CA">
        <w:rPr>
          <w:rFonts w:cs="Tahoma"/>
          <w:sz w:val="24"/>
          <w:szCs w:val="24"/>
          <w:lang w:val="en-GB"/>
        </w:rPr>
        <w:t xml:space="preserve"> first turn of the game, </w:t>
      </w:r>
      <w:r w:rsidR="00796EFE" w:rsidRPr="003645CA">
        <w:rPr>
          <w:rFonts w:cs="Tahoma"/>
          <w:sz w:val="24"/>
          <w:szCs w:val="24"/>
          <w:lang w:val="en-GB"/>
        </w:rPr>
        <w:t xml:space="preserve">certain events may occur during the set up phase </w:t>
      </w:r>
      <w:r w:rsidR="004133DD">
        <w:rPr>
          <w:rFonts w:cs="Tahoma"/>
          <w:sz w:val="24"/>
          <w:szCs w:val="24"/>
          <w:lang w:val="en-GB"/>
        </w:rPr>
        <w:t>depending on</w:t>
      </w:r>
      <w:r w:rsidR="00796EFE" w:rsidRPr="003645CA">
        <w:rPr>
          <w:rFonts w:cs="Tahoma"/>
          <w:sz w:val="24"/>
          <w:szCs w:val="24"/>
          <w:lang w:val="en-GB"/>
        </w:rPr>
        <w:t xml:space="preserve"> the scenario (</w:t>
      </w:r>
      <w:r w:rsidR="006548CA">
        <w:rPr>
          <w:rFonts w:cs="Tahoma"/>
          <w:sz w:val="24"/>
          <w:szCs w:val="24"/>
          <w:lang w:val="en-GB"/>
        </w:rPr>
        <w:t xml:space="preserve">a </w:t>
      </w:r>
      <w:r w:rsidR="004133DD">
        <w:rPr>
          <w:rFonts w:cs="Tahoma"/>
          <w:sz w:val="24"/>
          <w:szCs w:val="24"/>
          <w:lang w:val="en-GB"/>
        </w:rPr>
        <w:t>c</w:t>
      </w:r>
      <w:r w:rsidR="004133DD" w:rsidRPr="003645CA">
        <w:rPr>
          <w:rFonts w:cs="Tahoma"/>
          <w:sz w:val="24"/>
          <w:szCs w:val="24"/>
          <w:lang w:val="en-GB"/>
        </w:rPr>
        <w:t>oup</w:t>
      </w:r>
      <w:r w:rsidR="004133DD">
        <w:rPr>
          <w:rFonts w:cs="Tahoma"/>
          <w:sz w:val="24"/>
          <w:szCs w:val="24"/>
          <w:lang w:val="en-GB"/>
        </w:rPr>
        <w:t xml:space="preserve"> d’état</w:t>
      </w:r>
      <w:r w:rsidR="004133DD" w:rsidRPr="003645CA">
        <w:rPr>
          <w:rFonts w:cs="Tahoma"/>
          <w:sz w:val="24"/>
          <w:szCs w:val="24"/>
          <w:lang w:val="en-GB"/>
        </w:rPr>
        <w:t xml:space="preserve"> </w:t>
      </w:r>
      <w:r w:rsidR="00796EFE" w:rsidRPr="003645CA">
        <w:rPr>
          <w:rFonts w:cs="Tahoma"/>
          <w:sz w:val="24"/>
          <w:szCs w:val="24"/>
          <w:lang w:val="en-GB"/>
        </w:rPr>
        <w:t>for example)</w:t>
      </w:r>
      <w:r w:rsidR="00093620">
        <w:rPr>
          <w:rFonts w:cs="Tahoma"/>
          <w:sz w:val="24"/>
          <w:szCs w:val="24"/>
          <w:lang w:val="en-GB"/>
        </w:rPr>
        <w:t>.</w:t>
      </w:r>
      <w:r w:rsidR="00796EFE" w:rsidRPr="003645CA">
        <w:rPr>
          <w:rFonts w:cs="Tahoma"/>
          <w:sz w:val="24"/>
          <w:szCs w:val="24"/>
          <w:lang w:val="en-GB"/>
        </w:rPr>
        <w:t xml:space="preserve"> </w:t>
      </w:r>
      <w:r w:rsidR="00F176F1">
        <w:rPr>
          <w:rFonts w:cs="Tahoma"/>
          <w:sz w:val="24"/>
          <w:szCs w:val="24"/>
          <w:lang w:val="en-GB"/>
        </w:rPr>
        <w:t>C</w:t>
      </w:r>
      <w:r w:rsidR="00F176F1" w:rsidRPr="003645CA">
        <w:rPr>
          <w:rFonts w:cs="Tahoma"/>
          <w:sz w:val="24"/>
          <w:szCs w:val="24"/>
          <w:lang w:val="en-GB"/>
        </w:rPr>
        <w:t xml:space="preserve">ertain </w:t>
      </w:r>
      <w:r w:rsidRPr="003645CA">
        <w:rPr>
          <w:rFonts w:cs="Tahoma"/>
          <w:sz w:val="24"/>
          <w:szCs w:val="24"/>
          <w:lang w:val="en-GB"/>
        </w:rPr>
        <w:t xml:space="preserve">cards cannot be played </w:t>
      </w:r>
      <w:r w:rsidR="00F62843" w:rsidRPr="003645CA">
        <w:rPr>
          <w:rFonts w:cs="Tahoma"/>
          <w:sz w:val="24"/>
          <w:szCs w:val="24"/>
          <w:lang w:val="en-GB"/>
        </w:rPr>
        <w:t>(</w:t>
      </w:r>
      <w:r w:rsidR="00F176F1">
        <w:rPr>
          <w:rFonts w:cs="Tahoma"/>
          <w:sz w:val="24"/>
          <w:szCs w:val="24"/>
          <w:lang w:val="en-GB"/>
        </w:rPr>
        <w:t>this information is stated on the</w:t>
      </w:r>
      <w:r w:rsidR="00F62843" w:rsidRPr="003645CA">
        <w:rPr>
          <w:rFonts w:cs="Tahoma"/>
          <w:sz w:val="24"/>
          <w:szCs w:val="24"/>
          <w:lang w:val="en-GB"/>
        </w:rPr>
        <w:t xml:space="preserve"> cards)</w:t>
      </w:r>
      <w:r w:rsidR="00F176F1">
        <w:rPr>
          <w:rFonts w:cs="Tahoma"/>
          <w:sz w:val="24"/>
          <w:szCs w:val="24"/>
          <w:lang w:val="en-GB"/>
        </w:rPr>
        <w:t>.</w:t>
      </w:r>
      <w:r w:rsidR="00B97D15" w:rsidRPr="003645CA">
        <w:rPr>
          <w:rFonts w:cs="Tahoma"/>
          <w:sz w:val="24"/>
          <w:szCs w:val="24"/>
          <w:lang w:val="en-GB"/>
        </w:rPr>
        <w:t xml:space="preserve"> </w:t>
      </w:r>
      <w:r w:rsidR="00220A92">
        <w:rPr>
          <w:rFonts w:cs="Tahoma"/>
          <w:sz w:val="24"/>
          <w:szCs w:val="24"/>
          <w:lang w:val="en-GB"/>
        </w:rPr>
        <w:t xml:space="preserve">A </w:t>
      </w:r>
      <w:r w:rsidR="00F176F1">
        <w:rPr>
          <w:rFonts w:cs="Tahoma"/>
          <w:sz w:val="24"/>
          <w:szCs w:val="24"/>
          <w:lang w:val="en-GB"/>
        </w:rPr>
        <w:t>player may have a number of ‘free’ OPs in the first turn (see scenario rules)</w:t>
      </w:r>
      <w:r w:rsidR="00796EFE" w:rsidRPr="003645CA">
        <w:rPr>
          <w:rFonts w:cs="Tahoma"/>
          <w:sz w:val="24"/>
          <w:szCs w:val="24"/>
          <w:lang w:val="en-GB"/>
        </w:rPr>
        <w:t>.</w:t>
      </w:r>
      <w:r w:rsidR="00CB794D" w:rsidRPr="003645CA">
        <w:rPr>
          <w:rFonts w:cs="Tahoma"/>
          <w:sz w:val="24"/>
          <w:szCs w:val="24"/>
          <w:lang w:val="en-GB"/>
        </w:rPr>
        <w:t xml:space="preserve"> Be aware that the first turn </w:t>
      </w:r>
      <w:r w:rsidR="00F176F1">
        <w:rPr>
          <w:rFonts w:cs="Tahoma"/>
          <w:sz w:val="24"/>
          <w:szCs w:val="24"/>
          <w:lang w:val="en-GB"/>
        </w:rPr>
        <w:t>may be longer than the others</w:t>
      </w:r>
      <w:r w:rsidR="00CB794D" w:rsidRPr="003645CA">
        <w:rPr>
          <w:rFonts w:cs="Tahoma"/>
          <w:sz w:val="24"/>
          <w:szCs w:val="24"/>
          <w:lang w:val="en-GB"/>
        </w:rPr>
        <w:t>.</w:t>
      </w:r>
    </w:p>
    <w:p w14:paraId="7FBB92EF" w14:textId="77777777" w:rsidR="00051E27" w:rsidRPr="003645CA" w:rsidRDefault="00051E27" w:rsidP="00051E27">
      <w:pPr>
        <w:spacing w:after="0" w:line="240" w:lineRule="auto"/>
        <w:jc w:val="both"/>
        <w:rPr>
          <w:sz w:val="24"/>
          <w:szCs w:val="24"/>
          <w:lang w:val="en-GB"/>
        </w:rPr>
      </w:pPr>
    </w:p>
    <w:p w14:paraId="5A00DE52" w14:textId="77777777" w:rsidR="00A0222D" w:rsidRPr="003645CA" w:rsidRDefault="00A0222D" w:rsidP="00A0222D">
      <w:pPr>
        <w:spacing w:after="0" w:line="360" w:lineRule="auto"/>
        <w:jc w:val="both"/>
        <w:rPr>
          <w:b/>
          <w:smallCaps/>
          <w:sz w:val="24"/>
          <w:szCs w:val="24"/>
          <w:lang w:val="en-GB"/>
        </w:rPr>
      </w:pPr>
      <w:r w:rsidRPr="003645CA">
        <w:rPr>
          <w:b/>
          <w:smallCaps/>
          <w:sz w:val="24"/>
          <w:szCs w:val="24"/>
          <w:lang w:val="en-GB"/>
        </w:rPr>
        <w:t>[</w:t>
      </w:r>
      <w:r w:rsidR="00F616CF" w:rsidRPr="003645CA">
        <w:rPr>
          <w:b/>
          <w:smallCaps/>
          <w:sz w:val="24"/>
          <w:szCs w:val="24"/>
          <w:lang w:val="en-GB"/>
        </w:rPr>
        <w:t>1</w:t>
      </w:r>
      <w:r w:rsidR="00796EFE" w:rsidRPr="003645CA">
        <w:rPr>
          <w:b/>
          <w:smallCaps/>
          <w:sz w:val="24"/>
          <w:szCs w:val="24"/>
          <w:lang w:val="en-GB"/>
        </w:rPr>
        <w:t>4</w:t>
      </w:r>
      <w:r w:rsidRPr="003645CA">
        <w:rPr>
          <w:b/>
          <w:smallCaps/>
          <w:sz w:val="24"/>
          <w:szCs w:val="24"/>
          <w:lang w:val="en-GB"/>
        </w:rPr>
        <w:t>.0] Supply</w:t>
      </w:r>
    </w:p>
    <w:p w14:paraId="19F4AC89" w14:textId="70BC2F0E" w:rsidR="00B24F8D" w:rsidRPr="003645CA" w:rsidRDefault="00B24F8D" w:rsidP="00A0222D">
      <w:pPr>
        <w:spacing w:after="0" w:line="240" w:lineRule="auto"/>
        <w:jc w:val="both"/>
        <w:rPr>
          <w:sz w:val="24"/>
          <w:szCs w:val="24"/>
          <w:lang w:val="en-GB"/>
        </w:rPr>
      </w:pPr>
      <w:r w:rsidRPr="003645CA" w:rsidDel="00B24F8D">
        <w:rPr>
          <w:b/>
          <w:smallCaps/>
          <w:sz w:val="24"/>
          <w:szCs w:val="24"/>
          <w:lang w:val="en-GB"/>
        </w:rPr>
        <w:t xml:space="preserve"> </w:t>
      </w:r>
      <w:r w:rsidRPr="003645CA">
        <w:rPr>
          <w:sz w:val="24"/>
          <w:szCs w:val="24"/>
          <w:lang w:val="en-GB"/>
        </w:rPr>
        <w:t>(NB – the terms ‘isolated</w:t>
      </w:r>
      <w:r w:rsidR="00F176F1">
        <w:rPr>
          <w:sz w:val="24"/>
          <w:szCs w:val="24"/>
          <w:lang w:val="en-GB"/>
        </w:rPr>
        <w:t>’</w:t>
      </w:r>
      <w:r w:rsidRPr="003645CA">
        <w:rPr>
          <w:sz w:val="24"/>
          <w:szCs w:val="24"/>
          <w:lang w:val="en-GB"/>
        </w:rPr>
        <w:t xml:space="preserve"> and ‘</w:t>
      </w:r>
      <w:r w:rsidR="00F176F1">
        <w:rPr>
          <w:sz w:val="24"/>
          <w:szCs w:val="24"/>
          <w:lang w:val="en-GB"/>
        </w:rPr>
        <w:t>out of supply’</w:t>
      </w:r>
      <w:r w:rsidRPr="003645CA">
        <w:rPr>
          <w:sz w:val="24"/>
          <w:szCs w:val="24"/>
          <w:lang w:val="en-GB"/>
        </w:rPr>
        <w:t xml:space="preserve"> </w:t>
      </w:r>
      <w:proofErr w:type="gramStart"/>
      <w:r w:rsidRPr="003645CA">
        <w:rPr>
          <w:sz w:val="24"/>
          <w:szCs w:val="24"/>
          <w:lang w:val="en-GB"/>
        </w:rPr>
        <w:t>are</w:t>
      </w:r>
      <w:proofErr w:type="gramEnd"/>
      <w:r w:rsidRPr="003645CA">
        <w:rPr>
          <w:sz w:val="24"/>
          <w:szCs w:val="24"/>
          <w:lang w:val="en-GB"/>
        </w:rPr>
        <w:t xml:space="preserve"> used interchangeably)</w:t>
      </w:r>
      <w:r w:rsidR="00CB44F8">
        <w:rPr>
          <w:sz w:val="24"/>
          <w:szCs w:val="24"/>
          <w:lang w:val="en-GB"/>
        </w:rPr>
        <w:t>.</w:t>
      </w:r>
    </w:p>
    <w:p w14:paraId="5A8BB6F2" w14:textId="77777777" w:rsidR="00B24F8D" w:rsidRPr="003645CA" w:rsidRDefault="00B24F8D" w:rsidP="00A0222D">
      <w:pPr>
        <w:spacing w:after="0" w:line="240" w:lineRule="auto"/>
        <w:jc w:val="both"/>
        <w:rPr>
          <w:sz w:val="24"/>
          <w:szCs w:val="24"/>
          <w:lang w:val="en-GB"/>
        </w:rPr>
      </w:pPr>
    </w:p>
    <w:p w14:paraId="6E5DE799" w14:textId="0E57A910" w:rsidR="00A0222D" w:rsidRPr="003645CA" w:rsidRDefault="00CA3177" w:rsidP="00A0222D">
      <w:pPr>
        <w:spacing w:after="0" w:line="240" w:lineRule="auto"/>
        <w:jc w:val="both"/>
        <w:rPr>
          <w:sz w:val="24"/>
          <w:szCs w:val="24"/>
          <w:lang w:val="en-GB"/>
        </w:rPr>
      </w:pPr>
      <w:r w:rsidRPr="003645CA">
        <w:rPr>
          <w:sz w:val="24"/>
          <w:szCs w:val="24"/>
          <w:lang w:val="en-GB"/>
        </w:rPr>
        <w:t xml:space="preserve">During </w:t>
      </w:r>
      <w:r w:rsidR="005624ED" w:rsidRPr="003645CA">
        <w:rPr>
          <w:sz w:val="24"/>
          <w:szCs w:val="24"/>
          <w:lang w:val="en-GB"/>
        </w:rPr>
        <w:t>his</w:t>
      </w:r>
      <w:r w:rsidR="00796EFE" w:rsidRPr="003645CA">
        <w:rPr>
          <w:sz w:val="24"/>
          <w:szCs w:val="24"/>
          <w:lang w:val="en-GB"/>
        </w:rPr>
        <w:t xml:space="preserve"> </w:t>
      </w:r>
      <w:r w:rsidR="005624ED" w:rsidRPr="003645CA">
        <w:rPr>
          <w:sz w:val="24"/>
          <w:szCs w:val="24"/>
          <w:lang w:val="en-GB"/>
        </w:rPr>
        <w:t>Supply segment</w:t>
      </w:r>
      <w:r w:rsidRPr="003645CA">
        <w:rPr>
          <w:sz w:val="24"/>
          <w:szCs w:val="24"/>
          <w:lang w:val="en-GB"/>
        </w:rPr>
        <w:t xml:space="preserve">, </w:t>
      </w:r>
      <w:r w:rsidR="00CB44F8">
        <w:rPr>
          <w:sz w:val="24"/>
          <w:szCs w:val="24"/>
          <w:lang w:val="en-GB"/>
        </w:rPr>
        <w:t>the active</w:t>
      </w:r>
      <w:r w:rsidR="00CB44F8" w:rsidRPr="003645CA">
        <w:rPr>
          <w:sz w:val="24"/>
          <w:szCs w:val="24"/>
          <w:lang w:val="en-GB"/>
        </w:rPr>
        <w:t xml:space="preserve"> </w:t>
      </w:r>
      <w:r w:rsidR="005624ED" w:rsidRPr="003645CA">
        <w:rPr>
          <w:sz w:val="24"/>
          <w:szCs w:val="24"/>
          <w:lang w:val="en-GB"/>
        </w:rPr>
        <w:t>player</w:t>
      </w:r>
      <w:r w:rsidRPr="003645CA">
        <w:rPr>
          <w:sz w:val="24"/>
          <w:szCs w:val="24"/>
          <w:lang w:val="en-GB"/>
        </w:rPr>
        <w:t xml:space="preserve"> check</w:t>
      </w:r>
      <w:r w:rsidR="005624ED" w:rsidRPr="003645CA">
        <w:rPr>
          <w:sz w:val="24"/>
          <w:szCs w:val="24"/>
          <w:lang w:val="en-GB"/>
        </w:rPr>
        <w:t>s</w:t>
      </w:r>
      <w:r w:rsidRPr="003645CA">
        <w:rPr>
          <w:sz w:val="24"/>
          <w:szCs w:val="24"/>
          <w:lang w:val="en-GB"/>
        </w:rPr>
        <w:t xml:space="preserve"> the supply status of </w:t>
      </w:r>
      <w:r w:rsidR="005624ED" w:rsidRPr="003645CA">
        <w:rPr>
          <w:sz w:val="24"/>
          <w:szCs w:val="24"/>
          <w:lang w:val="en-GB"/>
        </w:rPr>
        <w:t>every unit on the map</w:t>
      </w:r>
      <w:r w:rsidR="00CB44F8">
        <w:rPr>
          <w:sz w:val="24"/>
          <w:szCs w:val="24"/>
          <w:lang w:val="en-GB"/>
        </w:rPr>
        <w:t xml:space="preserve">.  </w:t>
      </w:r>
      <w:r w:rsidR="006548CA">
        <w:rPr>
          <w:sz w:val="24"/>
          <w:szCs w:val="24"/>
          <w:lang w:val="en-GB"/>
        </w:rPr>
        <w:t>Those</w:t>
      </w:r>
      <w:r w:rsidR="00CB44F8">
        <w:rPr>
          <w:sz w:val="24"/>
          <w:szCs w:val="24"/>
          <w:lang w:val="en-GB"/>
        </w:rPr>
        <w:t xml:space="preserve"> </w:t>
      </w:r>
      <w:r w:rsidR="006548CA">
        <w:rPr>
          <w:sz w:val="24"/>
          <w:szCs w:val="24"/>
          <w:lang w:val="en-GB"/>
        </w:rPr>
        <w:t xml:space="preserve">that </w:t>
      </w:r>
      <w:r w:rsidR="00CB44F8">
        <w:rPr>
          <w:sz w:val="24"/>
          <w:szCs w:val="24"/>
          <w:lang w:val="en-GB"/>
        </w:rPr>
        <w:t xml:space="preserve">cannot trace a communication line to a valid supply source are not longer in supply; </w:t>
      </w:r>
      <w:r w:rsidRPr="003645CA">
        <w:rPr>
          <w:sz w:val="24"/>
          <w:szCs w:val="24"/>
          <w:lang w:val="en-GB"/>
        </w:rPr>
        <w:t xml:space="preserve">an </w:t>
      </w:r>
      <w:proofErr w:type="gramStart"/>
      <w:r w:rsidRPr="003645CA">
        <w:rPr>
          <w:sz w:val="24"/>
          <w:szCs w:val="24"/>
          <w:lang w:val="en-GB"/>
        </w:rPr>
        <w:t>Isolated</w:t>
      </w:r>
      <w:proofErr w:type="gramEnd"/>
      <w:r w:rsidRPr="003645CA">
        <w:rPr>
          <w:sz w:val="24"/>
          <w:szCs w:val="24"/>
          <w:lang w:val="en-GB"/>
        </w:rPr>
        <w:t xml:space="preserve"> marker</w:t>
      </w:r>
      <w:r w:rsidR="00CB44F8">
        <w:rPr>
          <w:sz w:val="24"/>
          <w:szCs w:val="24"/>
          <w:lang w:val="en-GB"/>
        </w:rPr>
        <w:t xml:space="preserve"> is placed on them</w:t>
      </w:r>
      <w:r w:rsidRPr="003645CA">
        <w:rPr>
          <w:sz w:val="24"/>
          <w:szCs w:val="24"/>
          <w:lang w:val="en-GB"/>
        </w:rPr>
        <w:t>.</w:t>
      </w:r>
      <w:r w:rsidR="00E44633" w:rsidRPr="003645CA">
        <w:rPr>
          <w:sz w:val="24"/>
          <w:szCs w:val="24"/>
          <w:lang w:val="en-GB"/>
        </w:rPr>
        <w:t xml:space="preserve"> </w:t>
      </w:r>
      <w:r w:rsidR="007F441F" w:rsidRPr="003645CA">
        <w:rPr>
          <w:sz w:val="24"/>
          <w:szCs w:val="24"/>
          <w:lang w:val="en-GB"/>
        </w:rPr>
        <w:t>A valid supply path is a</w:t>
      </w:r>
      <w:r w:rsidR="00CB44F8">
        <w:rPr>
          <w:sz w:val="24"/>
          <w:szCs w:val="24"/>
          <w:lang w:val="en-GB"/>
        </w:rPr>
        <w:t>n uninterrupted</w:t>
      </w:r>
      <w:r w:rsidR="007F441F" w:rsidRPr="003645CA">
        <w:rPr>
          <w:sz w:val="24"/>
          <w:szCs w:val="24"/>
          <w:lang w:val="en-GB"/>
        </w:rPr>
        <w:t xml:space="preserve"> line of </w:t>
      </w:r>
      <w:r w:rsidR="00CB44F8">
        <w:rPr>
          <w:sz w:val="24"/>
          <w:szCs w:val="24"/>
          <w:lang w:val="en-GB"/>
        </w:rPr>
        <w:t xml:space="preserve">continuous </w:t>
      </w:r>
      <w:r w:rsidR="007F441F" w:rsidRPr="003645CA">
        <w:rPr>
          <w:sz w:val="24"/>
          <w:szCs w:val="24"/>
          <w:lang w:val="en-GB"/>
        </w:rPr>
        <w:t xml:space="preserve">controlled and supplied </w:t>
      </w:r>
      <w:r w:rsidR="00870475">
        <w:rPr>
          <w:sz w:val="24"/>
          <w:szCs w:val="24"/>
          <w:lang w:val="en-GB"/>
        </w:rPr>
        <w:t>spaces</w:t>
      </w:r>
      <w:r w:rsidR="007F441F" w:rsidRPr="003645CA">
        <w:rPr>
          <w:sz w:val="24"/>
          <w:szCs w:val="24"/>
          <w:lang w:val="en-GB"/>
        </w:rPr>
        <w:t xml:space="preserve"> linking a unit to a source of supply.</w:t>
      </w:r>
      <w:r w:rsidR="00CB44F8">
        <w:rPr>
          <w:sz w:val="24"/>
          <w:szCs w:val="24"/>
          <w:lang w:val="en-GB"/>
        </w:rPr>
        <w:t xml:space="preserve">  A unit is supplied from a supply source in its country’s colour.</w:t>
      </w:r>
    </w:p>
    <w:p w14:paraId="238AC36F" w14:textId="77777777" w:rsidR="0001706C" w:rsidRPr="003645CA" w:rsidRDefault="0001706C" w:rsidP="0001706C">
      <w:pPr>
        <w:spacing w:after="0" w:line="240" w:lineRule="auto"/>
        <w:jc w:val="both"/>
        <w:rPr>
          <w:sz w:val="12"/>
          <w:szCs w:val="12"/>
          <w:lang w:val="en-GB"/>
        </w:rPr>
      </w:pPr>
    </w:p>
    <w:p w14:paraId="1D782DB4" w14:textId="39B89567" w:rsidR="0001706C" w:rsidRPr="003645CA" w:rsidRDefault="0001706C" w:rsidP="0001706C">
      <w:pPr>
        <w:spacing w:after="0" w:line="240" w:lineRule="auto"/>
        <w:jc w:val="both"/>
        <w:rPr>
          <w:b/>
          <w:sz w:val="24"/>
          <w:szCs w:val="24"/>
          <w:lang w:val="en-GB"/>
        </w:rPr>
      </w:pPr>
      <w:r w:rsidRPr="003645CA">
        <w:rPr>
          <w:b/>
          <w:sz w:val="24"/>
          <w:szCs w:val="24"/>
          <w:lang w:val="en-GB"/>
        </w:rPr>
        <w:t xml:space="preserve">14.1: </w:t>
      </w:r>
      <w:r w:rsidR="00043C6D">
        <w:rPr>
          <w:b/>
          <w:sz w:val="24"/>
          <w:szCs w:val="24"/>
          <w:lang w:val="en-GB"/>
        </w:rPr>
        <w:t>Out of Supply</w:t>
      </w:r>
      <w:r w:rsidR="00043C6D" w:rsidRPr="003645CA">
        <w:rPr>
          <w:b/>
          <w:sz w:val="24"/>
          <w:szCs w:val="24"/>
          <w:lang w:val="en-GB"/>
        </w:rPr>
        <w:t xml:space="preserve"> </w:t>
      </w:r>
      <w:r w:rsidRPr="003645CA">
        <w:rPr>
          <w:b/>
          <w:sz w:val="24"/>
          <w:szCs w:val="24"/>
          <w:lang w:val="en-GB"/>
        </w:rPr>
        <w:t>Effects</w:t>
      </w:r>
    </w:p>
    <w:p w14:paraId="267E0498" w14:textId="35C3B06E" w:rsidR="0001706C" w:rsidRPr="003645CA" w:rsidRDefault="0001706C" w:rsidP="0001706C">
      <w:pPr>
        <w:spacing w:after="0" w:line="240" w:lineRule="auto"/>
        <w:jc w:val="both"/>
        <w:rPr>
          <w:rFonts w:cs="Tahoma"/>
          <w:sz w:val="24"/>
          <w:szCs w:val="24"/>
          <w:lang w:val="en-GB"/>
        </w:rPr>
      </w:pPr>
      <w:r w:rsidRPr="003645CA">
        <w:rPr>
          <w:rFonts w:cs="Tahoma"/>
          <w:sz w:val="24"/>
          <w:szCs w:val="24"/>
          <w:lang w:val="en-GB"/>
        </w:rPr>
        <w:lastRenderedPageBreak/>
        <w:t xml:space="preserve">Isolated units </w:t>
      </w:r>
      <w:r w:rsidR="00043C6D">
        <w:rPr>
          <w:rFonts w:cs="Tahoma"/>
          <w:sz w:val="24"/>
          <w:szCs w:val="24"/>
          <w:lang w:val="en-GB"/>
        </w:rPr>
        <w:t>only have 2 movement points (no matter their type)</w:t>
      </w:r>
      <w:r w:rsidRPr="003645CA">
        <w:rPr>
          <w:rFonts w:cs="Tahoma"/>
          <w:sz w:val="24"/>
          <w:szCs w:val="24"/>
          <w:lang w:val="en-GB"/>
        </w:rPr>
        <w:t xml:space="preserve"> and they </w:t>
      </w:r>
      <w:r w:rsidR="00FE587F" w:rsidRPr="003645CA">
        <w:rPr>
          <w:rFonts w:cs="Tahoma"/>
          <w:sz w:val="24"/>
          <w:szCs w:val="24"/>
          <w:lang w:val="en-GB"/>
        </w:rPr>
        <w:t>fight</w:t>
      </w:r>
      <w:r w:rsidRPr="003645CA">
        <w:rPr>
          <w:rFonts w:cs="Tahoma"/>
          <w:sz w:val="24"/>
          <w:szCs w:val="24"/>
          <w:lang w:val="en-GB"/>
        </w:rPr>
        <w:t xml:space="preserve"> with a </w:t>
      </w:r>
      <w:proofErr w:type="gramStart"/>
      <w:r w:rsidRPr="003645CA">
        <w:rPr>
          <w:rFonts w:cs="Tahoma"/>
          <w:sz w:val="24"/>
          <w:szCs w:val="24"/>
          <w:lang w:val="en-GB"/>
        </w:rPr>
        <w:t>2 column</w:t>
      </w:r>
      <w:proofErr w:type="gramEnd"/>
      <w:r w:rsidRPr="003645CA">
        <w:rPr>
          <w:rFonts w:cs="Tahoma"/>
          <w:sz w:val="24"/>
          <w:szCs w:val="24"/>
          <w:lang w:val="en-GB"/>
        </w:rPr>
        <w:t xml:space="preserve"> shift penalty</w:t>
      </w:r>
      <w:r w:rsidR="00FE587F" w:rsidRPr="003645CA">
        <w:rPr>
          <w:rFonts w:cs="Tahoma"/>
          <w:sz w:val="24"/>
          <w:szCs w:val="24"/>
          <w:lang w:val="en-GB"/>
        </w:rPr>
        <w:t xml:space="preserve"> (</w:t>
      </w:r>
      <w:r w:rsidR="00043C6D">
        <w:rPr>
          <w:rFonts w:cs="Tahoma"/>
          <w:sz w:val="24"/>
          <w:szCs w:val="24"/>
          <w:lang w:val="en-GB"/>
        </w:rPr>
        <w:t xml:space="preserve">in </w:t>
      </w:r>
      <w:r w:rsidR="00FE587F" w:rsidRPr="003645CA">
        <w:rPr>
          <w:rFonts w:cs="Tahoma"/>
          <w:sz w:val="24"/>
          <w:szCs w:val="24"/>
          <w:lang w:val="en-GB"/>
        </w:rPr>
        <w:t xml:space="preserve">attack and </w:t>
      </w:r>
      <w:r w:rsidR="00043C6D" w:rsidRPr="003645CA">
        <w:rPr>
          <w:rFonts w:cs="Tahoma"/>
          <w:sz w:val="24"/>
          <w:szCs w:val="24"/>
          <w:lang w:val="en-GB"/>
        </w:rPr>
        <w:t>defence</w:t>
      </w:r>
      <w:r w:rsidR="00FE587F" w:rsidRPr="003645CA">
        <w:rPr>
          <w:rFonts w:cs="Tahoma"/>
          <w:sz w:val="24"/>
          <w:szCs w:val="24"/>
          <w:lang w:val="en-GB"/>
        </w:rPr>
        <w:t>)</w:t>
      </w:r>
      <w:r w:rsidRPr="003645CA">
        <w:rPr>
          <w:rFonts w:cs="Tahoma"/>
          <w:sz w:val="24"/>
          <w:szCs w:val="24"/>
          <w:lang w:val="en-GB"/>
        </w:rPr>
        <w:t>. They cannot take any replacement</w:t>
      </w:r>
      <w:r w:rsidR="00A62EC7" w:rsidRPr="003645CA">
        <w:rPr>
          <w:rFonts w:cs="Tahoma"/>
          <w:sz w:val="24"/>
          <w:szCs w:val="24"/>
          <w:lang w:val="en-GB"/>
        </w:rPr>
        <w:t>s</w:t>
      </w:r>
      <w:r w:rsidRPr="003645CA">
        <w:rPr>
          <w:rFonts w:cs="Tahoma"/>
          <w:sz w:val="24"/>
          <w:szCs w:val="24"/>
          <w:lang w:val="en-GB"/>
        </w:rPr>
        <w:t xml:space="preserve">. </w:t>
      </w:r>
      <w:r w:rsidR="00043C6D">
        <w:rPr>
          <w:rFonts w:cs="Tahoma"/>
          <w:sz w:val="24"/>
          <w:szCs w:val="24"/>
          <w:lang w:val="en-GB"/>
        </w:rPr>
        <w:t xml:space="preserve">Tank units may not use exploitation. </w:t>
      </w:r>
      <w:r w:rsidRPr="003645CA">
        <w:rPr>
          <w:rFonts w:cs="Tahoma"/>
          <w:sz w:val="24"/>
          <w:szCs w:val="24"/>
          <w:lang w:val="en-GB"/>
        </w:rPr>
        <w:t xml:space="preserve">Reinforcements cannot arrive </w:t>
      </w:r>
      <w:r w:rsidR="00C37517" w:rsidRPr="003645CA">
        <w:rPr>
          <w:rFonts w:cs="Tahoma"/>
          <w:sz w:val="24"/>
          <w:szCs w:val="24"/>
          <w:lang w:val="en-GB"/>
        </w:rPr>
        <w:t xml:space="preserve">in </w:t>
      </w:r>
      <w:r w:rsidRPr="003645CA">
        <w:rPr>
          <w:rFonts w:cs="Tahoma"/>
          <w:sz w:val="24"/>
          <w:szCs w:val="24"/>
          <w:lang w:val="en-GB"/>
        </w:rPr>
        <w:t xml:space="preserve">isolated </w:t>
      </w:r>
      <w:r w:rsidR="00870475">
        <w:rPr>
          <w:rFonts w:cs="Tahoma"/>
          <w:sz w:val="24"/>
          <w:szCs w:val="24"/>
          <w:lang w:val="en-GB"/>
        </w:rPr>
        <w:t>spaces</w:t>
      </w:r>
      <w:r w:rsidRPr="003645CA">
        <w:rPr>
          <w:rFonts w:cs="Tahoma"/>
          <w:sz w:val="24"/>
          <w:szCs w:val="24"/>
          <w:lang w:val="en-GB"/>
        </w:rPr>
        <w:t>.</w:t>
      </w:r>
      <w:r w:rsidR="003957BB" w:rsidRPr="003645CA">
        <w:rPr>
          <w:rFonts w:cs="Tahoma"/>
          <w:sz w:val="24"/>
          <w:szCs w:val="24"/>
          <w:lang w:val="en-GB"/>
        </w:rPr>
        <w:t xml:space="preserve"> When a friendly supplied unit stacks with a</w:t>
      </w:r>
      <w:r w:rsidR="00043C6D">
        <w:rPr>
          <w:rFonts w:cs="Tahoma"/>
          <w:sz w:val="24"/>
          <w:szCs w:val="24"/>
          <w:lang w:val="en-GB"/>
        </w:rPr>
        <w:t xml:space="preserve"> previously</w:t>
      </w:r>
      <w:r w:rsidR="003957BB" w:rsidRPr="003645CA">
        <w:rPr>
          <w:rFonts w:cs="Tahoma"/>
          <w:sz w:val="24"/>
          <w:szCs w:val="24"/>
          <w:lang w:val="en-GB"/>
        </w:rPr>
        <w:t xml:space="preserve"> unsupplied unit, the lat</w:t>
      </w:r>
      <w:r w:rsidR="00043C6D">
        <w:rPr>
          <w:rFonts w:cs="Tahoma"/>
          <w:sz w:val="24"/>
          <w:szCs w:val="24"/>
          <w:lang w:val="en-GB"/>
        </w:rPr>
        <w:t>t</w:t>
      </w:r>
      <w:r w:rsidR="003957BB" w:rsidRPr="003645CA">
        <w:rPr>
          <w:rFonts w:cs="Tahoma"/>
          <w:sz w:val="24"/>
          <w:szCs w:val="24"/>
          <w:lang w:val="en-GB"/>
        </w:rPr>
        <w:t xml:space="preserve">er </w:t>
      </w:r>
      <w:r w:rsidR="00043C6D">
        <w:rPr>
          <w:rFonts w:cs="Tahoma"/>
          <w:sz w:val="24"/>
          <w:szCs w:val="24"/>
          <w:lang w:val="en-GB"/>
        </w:rPr>
        <w:t>is</w:t>
      </w:r>
      <w:r w:rsidR="00043C6D" w:rsidRPr="003645CA">
        <w:rPr>
          <w:rFonts w:cs="Tahoma"/>
          <w:sz w:val="24"/>
          <w:szCs w:val="24"/>
          <w:lang w:val="en-GB"/>
        </w:rPr>
        <w:t xml:space="preserve"> </w:t>
      </w:r>
      <w:r w:rsidR="003957BB" w:rsidRPr="003645CA">
        <w:rPr>
          <w:rFonts w:cs="Tahoma"/>
          <w:sz w:val="24"/>
          <w:szCs w:val="24"/>
          <w:lang w:val="en-GB"/>
        </w:rPr>
        <w:t xml:space="preserve">immediately </w:t>
      </w:r>
      <w:r w:rsidR="00043C6D">
        <w:rPr>
          <w:rFonts w:cs="Tahoma"/>
          <w:sz w:val="24"/>
          <w:szCs w:val="24"/>
          <w:lang w:val="en-GB"/>
        </w:rPr>
        <w:t>in supply</w:t>
      </w:r>
      <w:r w:rsidR="003957BB" w:rsidRPr="003645CA">
        <w:rPr>
          <w:rFonts w:cs="Tahoma"/>
          <w:sz w:val="24"/>
          <w:szCs w:val="24"/>
          <w:lang w:val="en-GB"/>
        </w:rPr>
        <w:t>.</w:t>
      </w:r>
    </w:p>
    <w:p w14:paraId="4B830985" w14:textId="77777777" w:rsidR="0001706C" w:rsidRPr="003645CA" w:rsidRDefault="0001706C" w:rsidP="0001706C">
      <w:pPr>
        <w:spacing w:after="0" w:line="240" w:lineRule="auto"/>
        <w:jc w:val="both"/>
        <w:rPr>
          <w:rFonts w:cs="Tahoma"/>
          <w:sz w:val="12"/>
          <w:szCs w:val="12"/>
          <w:lang w:val="en-GB"/>
        </w:rPr>
      </w:pPr>
    </w:p>
    <w:p w14:paraId="7D110609" w14:textId="0B59217E" w:rsidR="000729DA" w:rsidRPr="003645CA" w:rsidRDefault="00796EFE" w:rsidP="000729DA">
      <w:pPr>
        <w:spacing w:after="0" w:line="240" w:lineRule="auto"/>
        <w:jc w:val="both"/>
        <w:rPr>
          <w:sz w:val="24"/>
          <w:szCs w:val="24"/>
          <w:lang w:val="en-GB"/>
        </w:rPr>
      </w:pPr>
      <w:r w:rsidRPr="003645CA">
        <w:rPr>
          <w:b/>
          <w:sz w:val="24"/>
          <w:szCs w:val="24"/>
          <w:lang w:val="en-GB"/>
        </w:rPr>
        <w:t>14</w:t>
      </w:r>
      <w:r w:rsidR="000729DA" w:rsidRPr="003645CA">
        <w:rPr>
          <w:b/>
          <w:sz w:val="24"/>
          <w:szCs w:val="24"/>
          <w:lang w:val="en-GB"/>
        </w:rPr>
        <w:t>.</w:t>
      </w:r>
      <w:r w:rsidR="0001706C" w:rsidRPr="003645CA">
        <w:rPr>
          <w:b/>
          <w:sz w:val="24"/>
          <w:szCs w:val="24"/>
          <w:lang w:val="en-GB"/>
        </w:rPr>
        <w:t>2</w:t>
      </w:r>
      <w:r w:rsidR="000729DA" w:rsidRPr="003645CA">
        <w:rPr>
          <w:sz w:val="24"/>
          <w:szCs w:val="24"/>
          <w:lang w:val="en-GB"/>
        </w:rPr>
        <w:t>:</w:t>
      </w:r>
      <w:r w:rsidR="000729DA" w:rsidRPr="003645CA">
        <w:rPr>
          <w:b/>
          <w:sz w:val="24"/>
          <w:szCs w:val="24"/>
          <w:lang w:val="en-GB"/>
        </w:rPr>
        <w:t xml:space="preserve"> Arab Allies</w:t>
      </w:r>
      <w:r w:rsidRPr="003645CA">
        <w:rPr>
          <w:b/>
          <w:sz w:val="24"/>
          <w:szCs w:val="24"/>
          <w:lang w:val="en-GB"/>
        </w:rPr>
        <w:t xml:space="preserve"> and the </w:t>
      </w:r>
      <w:r w:rsidR="00FE587F" w:rsidRPr="003645CA">
        <w:rPr>
          <w:b/>
          <w:sz w:val="24"/>
          <w:szCs w:val="24"/>
          <w:lang w:val="en-GB"/>
        </w:rPr>
        <w:t xml:space="preserve">Free </w:t>
      </w:r>
      <w:r w:rsidRPr="003645CA">
        <w:rPr>
          <w:b/>
          <w:sz w:val="24"/>
          <w:szCs w:val="24"/>
          <w:lang w:val="en-GB"/>
        </w:rPr>
        <w:t xml:space="preserve">Iraqi Army </w:t>
      </w:r>
      <w:r w:rsidR="00043C6D">
        <w:rPr>
          <w:sz w:val="24"/>
          <w:szCs w:val="24"/>
          <w:lang w:val="en-GB"/>
        </w:rPr>
        <w:t>may only be supplied from Saudi Arabia</w:t>
      </w:r>
      <w:r w:rsidR="000729DA" w:rsidRPr="003645CA">
        <w:rPr>
          <w:sz w:val="24"/>
          <w:szCs w:val="24"/>
          <w:lang w:val="en-GB"/>
        </w:rPr>
        <w:t xml:space="preserve">. </w:t>
      </w:r>
      <w:r w:rsidR="00043C6D">
        <w:rPr>
          <w:sz w:val="24"/>
          <w:szCs w:val="24"/>
          <w:lang w:val="en-GB"/>
        </w:rPr>
        <w:t>Exceptions</w:t>
      </w:r>
      <w:r w:rsidR="000729DA" w:rsidRPr="003645CA">
        <w:rPr>
          <w:sz w:val="24"/>
          <w:szCs w:val="24"/>
          <w:lang w:val="en-GB"/>
        </w:rPr>
        <w:t>:</w:t>
      </w:r>
    </w:p>
    <w:p w14:paraId="1121757E" w14:textId="7123ED48" w:rsidR="000729DA" w:rsidRPr="003645CA" w:rsidRDefault="00796EFE" w:rsidP="000729DA">
      <w:pPr>
        <w:pStyle w:val="ListParagraph"/>
        <w:numPr>
          <w:ilvl w:val="0"/>
          <w:numId w:val="12"/>
        </w:numPr>
        <w:spacing w:after="0" w:line="240" w:lineRule="auto"/>
        <w:jc w:val="both"/>
        <w:rPr>
          <w:sz w:val="24"/>
          <w:szCs w:val="24"/>
          <w:lang w:val="en-GB"/>
        </w:rPr>
      </w:pPr>
      <w:r w:rsidRPr="003645CA">
        <w:rPr>
          <w:sz w:val="24"/>
          <w:szCs w:val="24"/>
          <w:lang w:val="en-GB"/>
        </w:rPr>
        <w:t>Jordan</w:t>
      </w:r>
      <w:r w:rsidR="00182A58">
        <w:rPr>
          <w:sz w:val="24"/>
          <w:szCs w:val="24"/>
          <w:lang w:val="en-GB"/>
        </w:rPr>
        <w:t>ian and</w:t>
      </w:r>
      <w:r w:rsidR="000729DA" w:rsidRPr="003645CA">
        <w:rPr>
          <w:sz w:val="24"/>
          <w:szCs w:val="24"/>
          <w:lang w:val="en-GB"/>
        </w:rPr>
        <w:t xml:space="preserve"> Egyptian units </w:t>
      </w:r>
      <w:r w:rsidR="00182A58">
        <w:rPr>
          <w:sz w:val="24"/>
          <w:szCs w:val="24"/>
          <w:lang w:val="en-GB"/>
        </w:rPr>
        <w:t>may be supplied</w:t>
      </w:r>
      <w:r w:rsidR="000729DA" w:rsidRPr="003645CA">
        <w:rPr>
          <w:sz w:val="24"/>
          <w:szCs w:val="24"/>
          <w:lang w:val="en-GB"/>
        </w:rPr>
        <w:t xml:space="preserve"> </w:t>
      </w:r>
      <w:r w:rsidR="006548CA">
        <w:rPr>
          <w:sz w:val="24"/>
          <w:szCs w:val="24"/>
          <w:lang w:val="en-GB"/>
        </w:rPr>
        <w:t>from</w:t>
      </w:r>
      <w:r w:rsidR="006548CA" w:rsidRPr="003645CA">
        <w:rPr>
          <w:sz w:val="24"/>
          <w:szCs w:val="24"/>
          <w:lang w:val="en-GB"/>
        </w:rPr>
        <w:t xml:space="preserve"> </w:t>
      </w:r>
      <w:r w:rsidR="000729DA" w:rsidRPr="003645CA">
        <w:rPr>
          <w:sz w:val="24"/>
          <w:szCs w:val="24"/>
          <w:lang w:val="en-GB"/>
        </w:rPr>
        <w:t>Jordan.</w:t>
      </w:r>
    </w:p>
    <w:p w14:paraId="4BA51DBE" w14:textId="77777777" w:rsidR="000729DA" w:rsidRPr="003645CA" w:rsidRDefault="000729DA" w:rsidP="00011AF3">
      <w:pPr>
        <w:pStyle w:val="ListParagraph"/>
        <w:numPr>
          <w:ilvl w:val="0"/>
          <w:numId w:val="12"/>
        </w:numPr>
        <w:spacing w:after="0" w:line="240" w:lineRule="auto"/>
        <w:jc w:val="both"/>
        <w:rPr>
          <w:sz w:val="24"/>
          <w:szCs w:val="24"/>
          <w:lang w:val="en-GB"/>
        </w:rPr>
      </w:pPr>
      <w:r w:rsidRPr="003645CA">
        <w:rPr>
          <w:sz w:val="24"/>
          <w:szCs w:val="24"/>
          <w:lang w:val="en-GB"/>
        </w:rPr>
        <w:t>Kuwaiti units are always supplied when deployed in Kuwait.</w:t>
      </w:r>
    </w:p>
    <w:p w14:paraId="1872D9FE" w14:textId="77777777" w:rsidR="00796EFE" w:rsidRPr="003645CA" w:rsidRDefault="00796EFE" w:rsidP="00796EFE">
      <w:pPr>
        <w:spacing w:after="0" w:line="240" w:lineRule="auto"/>
        <w:jc w:val="both"/>
        <w:rPr>
          <w:sz w:val="12"/>
          <w:szCs w:val="12"/>
          <w:lang w:val="en-GB"/>
        </w:rPr>
      </w:pPr>
    </w:p>
    <w:p w14:paraId="0921A232" w14:textId="67DC671E" w:rsidR="00796EFE" w:rsidRPr="003645CA" w:rsidRDefault="002023D4" w:rsidP="00796EFE">
      <w:pPr>
        <w:spacing w:after="0" w:line="240" w:lineRule="auto"/>
        <w:jc w:val="both"/>
        <w:rPr>
          <w:b/>
          <w:sz w:val="24"/>
          <w:szCs w:val="24"/>
          <w:lang w:val="en-GB"/>
        </w:rPr>
      </w:pPr>
      <w:r w:rsidRPr="003645CA">
        <w:rPr>
          <w:b/>
          <w:sz w:val="24"/>
          <w:szCs w:val="24"/>
          <w:lang w:val="en-GB"/>
        </w:rPr>
        <w:t>14.</w:t>
      </w:r>
      <w:r w:rsidR="0001706C" w:rsidRPr="003645CA">
        <w:rPr>
          <w:b/>
          <w:sz w:val="24"/>
          <w:szCs w:val="24"/>
          <w:lang w:val="en-GB"/>
        </w:rPr>
        <w:t>3</w:t>
      </w:r>
      <w:r w:rsidRPr="003645CA">
        <w:rPr>
          <w:sz w:val="24"/>
          <w:szCs w:val="24"/>
          <w:lang w:val="en-GB"/>
        </w:rPr>
        <w:t>:</w:t>
      </w:r>
      <w:r w:rsidRPr="003645CA">
        <w:rPr>
          <w:b/>
          <w:sz w:val="24"/>
          <w:szCs w:val="24"/>
          <w:lang w:val="en-GB"/>
        </w:rPr>
        <w:t xml:space="preserve"> Sunni &amp; Al Sham militias</w:t>
      </w:r>
      <w:r w:rsidR="00182A58">
        <w:rPr>
          <w:b/>
          <w:sz w:val="24"/>
          <w:szCs w:val="24"/>
          <w:lang w:val="en-GB"/>
        </w:rPr>
        <w:t xml:space="preserve"> deployed</w:t>
      </w:r>
      <w:r w:rsidRPr="003645CA">
        <w:rPr>
          <w:b/>
          <w:sz w:val="24"/>
          <w:szCs w:val="24"/>
          <w:lang w:val="en-GB"/>
        </w:rPr>
        <w:t xml:space="preserve"> in Iraq </w:t>
      </w:r>
      <w:r w:rsidRPr="003645CA">
        <w:rPr>
          <w:sz w:val="24"/>
          <w:szCs w:val="24"/>
          <w:lang w:val="en-GB"/>
        </w:rPr>
        <w:t xml:space="preserve">must </w:t>
      </w:r>
      <w:r w:rsidR="006548CA">
        <w:rPr>
          <w:sz w:val="24"/>
          <w:szCs w:val="24"/>
          <w:lang w:val="en-GB"/>
        </w:rPr>
        <w:t>be supplied from Saudi Arabia</w:t>
      </w:r>
      <w:r w:rsidRPr="003645CA">
        <w:rPr>
          <w:sz w:val="24"/>
          <w:szCs w:val="24"/>
          <w:lang w:val="en-GB"/>
        </w:rPr>
        <w:t>.</w:t>
      </w:r>
    </w:p>
    <w:p w14:paraId="6A57FF20" w14:textId="77777777" w:rsidR="00796EFE" w:rsidRPr="003645CA" w:rsidRDefault="00796EFE" w:rsidP="00796EFE">
      <w:pPr>
        <w:spacing w:after="0" w:line="240" w:lineRule="auto"/>
        <w:jc w:val="both"/>
        <w:rPr>
          <w:b/>
          <w:sz w:val="12"/>
          <w:szCs w:val="12"/>
          <w:lang w:val="en-GB"/>
        </w:rPr>
      </w:pPr>
    </w:p>
    <w:p w14:paraId="4CE359D9" w14:textId="53FD7F1D" w:rsidR="002023D4" w:rsidRPr="003645CA" w:rsidRDefault="002023D4" w:rsidP="002023D4">
      <w:pPr>
        <w:spacing w:after="0" w:line="240" w:lineRule="auto"/>
        <w:jc w:val="both"/>
        <w:rPr>
          <w:b/>
          <w:sz w:val="24"/>
          <w:szCs w:val="24"/>
          <w:lang w:val="en-GB"/>
        </w:rPr>
      </w:pPr>
      <w:r w:rsidRPr="003645CA">
        <w:rPr>
          <w:b/>
          <w:sz w:val="24"/>
          <w:szCs w:val="24"/>
          <w:lang w:val="en-GB"/>
        </w:rPr>
        <w:t>14.</w:t>
      </w:r>
      <w:r w:rsidR="0001706C" w:rsidRPr="003645CA">
        <w:rPr>
          <w:b/>
          <w:sz w:val="24"/>
          <w:szCs w:val="24"/>
          <w:lang w:val="en-GB"/>
        </w:rPr>
        <w:t>4</w:t>
      </w:r>
      <w:r w:rsidRPr="003645CA">
        <w:rPr>
          <w:sz w:val="24"/>
          <w:szCs w:val="24"/>
          <w:lang w:val="en-GB"/>
        </w:rPr>
        <w:t>:</w:t>
      </w:r>
      <w:r w:rsidRPr="003645CA">
        <w:rPr>
          <w:b/>
          <w:sz w:val="24"/>
          <w:szCs w:val="24"/>
          <w:lang w:val="en-GB"/>
        </w:rPr>
        <w:t xml:space="preserve"> The </w:t>
      </w:r>
      <w:r w:rsidR="00FE587F" w:rsidRPr="003645CA">
        <w:rPr>
          <w:b/>
          <w:sz w:val="24"/>
          <w:szCs w:val="24"/>
          <w:lang w:val="en-GB"/>
        </w:rPr>
        <w:t xml:space="preserve">Free </w:t>
      </w:r>
      <w:r w:rsidRPr="003645CA">
        <w:rPr>
          <w:b/>
          <w:sz w:val="24"/>
          <w:szCs w:val="24"/>
          <w:lang w:val="en-GB"/>
        </w:rPr>
        <w:t xml:space="preserve">Syrian Army </w:t>
      </w:r>
      <w:r w:rsidR="006548CA">
        <w:rPr>
          <w:b/>
          <w:sz w:val="24"/>
          <w:szCs w:val="24"/>
          <w:lang w:val="en-GB"/>
        </w:rPr>
        <w:t>and</w:t>
      </w:r>
      <w:r w:rsidRPr="003645CA">
        <w:rPr>
          <w:b/>
          <w:sz w:val="24"/>
          <w:szCs w:val="24"/>
          <w:lang w:val="en-GB"/>
        </w:rPr>
        <w:t xml:space="preserve"> Sunni &amp; Al Sham militias</w:t>
      </w:r>
      <w:r w:rsidR="006548CA">
        <w:rPr>
          <w:b/>
          <w:sz w:val="24"/>
          <w:szCs w:val="24"/>
          <w:lang w:val="en-GB"/>
        </w:rPr>
        <w:t xml:space="preserve"> deployed</w:t>
      </w:r>
      <w:r w:rsidRPr="003645CA">
        <w:rPr>
          <w:b/>
          <w:sz w:val="24"/>
          <w:szCs w:val="24"/>
          <w:lang w:val="en-GB"/>
        </w:rPr>
        <w:t xml:space="preserve"> in Syria </w:t>
      </w:r>
      <w:r w:rsidRPr="003645CA">
        <w:rPr>
          <w:sz w:val="24"/>
          <w:szCs w:val="24"/>
          <w:lang w:val="en-GB"/>
        </w:rPr>
        <w:t xml:space="preserve">must </w:t>
      </w:r>
      <w:r w:rsidR="006548CA">
        <w:rPr>
          <w:sz w:val="24"/>
          <w:szCs w:val="24"/>
          <w:lang w:val="en-GB"/>
        </w:rPr>
        <w:t>be supplied from Turkey or Jordan</w:t>
      </w:r>
      <w:r w:rsidRPr="003645CA">
        <w:rPr>
          <w:sz w:val="24"/>
          <w:szCs w:val="24"/>
          <w:lang w:val="en-GB"/>
        </w:rPr>
        <w:t>.</w:t>
      </w:r>
      <w:r w:rsidR="006D60E5">
        <w:rPr>
          <w:sz w:val="24"/>
          <w:szCs w:val="24"/>
          <w:lang w:val="en-GB"/>
        </w:rPr>
        <w:t xml:space="preserve"> Units of this kind deployed in Tripoli (Lebanon) are always supplied (by the local populace).</w:t>
      </w:r>
    </w:p>
    <w:p w14:paraId="48FAB0E6" w14:textId="77777777" w:rsidR="000729DA" w:rsidRPr="003645CA" w:rsidRDefault="000729DA" w:rsidP="000729DA">
      <w:pPr>
        <w:spacing w:after="0" w:line="240" w:lineRule="auto"/>
        <w:jc w:val="both"/>
        <w:rPr>
          <w:i/>
          <w:sz w:val="12"/>
          <w:szCs w:val="12"/>
          <w:lang w:val="en-GB"/>
        </w:rPr>
      </w:pPr>
    </w:p>
    <w:p w14:paraId="546143F1" w14:textId="38686A0E" w:rsidR="009B243E" w:rsidRPr="003645CA" w:rsidRDefault="000729DA" w:rsidP="000729DA">
      <w:pPr>
        <w:spacing w:after="0" w:line="240" w:lineRule="auto"/>
        <w:jc w:val="both"/>
        <w:rPr>
          <w:sz w:val="24"/>
          <w:szCs w:val="24"/>
          <w:lang w:val="en-GB"/>
        </w:rPr>
      </w:pPr>
      <w:r w:rsidRPr="003645CA">
        <w:rPr>
          <w:b/>
          <w:sz w:val="24"/>
          <w:szCs w:val="24"/>
          <w:lang w:val="en-GB"/>
        </w:rPr>
        <w:t>1</w:t>
      </w:r>
      <w:r w:rsidR="002023D4" w:rsidRPr="003645CA">
        <w:rPr>
          <w:b/>
          <w:sz w:val="24"/>
          <w:szCs w:val="24"/>
          <w:lang w:val="en-GB"/>
        </w:rPr>
        <w:t>4.</w:t>
      </w:r>
      <w:r w:rsidR="0001706C" w:rsidRPr="003645CA">
        <w:rPr>
          <w:b/>
          <w:sz w:val="24"/>
          <w:szCs w:val="24"/>
          <w:lang w:val="en-GB"/>
        </w:rPr>
        <w:t>5</w:t>
      </w:r>
      <w:r w:rsidRPr="003645CA">
        <w:rPr>
          <w:sz w:val="24"/>
          <w:szCs w:val="24"/>
          <w:lang w:val="en-GB"/>
        </w:rPr>
        <w:t xml:space="preserve">: </w:t>
      </w:r>
      <w:r w:rsidRPr="003645CA">
        <w:rPr>
          <w:b/>
          <w:sz w:val="24"/>
          <w:szCs w:val="24"/>
          <w:lang w:val="en-GB"/>
        </w:rPr>
        <w:t xml:space="preserve">Shia militias </w:t>
      </w:r>
      <w:r w:rsidR="006D60E5" w:rsidRPr="006D60E5">
        <w:rPr>
          <w:sz w:val="24"/>
          <w:szCs w:val="24"/>
          <w:lang w:val="en-GB"/>
        </w:rPr>
        <w:t>must be supplied</w:t>
      </w:r>
      <w:r w:rsidR="006D60E5">
        <w:rPr>
          <w:sz w:val="24"/>
          <w:szCs w:val="24"/>
          <w:lang w:val="en-GB"/>
        </w:rPr>
        <w:t xml:space="preserve"> either from Iran, or from an Iraqi, Iranian or Syrian supply source</w:t>
      </w:r>
      <w:r w:rsidR="006D60E5" w:rsidRPr="006D60E5">
        <w:rPr>
          <w:sz w:val="24"/>
          <w:szCs w:val="24"/>
          <w:lang w:val="en-GB"/>
        </w:rPr>
        <w:t xml:space="preserve">.  Shia militias deployed on the South Litani space are </w:t>
      </w:r>
      <w:r w:rsidR="006D60E5">
        <w:rPr>
          <w:sz w:val="24"/>
          <w:szCs w:val="24"/>
          <w:lang w:val="en-GB"/>
        </w:rPr>
        <w:t>always supplied (by the local populace).</w:t>
      </w:r>
      <w:r w:rsidR="006D60E5" w:rsidRPr="006D60E5">
        <w:rPr>
          <w:sz w:val="24"/>
          <w:szCs w:val="24"/>
          <w:lang w:val="en-GB"/>
        </w:rPr>
        <w:t xml:space="preserve"> </w:t>
      </w:r>
    </w:p>
    <w:p w14:paraId="32784CF8" w14:textId="77777777" w:rsidR="009B243E" w:rsidRPr="003645CA" w:rsidRDefault="009B243E" w:rsidP="000729DA">
      <w:pPr>
        <w:spacing w:after="0" w:line="240" w:lineRule="auto"/>
        <w:jc w:val="both"/>
        <w:rPr>
          <w:sz w:val="12"/>
          <w:szCs w:val="12"/>
          <w:lang w:val="en-GB"/>
        </w:rPr>
      </w:pPr>
    </w:p>
    <w:p w14:paraId="4C2D8675" w14:textId="3F024D22" w:rsidR="009B243E" w:rsidRPr="003645CA" w:rsidRDefault="009B243E" w:rsidP="009B243E">
      <w:pPr>
        <w:spacing w:after="0" w:line="240" w:lineRule="auto"/>
        <w:jc w:val="both"/>
        <w:rPr>
          <w:sz w:val="24"/>
          <w:szCs w:val="24"/>
          <w:lang w:val="en-GB"/>
        </w:rPr>
      </w:pPr>
      <w:r w:rsidRPr="003645CA">
        <w:rPr>
          <w:b/>
          <w:sz w:val="24"/>
          <w:szCs w:val="24"/>
          <w:lang w:val="en-GB"/>
        </w:rPr>
        <w:t>14.</w:t>
      </w:r>
      <w:r w:rsidR="0001706C" w:rsidRPr="003645CA">
        <w:rPr>
          <w:b/>
          <w:sz w:val="24"/>
          <w:szCs w:val="24"/>
          <w:lang w:val="en-GB"/>
        </w:rPr>
        <w:t>6</w:t>
      </w:r>
      <w:r w:rsidRPr="003645CA">
        <w:rPr>
          <w:b/>
          <w:sz w:val="24"/>
          <w:szCs w:val="24"/>
          <w:lang w:val="en-GB"/>
        </w:rPr>
        <w:t>: Lebanese Army and Lebanese Hezbollah</w:t>
      </w:r>
      <w:r w:rsidRPr="003645CA">
        <w:rPr>
          <w:sz w:val="24"/>
          <w:szCs w:val="24"/>
          <w:lang w:val="en-GB"/>
        </w:rPr>
        <w:t xml:space="preserve"> </w:t>
      </w:r>
      <w:r w:rsidRPr="003645CA">
        <w:rPr>
          <w:b/>
          <w:sz w:val="24"/>
          <w:szCs w:val="24"/>
          <w:lang w:val="en-GB"/>
        </w:rPr>
        <w:t>units</w:t>
      </w:r>
      <w:r w:rsidRPr="003645CA">
        <w:rPr>
          <w:sz w:val="24"/>
          <w:szCs w:val="24"/>
          <w:lang w:val="en-GB"/>
        </w:rPr>
        <w:t xml:space="preserve"> </w:t>
      </w:r>
      <w:r w:rsidR="00740FF8" w:rsidRPr="003645CA">
        <w:rPr>
          <w:sz w:val="24"/>
          <w:szCs w:val="24"/>
          <w:lang w:val="en-GB"/>
        </w:rPr>
        <w:t xml:space="preserve">are </w:t>
      </w:r>
      <w:r w:rsidR="006D60E5">
        <w:rPr>
          <w:sz w:val="24"/>
          <w:szCs w:val="24"/>
          <w:lang w:val="en-GB"/>
        </w:rPr>
        <w:t>in supply everywhere</w:t>
      </w:r>
      <w:r w:rsidR="00740FF8" w:rsidRPr="003645CA">
        <w:rPr>
          <w:sz w:val="24"/>
          <w:szCs w:val="24"/>
          <w:lang w:val="en-GB"/>
        </w:rPr>
        <w:t xml:space="preserve"> in Lebanon. </w:t>
      </w:r>
      <w:r w:rsidR="006D60E5">
        <w:rPr>
          <w:sz w:val="24"/>
          <w:szCs w:val="24"/>
          <w:lang w:val="en-GB"/>
        </w:rPr>
        <w:t xml:space="preserve">These units can also be supplied </w:t>
      </w:r>
      <w:r w:rsidR="00220A92">
        <w:rPr>
          <w:sz w:val="24"/>
          <w:szCs w:val="24"/>
          <w:lang w:val="en-GB"/>
        </w:rPr>
        <w:t>from</w:t>
      </w:r>
      <w:r w:rsidRPr="003645CA">
        <w:rPr>
          <w:sz w:val="24"/>
          <w:szCs w:val="24"/>
          <w:lang w:val="en-GB"/>
        </w:rPr>
        <w:t xml:space="preserve"> Damascus.</w:t>
      </w:r>
    </w:p>
    <w:p w14:paraId="098C1178" w14:textId="77777777" w:rsidR="009B243E" w:rsidRPr="003645CA" w:rsidRDefault="009B243E" w:rsidP="000729DA">
      <w:pPr>
        <w:spacing w:after="0" w:line="240" w:lineRule="auto"/>
        <w:jc w:val="both"/>
        <w:rPr>
          <w:sz w:val="12"/>
          <w:szCs w:val="12"/>
          <w:lang w:val="en-GB"/>
        </w:rPr>
      </w:pPr>
    </w:p>
    <w:p w14:paraId="5D86EFB3" w14:textId="5FB29330" w:rsidR="009B243E" w:rsidRPr="003645CA" w:rsidRDefault="009B243E" w:rsidP="009B243E">
      <w:pPr>
        <w:spacing w:after="0" w:line="240" w:lineRule="auto"/>
        <w:jc w:val="both"/>
        <w:rPr>
          <w:sz w:val="24"/>
          <w:szCs w:val="24"/>
          <w:lang w:val="en-GB"/>
        </w:rPr>
      </w:pPr>
      <w:r w:rsidRPr="003645CA">
        <w:rPr>
          <w:b/>
          <w:sz w:val="24"/>
          <w:szCs w:val="24"/>
          <w:lang w:val="en-GB"/>
        </w:rPr>
        <w:t>14.</w:t>
      </w:r>
      <w:r w:rsidR="0001706C" w:rsidRPr="003645CA">
        <w:rPr>
          <w:b/>
          <w:sz w:val="24"/>
          <w:szCs w:val="24"/>
          <w:lang w:val="en-GB"/>
        </w:rPr>
        <w:t>7</w:t>
      </w:r>
      <w:r w:rsidRPr="003645CA">
        <w:rPr>
          <w:b/>
          <w:sz w:val="24"/>
          <w:szCs w:val="24"/>
          <w:lang w:val="en-GB"/>
        </w:rPr>
        <w:t xml:space="preserve">: Kurdish </w:t>
      </w:r>
      <w:r w:rsidR="006D60E5">
        <w:rPr>
          <w:b/>
          <w:sz w:val="24"/>
          <w:szCs w:val="24"/>
          <w:lang w:val="en-GB"/>
        </w:rPr>
        <w:t>Peshmerga</w:t>
      </w:r>
      <w:r w:rsidR="00C722E2">
        <w:rPr>
          <w:b/>
          <w:sz w:val="24"/>
          <w:szCs w:val="24"/>
          <w:lang w:val="en-GB"/>
        </w:rPr>
        <w:t xml:space="preserve"> guerrilla units</w:t>
      </w:r>
      <w:r w:rsidR="006D60E5" w:rsidRPr="003645CA">
        <w:rPr>
          <w:sz w:val="24"/>
          <w:szCs w:val="24"/>
          <w:lang w:val="en-GB"/>
        </w:rPr>
        <w:t xml:space="preserve"> </w:t>
      </w:r>
      <w:r w:rsidR="002310EC">
        <w:rPr>
          <w:sz w:val="24"/>
          <w:szCs w:val="24"/>
          <w:lang w:val="en-GB"/>
        </w:rPr>
        <w:t>are in supply as long as they are on a space marked with the symbol of their own organisation</w:t>
      </w:r>
      <w:r w:rsidR="002310EC" w:rsidRPr="002310EC">
        <w:rPr>
          <w:sz w:val="24"/>
          <w:szCs w:val="24"/>
          <w:lang w:val="en-GB"/>
        </w:rPr>
        <w:t>: KDP for the Iraqi Kurds, PYD for the Syrian Kurds, PKK for the Turkish Kurds</w:t>
      </w:r>
      <w:ins w:id="23" w:author="p mac" w:date="2019-04-02T12:06:00Z">
        <w:r w:rsidR="00FE4D94">
          <w:rPr>
            <w:sz w:val="24"/>
            <w:szCs w:val="24"/>
            <w:lang w:val="en-GB"/>
          </w:rPr>
          <w:t>.</w:t>
        </w:r>
      </w:ins>
      <w:r w:rsidRPr="003645CA">
        <w:rPr>
          <w:sz w:val="24"/>
          <w:szCs w:val="24"/>
          <w:lang w:val="en-GB"/>
        </w:rPr>
        <w:t xml:space="preserve"> If they </w:t>
      </w:r>
      <w:r w:rsidR="002310EC">
        <w:rPr>
          <w:sz w:val="24"/>
          <w:szCs w:val="24"/>
          <w:lang w:val="en-GB"/>
        </w:rPr>
        <w:t>are outside their own political zone</w:t>
      </w:r>
      <w:r w:rsidRPr="003645CA">
        <w:rPr>
          <w:sz w:val="24"/>
          <w:szCs w:val="24"/>
          <w:lang w:val="en-GB"/>
        </w:rPr>
        <w:t xml:space="preserve">, they must trace a valid supply line to </w:t>
      </w:r>
      <w:r w:rsidR="002310EC">
        <w:rPr>
          <w:sz w:val="24"/>
          <w:szCs w:val="24"/>
          <w:lang w:val="en-GB"/>
        </w:rPr>
        <w:t>a</w:t>
      </w:r>
      <w:r w:rsidR="002310EC" w:rsidRPr="003645CA">
        <w:rPr>
          <w:sz w:val="24"/>
          <w:szCs w:val="24"/>
          <w:lang w:val="en-GB"/>
        </w:rPr>
        <w:t xml:space="preserve"> </w:t>
      </w:r>
      <w:r w:rsidRPr="003645CA">
        <w:rPr>
          <w:sz w:val="24"/>
          <w:szCs w:val="24"/>
          <w:lang w:val="en-GB"/>
        </w:rPr>
        <w:t xml:space="preserve">friendly </w:t>
      </w:r>
      <w:r w:rsidR="002310EC">
        <w:rPr>
          <w:sz w:val="24"/>
          <w:szCs w:val="24"/>
          <w:lang w:val="en-GB"/>
        </w:rPr>
        <w:t xml:space="preserve">controlled </w:t>
      </w:r>
      <w:r w:rsidR="002310EC" w:rsidRPr="003645CA">
        <w:rPr>
          <w:sz w:val="24"/>
          <w:szCs w:val="24"/>
          <w:lang w:val="en-GB"/>
        </w:rPr>
        <w:t>space</w:t>
      </w:r>
      <w:r w:rsidR="002310EC">
        <w:rPr>
          <w:sz w:val="24"/>
          <w:szCs w:val="24"/>
          <w:lang w:val="en-GB"/>
        </w:rPr>
        <w:t xml:space="preserve"> bearing the symbol of their own organisation</w:t>
      </w:r>
      <w:r w:rsidR="002310EC" w:rsidDel="002310EC">
        <w:rPr>
          <w:sz w:val="24"/>
          <w:szCs w:val="24"/>
          <w:lang w:val="en-GB"/>
        </w:rPr>
        <w:t xml:space="preserve"> </w:t>
      </w:r>
      <w:r w:rsidRPr="003645CA">
        <w:rPr>
          <w:sz w:val="24"/>
          <w:szCs w:val="24"/>
          <w:lang w:val="en-GB"/>
        </w:rPr>
        <w:t>(KDP, PKK or PYD).</w:t>
      </w:r>
    </w:p>
    <w:p w14:paraId="1CA68E54" w14:textId="77777777" w:rsidR="009B243E" w:rsidRPr="003645CA" w:rsidRDefault="009B243E" w:rsidP="000729DA">
      <w:pPr>
        <w:spacing w:after="0" w:line="240" w:lineRule="auto"/>
        <w:jc w:val="both"/>
        <w:rPr>
          <w:sz w:val="12"/>
          <w:szCs w:val="12"/>
          <w:lang w:val="en-GB"/>
        </w:rPr>
      </w:pPr>
    </w:p>
    <w:p w14:paraId="3CAF005C" w14:textId="096A9776" w:rsidR="00740FF8" w:rsidRPr="003645CA" w:rsidRDefault="009B243E" w:rsidP="00740FF8">
      <w:pPr>
        <w:spacing w:after="0" w:line="240" w:lineRule="auto"/>
        <w:jc w:val="both"/>
        <w:rPr>
          <w:sz w:val="24"/>
          <w:szCs w:val="24"/>
          <w:lang w:val="en-GB"/>
        </w:rPr>
      </w:pPr>
      <w:r w:rsidRPr="003645CA">
        <w:rPr>
          <w:b/>
          <w:sz w:val="24"/>
          <w:szCs w:val="24"/>
          <w:lang w:val="en-GB"/>
        </w:rPr>
        <w:t>14.</w:t>
      </w:r>
      <w:r w:rsidR="0001706C" w:rsidRPr="003645CA">
        <w:rPr>
          <w:b/>
          <w:sz w:val="24"/>
          <w:szCs w:val="24"/>
          <w:lang w:val="en-GB"/>
        </w:rPr>
        <w:t>8</w:t>
      </w:r>
      <w:r w:rsidRPr="003645CA">
        <w:rPr>
          <w:b/>
          <w:sz w:val="24"/>
          <w:szCs w:val="24"/>
          <w:lang w:val="en-GB"/>
        </w:rPr>
        <w:t xml:space="preserve">: </w:t>
      </w:r>
      <w:r w:rsidR="00055039">
        <w:rPr>
          <w:b/>
          <w:sz w:val="24"/>
          <w:szCs w:val="24"/>
          <w:lang w:val="en-GB"/>
        </w:rPr>
        <w:t>IS</w:t>
      </w:r>
      <w:r w:rsidR="00740FF8" w:rsidRPr="003645CA">
        <w:rPr>
          <w:b/>
          <w:sz w:val="24"/>
          <w:szCs w:val="24"/>
          <w:lang w:val="en-GB"/>
        </w:rPr>
        <w:t xml:space="preserve"> jihadi units</w:t>
      </w:r>
      <w:r w:rsidR="00740FF8" w:rsidRPr="003645CA">
        <w:rPr>
          <w:sz w:val="24"/>
          <w:szCs w:val="24"/>
          <w:lang w:val="en-GB"/>
        </w:rPr>
        <w:t xml:space="preserve"> are </w:t>
      </w:r>
      <w:r w:rsidR="002310EC">
        <w:rPr>
          <w:sz w:val="24"/>
          <w:szCs w:val="24"/>
          <w:lang w:val="en-GB"/>
        </w:rPr>
        <w:t>supplied (by the local populace)</w:t>
      </w:r>
      <w:r w:rsidR="00740FF8" w:rsidRPr="003645CA">
        <w:rPr>
          <w:sz w:val="24"/>
          <w:szCs w:val="24"/>
          <w:lang w:val="en-GB"/>
        </w:rPr>
        <w:t xml:space="preserve"> as long as they</w:t>
      </w:r>
      <w:r w:rsidR="00C722E2">
        <w:rPr>
          <w:sz w:val="24"/>
          <w:szCs w:val="24"/>
          <w:lang w:val="en-GB"/>
        </w:rPr>
        <w:t xml:space="preserve"> are</w:t>
      </w:r>
      <w:r w:rsidR="00740FF8" w:rsidRPr="003645CA">
        <w:rPr>
          <w:sz w:val="24"/>
          <w:szCs w:val="24"/>
          <w:lang w:val="en-GB"/>
        </w:rPr>
        <w:t xml:space="preserve"> </w:t>
      </w:r>
      <w:r w:rsidR="009F33E8">
        <w:rPr>
          <w:sz w:val="24"/>
          <w:szCs w:val="24"/>
          <w:lang w:val="en-GB"/>
        </w:rPr>
        <w:t>in a space</w:t>
      </w:r>
      <w:r w:rsidR="00740FF8" w:rsidRPr="003645CA">
        <w:rPr>
          <w:sz w:val="24"/>
          <w:szCs w:val="24"/>
          <w:lang w:val="en-GB"/>
        </w:rPr>
        <w:t xml:space="preserve"> marked with </w:t>
      </w:r>
      <w:r w:rsidR="009F33E8">
        <w:rPr>
          <w:sz w:val="24"/>
          <w:szCs w:val="24"/>
          <w:lang w:val="en-GB"/>
        </w:rPr>
        <w:t>the</w:t>
      </w:r>
      <w:r w:rsidR="009F33E8" w:rsidRPr="003645CA">
        <w:rPr>
          <w:sz w:val="24"/>
          <w:szCs w:val="24"/>
          <w:lang w:val="en-GB"/>
        </w:rPr>
        <w:t xml:space="preserve"> </w:t>
      </w:r>
      <w:r w:rsidR="00055039">
        <w:rPr>
          <w:sz w:val="24"/>
          <w:szCs w:val="24"/>
          <w:lang w:val="en-GB"/>
        </w:rPr>
        <w:t>IS</w:t>
      </w:r>
      <w:r w:rsidR="00740FF8" w:rsidRPr="003645CA">
        <w:rPr>
          <w:sz w:val="24"/>
          <w:szCs w:val="24"/>
          <w:lang w:val="en-GB"/>
        </w:rPr>
        <w:t xml:space="preserve"> symbol</w:t>
      </w:r>
      <w:r w:rsidR="009F33E8">
        <w:rPr>
          <w:sz w:val="24"/>
          <w:szCs w:val="24"/>
          <w:lang w:val="en-GB"/>
        </w:rPr>
        <w:t xml:space="preserve">. </w:t>
      </w:r>
      <w:r w:rsidR="00740FF8" w:rsidRPr="003645CA">
        <w:rPr>
          <w:sz w:val="24"/>
          <w:szCs w:val="24"/>
          <w:lang w:val="en-GB"/>
        </w:rPr>
        <w:t xml:space="preserve">If they move out of </w:t>
      </w:r>
      <w:r w:rsidR="009F33E8">
        <w:rPr>
          <w:sz w:val="24"/>
          <w:szCs w:val="24"/>
          <w:lang w:val="en-GB"/>
        </w:rPr>
        <w:t xml:space="preserve">the zones controlled by </w:t>
      </w:r>
      <w:r w:rsidR="00055039">
        <w:rPr>
          <w:sz w:val="24"/>
          <w:szCs w:val="24"/>
          <w:lang w:val="en-GB"/>
        </w:rPr>
        <w:t>IS</w:t>
      </w:r>
      <w:r w:rsidR="00740FF8" w:rsidRPr="003645CA">
        <w:rPr>
          <w:sz w:val="24"/>
          <w:szCs w:val="24"/>
          <w:lang w:val="en-GB"/>
        </w:rPr>
        <w:t xml:space="preserve">, they must trace a valid supply line to </w:t>
      </w:r>
      <w:r w:rsidR="009F33E8">
        <w:rPr>
          <w:sz w:val="24"/>
          <w:szCs w:val="24"/>
          <w:lang w:val="en-GB"/>
        </w:rPr>
        <w:t>a</w:t>
      </w:r>
      <w:r w:rsidR="009F33E8" w:rsidRPr="003645CA">
        <w:rPr>
          <w:sz w:val="24"/>
          <w:szCs w:val="24"/>
          <w:lang w:val="en-GB"/>
        </w:rPr>
        <w:t xml:space="preserve"> </w:t>
      </w:r>
      <w:r w:rsidR="00740FF8" w:rsidRPr="003645CA">
        <w:rPr>
          <w:sz w:val="24"/>
          <w:szCs w:val="24"/>
          <w:lang w:val="en-GB"/>
        </w:rPr>
        <w:t xml:space="preserve">friendly controlled </w:t>
      </w:r>
      <w:r w:rsidR="00102512">
        <w:rPr>
          <w:sz w:val="24"/>
          <w:szCs w:val="24"/>
          <w:lang w:val="en-GB"/>
        </w:rPr>
        <w:t>space</w:t>
      </w:r>
      <w:r w:rsidR="00740FF8" w:rsidRPr="003645CA">
        <w:rPr>
          <w:sz w:val="24"/>
          <w:szCs w:val="24"/>
          <w:lang w:val="en-GB"/>
        </w:rPr>
        <w:t xml:space="preserve"> </w:t>
      </w:r>
      <w:r w:rsidR="009F33E8">
        <w:rPr>
          <w:sz w:val="24"/>
          <w:szCs w:val="24"/>
          <w:lang w:val="en-GB"/>
        </w:rPr>
        <w:t>bearing the</w:t>
      </w:r>
      <w:r w:rsidR="00740FF8" w:rsidRPr="003645CA">
        <w:rPr>
          <w:sz w:val="24"/>
          <w:szCs w:val="24"/>
          <w:lang w:val="en-GB"/>
        </w:rPr>
        <w:t xml:space="preserve"> </w:t>
      </w:r>
      <w:r w:rsidR="00055039">
        <w:rPr>
          <w:sz w:val="24"/>
          <w:szCs w:val="24"/>
          <w:lang w:val="en-GB"/>
        </w:rPr>
        <w:t>IS</w:t>
      </w:r>
      <w:r w:rsidR="00740FF8" w:rsidRPr="003645CA">
        <w:rPr>
          <w:sz w:val="24"/>
          <w:szCs w:val="24"/>
          <w:lang w:val="en-GB"/>
        </w:rPr>
        <w:t xml:space="preserve"> symbol.</w:t>
      </w:r>
    </w:p>
    <w:p w14:paraId="20ADAD14" w14:textId="77777777" w:rsidR="000729DA" w:rsidRPr="003645CA" w:rsidRDefault="000729DA" w:rsidP="000729DA">
      <w:pPr>
        <w:spacing w:after="0" w:line="240" w:lineRule="auto"/>
        <w:jc w:val="both"/>
        <w:rPr>
          <w:b/>
          <w:sz w:val="12"/>
          <w:szCs w:val="12"/>
          <w:lang w:val="en-GB"/>
        </w:rPr>
      </w:pPr>
    </w:p>
    <w:p w14:paraId="41D5A212" w14:textId="77777777" w:rsidR="00942002" w:rsidRPr="003645CA" w:rsidRDefault="00942002" w:rsidP="00942002">
      <w:pPr>
        <w:spacing w:after="0" w:line="240" w:lineRule="auto"/>
        <w:jc w:val="both"/>
        <w:rPr>
          <w:sz w:val="24"/>
          <w:szCs w:val="24"/>
          <w:lang w:val="en-GB"/>
        </w:rPr>
      </w:pPr>
      <w:r w:rsidRPr="003645CA">
        <w:rPr>
          <w:b/>
          <w:sz w:val="24"/>
          <w:szCs w:val="24"/>
          <w:lang w:val="en-GB"/>
        </w:rPr>
        <w:t>14.</w:t>
      </w:r>
      <w:r w:rsidR="0001706C" w:rsidRPr="003645CA">
        <w:rPr>
          <w:b/>
          <w:sz w:val="24"/>
          <w:szCs w:val="24"/>
          <w:lang w:val="en-GB"/>
        </w:rPr>
        <w:t>9</w:t>
      </w:r>
      <w:r w:rsidRPr="003645CA">
        <w:rPr>
          <w:sz w:val="24"/>
          <w:szCs w:val="24"/>
          <w:lang w:val="en-GB"/>
        </w:rPr>
        <w:t xml:space="preserve">: </w:t>
      </w:r>
      <w:r w:rsidRPr="003645CA">
        <w:rPr>
          <w:b/>
          <w:sz w:val="24"/>
          <w:szCs w:val="24"/>
          <w:lang w:val="en-GB"/>
        </w:rPr>
        <w:t>Russian troops</w:t>
      </w:r>
      <w:r w:rsidRPr="003645CA">
        <w:rPr>
          <w:sz w:val="24"/>
          <w:szCs w:val="24"/>
          <w:lang w:val="en-GB"/>
        </w:rPr>
        <w:t xml:space="preserve"> must trace supply to Tartus or Latakia.</w:t>
      </w:r>
    </w:p>
    <w:p w14:paraId="3BB76328" w14:textId="77777777" w:rsidR="00942002" w:rsidRPr="003645CA" w:rsidRDefault="00942002" w:rsidP="00942002">
      <w:pPr>
        <w:spacing w:after="0" w:line="240" w:lineRule="auto"/>
        <w:jc w:val="both"/>
        <w:rPr>
          <w:sz w:val="12"/>
          <w:szCs w:val="12"/>
          <w:lang w:val="en-GB"/>
        </w:rPr>
      </w:pPr>
    </w:p>
    <w:p w14:paraId="0563CE7A" w14:textId="0B251A64" w:rsidR="0001706C" w:rsidRPr="003645CA" w:rsidRDefault="009B243E" w:rsidP="0001706C">
      <w:pPr>
        <w:spacing w:after="0" w:line="240" w:lineRule="auto"/>
        <w:jc w:val="both"/>
        <w:rPr>
          <w:sz w:val="24"/>
          <w:szCs w:val="24"/>
          <w:lang w:val="en-GB"/>
        </w:rPr>
      </w:pPr>
      <w:r w:rsidRPr="003645CA">
        <w:rPr>
          <w:b/>
          <w:sz w:val="24"/>
          <w:szCs w:val="24"/>
          <w:lang w:val="en-GB"/>
        </w:rPr>
        <w:t>14.</w:t>
      </w:r>
      <w:r w:rsidR="00740FF8" w:rsidRPr="003645CA">
        <w:rPr>
          <w:b/>
          <w:sz w:val="24"/>
          <w:szCs w:val="24"/>
          <w:lang w:val="en-GB"/>
        </w:rPr>
        <w:t>1</w:t>
      </w:r>
      <w:r w:rsidR="00FE587F" w:rsidRPr="003645CA">
        <w:rPr>
          <w:b/>
          <w:sz w:val="24"/>
          <w:szCs w:val="24"/>
          <w:lang w:val="en-GB"/>
        </w:rPr>
        <w:t>0</w:t>
      </w:r>
      <w:r w:rsidRPr="003645CA">
        <w:rPr>
          <w:b/>
          <w:sz w:val="24"/>
          <w:szCs w:val="24"/>
          <w:lang w:val="en-GB"/>
        </w:rPr>
        <w:t>: US and Western units</w:t>
      </w:r>
      <w:r w:rsidRPr="003645CA">
        <w:rPr>
          <w:sz w:val="24"/>
          <w:szCs w:val="24"/>
          <w:lang w:val="en-GB"/>
        </w:rPr>
        <w:t xml:space="preserve"> (French and British) </w:t>
      </w:r>
      <w:r w:rsidR="009F33E8">
        <w:rPr>
          <w:sz w:val="24"/>
          <w:szCs w:val="24"/>
          <w:lang w:val="en-GB"/>
        </w:rPr>
        <w:t>are supplied from one or other of these different sources, depending on the scenario being played:</w:t>
      </w:r>
      <w:r w:rsidR="0001706C" w:rsidRPr="003645CA">
        <w:rPr>
          <w:sz w:val="24"/>
          <w:szCs w:val="24"/>
          <w:lang w:val="en-GB"/>
        </w:rPr>
        <w:t xml:space="preserve"> Incirlik </w:t>
      </w:r>
      <w:r w:rsidR="009F33E8">
        <w:rPr>
          <w:sz w:val="24"/>
          <w:szCs w:val="24"/>
          <w:lang w:val="en-GB"/>
        </w:rPr>
        <w:t>(</w:t>
      </w:r>
      <w:r w:rsidR="0001706C" w:rsidRPr="003645CA">
        <w:rPr>
          <w:sz w:val="24"/>
          <w:szCs w:val="24"/>
          <w:lang w:val="en-GB"/>
        </w:rPr>
        <w:t>Turkey</w:t>
      </w:r>
      <w:r w:rsidR="009F33E8">
        <w:rPr>
          <w:sz w:val="24"/>
          <w:szCs w:val="24"/>
          <w:lang w:val="en-GB"/>
        </w:rPr>
        <w:t>)</w:t>
      </w:r>
      <w:r w:rsidR="0001706C" w:rsidRPr="003645CA">
        <w:rPr>
          <w:sz w:val="24"/>
          <w:szCs w:val="24"/>
          <w:lang w:val="en-GB"/>
        </w:rPr>
        <w:t xml:space="preserve">, </w:t>
      </w:r>
      <w:r w:rsidR="009F33E8">
        <w:rPr>
          <w:sz w:val="24"/>
          <w:szCs w:val="24"/>
          <w:lang w:val="en-GB"/>
        </w:rPr>
        <w:t>Netanya</w:t>
      </w:r>
      <w:r w:rsidR="009F33E8" w:rsidRPr="003645CA">
        <w:rPr>
          <w:sz w:val="24"/>
          <w:szCs w:val="24"/>
          <w:lang w:val="en-GB"/>
        </w:rPr>
        <w:t xml:space="preserve"> </w:t>
      </w:r>
      <w:r w:rsidR="009F33E8">
        <w:rPr>
          <w:sz w:val="24"/>
          <w:szCs w:val="24"/>
          <w:lang w:val="en-GB"/>
        </w:rPr>
        <w:t>(</w:t>
      </w:r>
      <w:r w:rsidR="0001706C" w:rsidRPr="003645CA">
        <w:rPr>
          <w:sz w:val="24"/>
          <w:szCs w:val="24"/>
          <w:lang w:val="en-GB"/>
        </w:rPr>
        <w:t>Israel</w:t>
      </w:r>
      <w:r w:rsidR="009F33E8">
        <w:rPr>
          <w:sz w:val="24"/>
          <w:szCs w:val="24"/>
          <w:lang w:val="en-GB"/>
        </w:rPr>
        <w:t>)</w:t>
      </w:r>
      <w:r w:rsidR="0001706C" w:rsidRPr="003645CA">
        <w:rPr>
          <w:sz w:val="24"/>
          <w:szCs w:val="24"/>
          <w:lang w:val="en-GB"/>
        </w:rPr>
        <w:t>,</w:t>
      </w:r>
      <w:r w:rsidR="009F33E8">
        <w:rPr>
          <w:sz w:val="24"/>
          <w:szCs w:val="24"/>
          <w:lang w:val="en-GB"/>
        </w:rPr>
        <w:t xml:space="preserve"> H5 (Jordan),</w:t>
      </w:r>
      <w:r w:rsidR="0001706C" w:rsidRPr="003645CA">
        <w:rPr>
          <w:sz w:val="24"/>
          <w:szCs w:val="24"/>
          <w:lang w:val="en-GB"/>
        </w:rPr>
        <w:t xml:space="preserve"> Baghdad </w:t>
      </w:r>
      <w:r w:rsidR="009F33E8">
        <w:rPr>
          <w:sz w:val="24"/>
          <w:szCs w:val="24"/>
          <w:lang w:val="en-GB"/>
        </w:rPr>
        <w:t>(</w:t>
      </w:r>
      <w:r w:rsidR="0001706C" w:rsidRPr="003645CA">
        <w:rPr>
          <w:sz w:val="24"/>
          <w:szCs w:val="24"/>
          <w:lang w:val="en-GB"/>
        </w:rPr>
        <w:t>Iraq</w:t>
      </w:r>
      <w:r w:rsidR="009F33E8">
        <w:rPr>
          <w:sz w:val="24"/>
          <w:szCs w:val="24"/>
          <w:lang w:val="en-GB"/>
        </w:rPr>
        <w:t>)</w:t>
      </w:r>
      <w:r w:rsidR="0001706C" w:rsidRPr="003645CA">
        <w:rPr>
          <w:sz w:val="24"/>
          <w:szCs w:val="24"/>
          <w:lang w:val="en-GB"/>
        </w:rPr>
        <w:t xml:space="preserve">, </w:t>
      </w:r>
      <w:r w:rsidR="009F33E8">
        <w:rPr>
          <w:sz w:val="24"/>
          <w:szCs w:val="24"/>
          <w:lang w:val="en-GB"/>
        </w:rPr>
        <w:t>Kuwait City</w:t>
      </w:r>
      <w:r w:rsidR="0001706C" w:rsidRPr="003645CA">
        <w:rPr>
          <w:sz w:val="24"/>
          <w:szCs w:val="24"/>
          <w:lang w:val="en-GB"/>
        </w:rPr>
        <w:t xml:space="preserve"> </w:t>
      </w:r>
      <w:r w:rsidR="009F33E8">
        <w:rPr>
          <w:sz w:val="24"/>
          <w:szCs w:val="24"/>
          <w:lang w:val="en-GB"/>
        </w:rPr>
        <w:t>(</w:t>
      </w:r>
      <w:r w:rsidR="0001706C" w:rsidRPr="003645CA">
        <w:rPr>
          <w:sz w:val="24"/>
          <w:szCs w:val="24"/>
          <w:lang w:val="en-GB"/>
        </w:rPr>
        <w:t>Kuwait</w:t>
      </w:r>
      <w:r w:rsidR="009F33E8">
        <w:rPr>
          <w:sz w:val="24"/>
          <w:szCs w:val="24"/>
          <w:lang w:val="en-GB"/>
        </w:rPr>
        <w:t>)</w:t>
      </w:r>
      <w:r w:rsidR="0001706C" w:rsidRPr="003645CA">
        <w:rPr>
          <w:sz w:val="24"/>
          <w:szCs w:val="24"/>
          <w:lang w:val="en-GB"/>
        </w:rPr>
        <w:t xml:space="preserve"> or to any </w:t>
      </w:r>
      <w:r w:rsidR="009F33E8">
        <w:rPr>
          <w:sz w:val="24"/>
          <w:szCs w:val="24"/>
          <w:lang w:val="en-GB"/>
        </w:rPr>
        <w:t>supply source in Saudi Arabia</w:t>
      </w:r>
      <w:r w:rsidR="0001706C" w:rsidRPr="003645CA">
        <w:rPr>
          <w:sz w:val="24"/>
          <w:szCs w:val="24"/>
          <w:lang w:val="en-GB"/>
        </w:rPr>
        <w:t>.</w:t>
      </w:r>
    </w:p>
    <w:p w14:paraId="60F4C2BC" w14:textId="77777777" w:rsidR="005624ED" w:rsidRPr="003645CA" w:rsidRDefault="005624ED" w:rsidP="00F23512">
      <w:pPr>
        <w:spacing w:after="0" w:line="240" w:lineRule="auto"/>
        <w:jc w:val="both"/>
        <w:rPr>
          <w:b/>
          <w:smallCaps/>
          <w:sz w:val="24"/>
          <w:szCs w:val="24"/>
          <w:lang w:val="en-GB"/>
        </w:rPr>
      </w:pPr>
    </w:p>
    <w:p w14:paraId="28DF8AC7" w14:textId="2729BE92" w:rsidR="000203DA" w:rsidRPr="003645CA" w:rsidRDefault="000203DA" w:rsidP="00B358A4">
      <w:pPr>
        <w:tabs>
          <w:tab w:val="left" w:pos="6196"/>
        </w:tabs>
        <w:spacing w:after="0" w:line="360" w:lineRule="auto"/>
        <w:jc w:val="both"/>
        <w:rPr>
          <w:b/>
          <w:smallCaps/>
          <w:sz w:val="24"/>
          <w:szCs w:val="24"/>
          <w:lang w:val="en-GB"/>
        </w:rPr>
      </w:pPr>
      <w:r w:rsidRPr="003645CA">
        <w:rPr>
          <w:b/>
          <w:smallCaps/>
          <w:sz w:val="24"/>
          <w:szCs w:val="24"/>
          <w:lang w:val="en-GB"/>
        </w:rPr>
        <w:t>[1</w:t>
      </w:r>
      <w:r w:rsidR="00942002" w:rsidRPr="003645CA">
        <w:rPr>
          <w:b/>
          <w:smallCaps/>
          <w:sz w:val="24"/>
          <w:szCs w:val="24"/>
          <w:lang w:val="en-GB"/>
        </w:rPr>
        <w:t>5</w:t>
      </w:r>
      <w:r w:rsidRPr="003645CA">
        <w:rPr>
          <w:b/>
          <w:smallCaps/>
          <w:sz w:val="24"/>
          <w:szCs w:val="24"/>
          <w:lang w:val="en-GB"/>
        </w:rPr>
        <w:t>.0] Reinforcements</w:t>
      </w:r>
      <w:r w:rsidR="003605B9">
        <w:rPr>
          <w:b/>
          <w:smallCaps/>
          <w:sz w:val="24"/>
          <w:szCs w:val="24"/>
          <w:lang w:val="en-GB"/>
        </w:rPr>
        <w:t xml:space="preserve"> </w:t>
      </w:r>
      <w:r w:rsidR="005518E0" w:rsidRPr="003645CA">
        <w:rPr>
          <w:b/>
          <w:smallCaps/>
          <w:sz w:val="24"/>
          <w:szCs w:val="24"/>
          <w:lang w:val="en-GB"/>
        </w:rPr>
        <w:t>&amp; Replacements</w:t>
      </w:r>
      <w:r w:rsidR="00B358A4" w:rsidRPr="003645CA">
        <w:rPr>
          <w:b/>
          <w:smallCaps/>
          <w:sz w:val="24"/>
          <w:szCs w:val="24"/>
          <w:lang w:val="en-GB"/>
        </w:rPr>
        <w:tab/>
      </w:r>
    </w:p>
    <w:p w14:paraId="1EEAB1F4" w14:textId="2CFED385" w:rsidR="00BD78AF" w:rsidRDefault="003B269E" w:rsidP="00102512">
      <w:pPr>
        <w:spacing w:after="0" w:line="240" w:lineRule="auto"/>
        <w:jc w:val="both"/>
        <w:rPr>
          <w:sz w:val="24"/>
          <w:szCs w:val="24"/>
          <w:lang w:val="en-GB"/>
        </w:rPr>
      </w:pPr>
      <w:r w:rsidRPr="003645CA">
        <w:rPr>
          <w:sz w:val="24"/>
          <w:szCs w:val="24"/>
          <w:lang w:val="en-GB"/>
        </w:rPr>
        <w:t xml:space="preserve">At the beginning of </w:t>
      </w:r>
      <w:r w:rsidR="00BD78AF">
        <w:rPr>
          <w:sz w:val="24"/>
          <w:szCs w:val="24"/>
          <w:lang w:val="en-GB"/>
        </w:rPr>
        <w:t>each</w:t>
      </w:r>
      <w:r w:rsidR="00BD78AF" w:rsidRPr="003645CA">
        <w:rPr>
          <w:sz w:val="24"/>
          <w:szCs w:val="24"/>
          <w:lang w:val="en-GB"/>
        </w:rPr>
        <w:t xml:space="preserve"> </w:t>
      </w:r>
      <w:r w:rsidRPr="003645CA">
        <w:rPr>
          <w:sz w:val="24"/>
          <w:szCs w:val="24"/>
          <w:lang w:val="en-GB"/>
        </w:rPr>
        <w:t>game</w:t>
      </w:r>
      <w:r w:rsidR="00257BBF" w:rsidRPr="003645CA">
        <w:rPr>
          <w:sz w:val="24"/>
          <w:szCs w:val="24"/>
          <w:lang w:val="en-GB"/>
        </w:rPr>
        <w:t xml:space="preserve">, </w:t>
      </w:r>
      <w:r w:rsidR="00BD78AF">
        <w:rPr>
          <w:sz w:val="24"/>
          <w:szCs w:val="24"/>
          <w:lang w:val="en-GB"/>
        </w:rPr>
        <w:t xml:space="preserve">any </w:t>
      </w:r>
      <w:r w:rsidR="00257BBF" w:rsidRPr="003645CA">
        <w:rPr>
          <w:sz w:val="24"/>
          <w:szCs w:val="24"/>
          <w:lang w:val="en-GB"/>
        </w:rPr>
        <w:t>reinforcements are placed i</w:t>
      </w:r>
      <w:r w:rsidRPr="003645CA">
        <w:rPr>
          <w:sz w:val="24"/>
          <w:szCs w:val="24"/>
          <w:lang w:val="en-GB"/>
        </w:rPr>
        <w:t>n</w:t>
      </w:r>
      <w:r w:rsidR="00BD78AF">
        <w:rPr>
          <w:sz w:val="24"/>
          <w:szCs w:val="24"/>
          <w:lang w:val="en-GB"/>
        </w:rPr>
        <w:t xml:space="preserve"> batches (Batch</w:t>
      </w:r>
      <w:r w:rsidR="00C722E2">
        <w:rPr>
          <w:sz w:val="24"/>
          <w:szCs w:val="24"/>
          <w:lang w:val="en-GB"/>
        </w:rPr>
        <w:t xml:space="preserve"> </w:t>
      </w:r>
      <w:r w:rsidR="00BD78AF">
        <w:rPr>
          <w:sz w:val="24"/>
          <w:szCs w:val="24"/>
          <w:lang w:val="en-GB"/>
        </w:rPr>
        <w:t>1, 2</w:t>
      </w:r>
      <w:r w:rsidR="00C722E2">
        <w:rPr>
          <w:sz w:val="24"/>
          <w:szCs w:val="24"/>
          <w:lang w:val="en-GB"/>
        </w:rPr>
        <w:t>,</w:t>
      </w:r>
      <w:r w:rsidR="00BD78AF">
        <w:rPr>
          <w:sz w:val="24"/>
          <w:szCs w:val="24"/>
          <w:lang w:val="en-GB"/>
        </w:rPr>
        <w:t xml:space="preserve"> etc.)</w:t>
      </w:r>
      <w:r w:rsidRPr="003645CA">
        <w:rPr>
          <w:sz w:val="24"/>
          <w:szCs w:val="24"/>
          <w:lang w:val="en-GB"/>
        </w:rPr>
        <w:t xml:space="preserve"> </w:t>
      </w:r>
      <w:r w:rsidR="00BD78AF">
        <w:rPr>
          <w:sz w:val="24"/>
          <w:szCs w:val="24"/>
          <w:lang w:val="en-GB"/>
        </w:rPr>
        <w:t xml:space="preserve">on </w:t>
      </w:r>
      <w:r w:rsidRPr="003645CA">
        <w:rPr>
          <w:sz w:val="24"/>
          <w:szCs w:val="24"/>
          <w:lang w:val="en-GB"/>
        </w:rPr>
        <w:t>the</w:t>
      </w:r>
      <w:r w:rsidR="005B7702" w:rsidRPr="003645CA">
        <w:rPr>
          <w:sz w:val="24"/>
          <w:szCs w:val="24"/>
          <w:lang w:val="en-GB"/>
        </w:rPr>
        <w:t xml:space="preserve"> </w:t>
      </w:r>
      <w:ins w:id="24" w:author="p mac" w:date="2019-04-02T11:59:00Z">
        <w:r w:rsidR="00442B83">
          <w:rPr>
            <w:sz w:val="24"/>
            <w:szCs w:val="24"/>
            <w:lang w:val="en-GB"/>
          </w:rPr>
          <w:t>Force Pool</w:t>
        </w:r>
      </w:ins>
      <w:r w:rsidR="000D00B4" w:rsidRPr="003645CA">
        <w:rPr>
          <w:sz w:val="24"/>
          <w:szCs w:val="24"/>
          <w:lang w:val="en-GB"/>
        </w:rPr>
        <w:t>s</w:t>
      </w:r>
      <w:r w:rsidR="00BD78AF">
        <w:rPr>
          <w:sz w:val="24"/>
          <w:szCs w:val="24"/>
          <w:lang w:val="en-GB"/>
        </w:rPr>
        <w:t xml:space="preserve"> of the players concerned</w:t>
      </w:r>
      <w:r w:rsidR="003605B9">
        <w:rPr>
          <w:sz w:val="24"/>
          <w:szCs w:val="24"/>
          <w:lang w:val="en-GB"/>
        </w:rPr>
        <w:t>,</w:t>
      </w:r>
      <w:r w:rsidR="00BD78AF">
        <w:rPr>
          <w:sz w:val="24"/>
          <w:szCs w:val="24"/>
          <w:lang w:val="en-GB"/>
        </w:rPr>
        <w:t xml:space="preserve"> as laid out in the scenario instructions</w:t>
      </w:r>
      <w:r w:rsidR="000D00B4" w:rsidRPr="003645CA">
        <w:rPr>
          <w:sz w:val="24"/>
          <w:szCs w:val="24"/>
          <w:lang w:val="en-GB"/>
        </w:rPr>
        <w:t>. Reinforcement</w:t>
      </w:r>
      <w:r w:rsidR="003605B9">
        <w:rPr>
          <w:sz w:val="24"/>
          <w:szCs w:val="24"/>
          <w:lang w:val="en-GB"/>
        </w:rPr>
        <w:t>s</w:t>
      </w:r>
      <w:r w:rsidR="000D00B4" w:rsidRPr="003645CA">
        <w:rPr>
          <w:sz w:val="24"/>
          <w:szCs w:val="24"/>
          <w:lang w:val="en-GB"/>
        </w:rPr>
        <w:t xml:space="preserve"> arrive </w:t>
      </w:r>
      <w:r w:rsidR="005B7702" w:rsidRPr="003645CA">
        <w:rPr>
          <w:sz w:val="24"/>
          <w:szCs w:val="24"/>
          <w:lang w:val="en-GB"/>
        </w:rPr>
        <w:t xml:space="preserve">in </w:t>
      </w:r>
      <w:r w:rsidR="00BD78AF">
        <w:rPr>
          <w:sz w:val="24"/>
          <w:szCs w:val="24"/>
          <w:lang w:val="en-GB"/>
        </w:rPr>
        <w:t>batches</w:t>
      </w:r>
      <w:r w:rsidR="00F23512" w:rsidRPr="003645CA">
        <w:rPr>
          <w:sz w:val="24"/>
          <w:szCs w:val="24"/>
          <w:lang w:val="en-GB"/>
        </w:rPr>
        <w:t xml:space="preserve">. </w:t>
      </w:r>
      <w:r w:rsidR="005518E0" w:rsidRPr="003645CA">
        <w:rPr>
          <w:sz w:val="24"/>
          <w:szCs w:val="24"/>
          <w:lang w:val="en-GB"/>
        </w:rPr>
        <w:t xml:space="preserve">Every time </w:t>
      </w:r>
      <w:r w:rsidR="003C5AA8" w:rsidRPr="003645CA">
        <w:rPr>
          <w:sz w:val="24"/>
          <w:szCs w:val="24"/>
          <w:lang w:val="en-GB"/>
        </w:rPr>
        <w:t xml:space="preserve">the </w:t>
      </w:r>
      <w:r w:rsidR="003836F5" w:rsidRPr="003645CA">
        <w:rPr>
          <w:sz w:val="24"/>
          <w:szCs w:val="24"/>
          <w:lang w:val="en-GB"/>
        </w:rPr>
        <w:t>active</w:t>
      </w:r>
      <w:r w:rsidR="005518E0" w:rsidRPr="003645CA">
        <w:rPr>
          <w:sz w:val="24"/>
          <w:szCs w:val="24"/>
          <w:lang w:val="en-GB"/>
        </w:rPr>
        <w:t xml:space="preserve"> player plays a </w:t>
      </w:r>
      <w:r w:rsidR="003605B9" w:rsidRPr="003605B9">
        <w:rPr>
          <w:i/>
          <w:sz w:val="24"/>
          <w:szCs w:val="24"/>
          <w:lang w:val="en-GB"/>
        </w:rPr>
        <w:t>Reinforcements</w:t>
      </w:r>
      <w:r w:rsidR="003605B9" w:rsidRPr="003645CA">
        <w:rPr>
          <w:sz w:val="24"/>
          <w:szCs w:val="24"/>
          <w:lang w:val="en-GB"/>
        </w:rPr>
        <w:t xml:space="preserve"> </w:t>
      </w:r>
      <w:r w:rsidR="005518E0" w:rsidRPr="003645CA">
        <w:rPr>
          <w:sz w:val="24"/>
          <w:szCs w:val="24"/>
          <w:lang w:val="en-GB"/>
        </w:rPr>
        <w:t>card during his Event</w:t>
      </w:r>
      <w:r w:rsidR="003605B9">
        <w:rPr>
          <w:sz w:val="24"/>
          <w:szCs w:val="24"/>
          <w:lang w:val="en-GB"/>
        </w:rPr>
        <w:t>s</w:t>
      </w:r>
      <w:r w:rsidR="005518E0" w:rsidRPr="003645CA">
        <w:rPr>
          <w:sz w:val="24"/>
          <w:szCs w:val="24"/>
          <w:lang w:val="en-GB"/>
        </w:rPr>
        <w:t xml:space="preserve"> segment, he </w:t>
      </w:r>
      <w:r w:rsidR="0057444B" w:rsidRPr="003645CA">
        <w:rPr>
          <w:sz w:val="24"/>
          <w:szCs w:val="24"/>
          <w:lang w:val="en-GB"/>
        </w:rPr>
        <w:t>draws</w:t>
      </w:r>
      <w:r w:rsidR="003C5AA8" w:rsidRPr="003645CA">
        <w:rPr>
          <w:sz w:val="24"/>
          <w:szCs w:val="24"/>
          <w:lang w:val="en-GB"/>
        </w:rPr>
        <w:t xml:space="preserve"> </w:t>
      </w:r>
      <w:r w:rsidR="00BD78AF">
        <w:rPr>
          <w:sz w:val="24"/>
          <w:szCs w:val="24"/>
          <w:lang w:val="en-GB"/>
        </w:rPr>
        <w:t>1 card</w:t>
      </w:r>
      <w:r w:rsidR="005518E0" w:rsidRPr="003645CA">
        <w:rPr>
          <w:sz w:val="24"/>
          <w:szCs w:val="24"/>
          <w:lang w:val="en-GB"/>
        </w:rPr>
        <w:t xml:space="preserve"> and has the choice between</w:t>
      </w:r>
      <w:r w:rsidR="00BD78AF">
        <w:rPr>
          <w:sz w:val="24"/>
          <w:szCs w:val="24"/>
          <w:lang w:val="en-GB"/>
        </w:rPr>
        <w:t xml:space="preserve"> r</w:t>
      </w:r>
      <w:r w:rsidR="005518E0" w:rsidRPr="00102512">
        <w:rPr>
          <w:sz w:val="24"/>
          <w:szCs w:val="24"/>
          <w:lang w:val="en-GB"/>
        </w:rPr>
        <w:t>eceiving a batch of reinforcements</w:t>
      </w:r>
      <w:r w:rsidR="00BD78AF">
        <w:rPr>
          <w:sz w:val="24"/>
          <w:szCs w:val="24"/>
          <w:lang w:val="en-GB"/>
        </w:rPr>
        <w:t xml:space="preserve"> </w:t>
      </w:r>
      <w:proofErr w:type="gramStart"/>
      <w:r w:rsidR="00BD78AF">
        <w:rPr>
          <w:sz w:val="24"/>
          <w:szCs w:val="24"/>
          <w:lang w:val="en-GB"/>
        </w:rPr>
        <w:t>or</w:t>
      </w:r>
      <w:proofErr w:type="gramEnd"/>
      <w:r w:rsidR="00BD78AF">
        <w:rPr>
          <w:sz w:val="24"/>
          <w:szCs w:val="24"/>
          <w:lang w:val="en-GB"/>
        </w:rPr>
        <w:t xml:space="preserve"> taking replacements.</w:t>
      </w:r>
      <w:r w:rsidR="005518E0" w:rsidRPr="00102512">
        <w:rPr>
          <w:sz w:val="24"/>
          <w:szCs w:val="24"/>
          <w:lang w:val="en-GB"/>
        </w:rPr>
        <w:t xml:space="preserve"> </w:t>
      </w:r>
    </w:p>
    <w:p w14:paraId="698D54B3" w14:textId="77777777" w:rsidR="00BD78AF" w:rsidRDefault="00BD78AF" w:rsidP="00102512">
      <w:pPr>
        <w:spacing w:after="0" w:line="240" w:lineRule="auto"/>
        <w:jc w:val="both"/>
        <w:rPr>
          <w:sz w:val="24"/>
          <w:szCs w:val="24"/>
          <w:lang w:val="en-GB"/>
        </w:rPr>
      </w:pPr>
    </w:p>
    <w:p w14:paraId="53D39113" w14:textId="726C37BA" w:rsidR="005518E0" w:rsidRPr="00102512" w:rsidRDefault="00BD78AF" w:rsidP="00BD78AF">
      <w:pPr>
        <w:pStyle w:val="ListParagraph"/>
        <w:numPr>
          <w:ilvl w:val="0"/>
          <w:numId w:val="12"/>
        </w:numPr>
        <w:spacing w:after="0" w:line="240" w:lineRule="auto"/>
        <w:jc w:val="both"/>
        <w:rPr>
          <w:sz w:val="24"/>
          <w:szCs w:val="24"/>
          <w:lang w:val="en-GB"/>
        </w:rPr>
      </w:pPr>
      <w:r>
        <w:rPr>
          <w:sz w:val="24"/>
          <w:szCs w:val="24"/>
          <w:lang w:val="en-GB"/>
        </w:rPr>
        <w:t xml:space="preserve">If he opts for reinforcements, he </w:t>
      </w:r>
      <w:r w:rsidR="00F23027">
        <w:rPr>
          <w:sz w:val="24"/>
          <w:szCs w:val="24"/>
          <w:lang w:val="en-GB"/>
        </w:rPr>
        <w:t>receives</w:t>
      </w:r>
      <w:r>
        <w:rPr>
          <w:sz w:val="24"/>
          <w:szCs w:val="24"/>
          <w:lang w:val="en-GB"/>
        </w:rPr>
        <w:t xml:space="preserve"> his first batch of reinforcements (see scenario</w:t>
      </w:r>
      <w:r w:rsidR="00F23027">
        <w:rPr>
          <w:sz w:val="24"/>
          <w:szCs w:val="24"/>
          <w:lang w:val="en-GB"/>
        </w:rPr>
        <w:t>), then the second, etc.  He can only take one batch of reinforcements per turn.</w:t>
      </w:r>
    </w:p>
    <w:p w14:paraId="767176AB" w14:textId="4B45D6FE" w:rsidR="005518E0" w:rsidRPr="003645CA" w:rsidRDefault="00F23027" w:rsidP="005518E0">
      <w:pPr>
        <w:pStyle w:val="ListParagraph"/>
        <w:numPr>
          <w:ilvl w:val="0"/>
          <w:numId w:val="12"/>
        </w:numPr>
        <w:spacing w:after="0" w:line="240" w:lineRule="auto"/>
        <w:jc w:val="both"/>
        <w:rPr>
          <w:sz w:val="24"/>
          <w:szCs w:val="24"/>
          <w:lang w:val="en-GB"/>
        </w:rPr>
      </w:pPr>
      <w:r>
        <w:rPr>
          <w:sz w:val="24"/>
          <w:szCs w:val="24"/>
          <w:lang w:val="en-GB"/>
        </w:rPr>
        <w:t>If he opts for</w:t>
      </w:r>
      <w:r w:rsidRPr="003645CA">
        <w:rPr>
          <w:sz w:val="24"/>
          <w:szCs w:val="24"/>
          <w:lang w:val="en-GB"/>
        </w:rPr>
        <w:t xml:space="preserve"> </w:t>
      </w:r>
      <w:r w:rsidR="005518E0" w:rsidRPr="003645CA">
        <w:rPr>
          <w:sz w:val="24"/>
          <w:szCs w:val="24"/>
          <w:lang w:val="en-GB"/>
        </w:rPr>
        <w:t>replacements</w:t>
      </w:r>
      <w:r>
        <w:rPr>
          <w:sz w:val="24"/>
          <w:szCs w:val="24"/>
          <w:lang w:val="en-GB"/>
        </w:rPr>
        <w:t>,</w:t>
      </w:r>
      <w:r w:rsidR="005518E0" w:rsidRPr="003645CA">
        <w:rPr>
          <w:sz w:val="24"/>
          <w:szCs w:val="24"/>
          <w:lang w:val="en-GB"/>
        </w:rPr>
        <w:t xml:space="preserve"> </w:t>
      </w:r>
      <w:r>
        <w:rPr>
          <w:sz w:val="24"/>
          <w:szCs w:val="24"/>
          <w:lang w:val="en-GB"/>
        </w:rPr>
        <w:t xml:space="preserve">he can choose </w:t>
      </w:r>
      <w:r w:rsidR="005518E0" w:rsidRPr="003645CA">
        <w:rPr>
          <w:sz w:val="24"/>
          <w:szCs w:val="24"/>
          <w:lang w:val="en-GB"/>
        </w:rPr>
        <w:t xml:space="preserve">to </w:t>
      </w:r>
      <w:r w:rsidR="00F113A3" w:rsidRPr="003645CA">
        <w:rPr>
          <w:sz w:val="24"/>
          <w:szCs w:val="24"/>
          <w:lang w:val="en-GB"/>
        </w:rPr>
        <w:t xml:space="preserve">rebuild </w:t>
      </w:r>
      <w:r w:rsidR="001D13E6" w:rsidRPr="003645CA">
        <w:rPr>
          <w:sz w:val="24"/>
          <w:szCs w:val="24"/>
          <w:lang w:val="en-GB"/>
        </w:rPr>
        <w:t xml:space="preserve">one </w:t>
      </w:r>
      <w:r w:rsidR="005518E0" w:rsidRPr="003645CA">
        <w:rPr>
          <w:sz w:val="24"/>
          <w:szCs w:val="24"/>
          <w:lang w:val="en-GB"/>
        </w:rPr>
        <w:t xml:space="preserve">previously destroyed unit </w:t>
      </w:r>
      <w:r w:rsidR="005518E0" w:rsidRPr="00102512">
        <w:rPr>
          <w:sz w:val="24"/>
          <w:szCs w:val="24"/>
          <w:u w:val="single"/>
          <w:lang w:val="en-GB"/>
        </w:rPr>
        <w:t>or</w:t>
      </w:r>
      <w:r w:rsidR="005518E0" w:rsidRPr="00102512">
        <w:rPr>
          <w:i/>
          <w:sz w:val="24"/>
          <w:szCs w:val="24"/>
          <w:lang w:val="en-GB"/>
        </w:rPr>
        <w:t xml:space="preserve"> </w:t>
      </w:r>
      <w:r w:rsidR="005518E0" w:rsidRPr="003645CA">
        <w:rPr>
          <w:sz w:val="24"/>
          <w:szCs w:val="24"/>
          <w:lang w:val="en-GB"/>
        </w:rPr>
        <w:t xml:space="preserve">to upgrade </w:t>
      </w:r>
      <w:r w:rsidR="001D13E6" w:rsidRPr="003645CA">
        <w:rPr>
          <w:sz w:val="24"/>
          <w:szCs w:val="24"/>
          <w:lang w:val="en-GB"/>
        </w:rPr>
        <w:t xml:space="preserve">two </w:t>
      </w:r>
      <w:r w:rsidR="005518E0" w:rsidRPr="003645CA">
        <w:rPr>
          <w:sz w:val="24"/>
          <w:szCs w:val="24"/>
          <w:lang w:val="en-GB"/>
        </w:rPr>
        <w:t>reduced-strength units</w:t>
      </w:r>
      <w:r>
        <w:rPr>
          <w:sz w:val="24"/>
          <w:szCs w:val="24"/>
          <w:lang w:val="en-GB"/>
        </w:rPr>
        <w:t xml:space="preserve"> already on the map</w:t>
      </w:r>
      <w:r w:rsidR="005518E0" w:rsidRPr="003645CA">
        <w:rPr>
          <w:sz w:val="24"/>
          <w:szCs w:val="24"/>
          <w:lang w:val="en-GB"/>
        </w:rPr>
        <w:t xml:space="preserve"> to their full-strength status. </w:t>
      </w:r>
    </w:p>
    <w:p w14:paraId="79E2661E" w14:textId="77777777" w:rsidR="005518E0" w:rsidRPr="003645CA" w:rsidRDefault="005518E0" w:rsidP="00EE28CB">
      <w:pPr>
        <w:spacing w:after="0" w:line="240" w:lineRule="auto"/>
        <w:jc w:val="both"/>
        <w:rPr>
          <w:sz w:val="12"/>
          <w:szCs w:val="12"/>
          <w:lang w:val="en-GB"/>
        </w:rPr>
      </w:pPr>
    </w:p>
    <w:p w14:paraId="7D749198" w14:textId="5655E3C6" w:rsidR="00363953" w:rsidRPr="003645CA" w:rsidRDefault="00257BBF" w:rsidP="00363953">
      <w:pPr>
        <w:spacing w:after="0" w:line="240" w:lineRule="auto"/>
        <w:jc w:val="both"/>
        <w:rPr>
          <w:sz w:val="24"/>
          <w:szCs w:val="24"/>
          <w:lang w:val="en-GB"/>
        </w:rPr>
      </w:pPr>
      <w:r w:rsidRPr="003645CA">
        <w:rPr>
          <w:sz w:val="24"/>
          <w:szCs w:val="24"/>
          <w:lang w:val="en-GB"/>
        </w:rPr>
        <w:t>Reinforcement</w:t>
      </w:r>
      <w:r w:rsidR="00F23027">
        <w:rPr>
          <w:sz w:val="24"/>
          <w:szCs w:val="24"/>
          <w:lang w:val="en-GB"/>
        </w:rPr>
        <w:t xml:space="preserve">s, like replacements, </w:t>
      </w:r>
      <w:r w:rsidR="00F23512" w:rsidRPr="003645CA">
        <w:rPr>
          <w:sz w:val="24"/>
          <w:szCs w:val="24"/>
          <w:lang w:val="en-GB"/>
        </w:rPr>
        <w:t>are</w:t>
      </w:r>
      <w:r w:rsidR="000203DA" w:rsidRPr="003645CA">
        <w:rPr>
          <w:sz w:val="24"/>
          <w:szCs w:val="24"/>
          <w:lang w:val="en-GB"/>
        </w:rPr>
        <w:t xml:space="preserve"> placed on any</w:t>
      </w:r>
      <w:r w:rsidR="003605B9" w:rsidRPr="003605B9">
        <w:rPr>
          <w:sz w:val="24"/>
          <w:szCs w:val="24"/>
          <w:lang w:val="en-GB"/>
        </w:rPr>
        <w:t xml:space="preserve"> </w:t>
      </w:r>
      <w:r w:rsidR="003605B9">
        <w:rPr>
          <w:sz w:val="24"/>
          <w:szCs w:val="24"/>
          <w:lang w:val="en-GB"/>
        </w:rPr>
        <w:t>space(s) that are</w:t>
      </w:r>
      <w:r w:rsidR="000203DA" w:rsidRPr="003645CA">
        <w:rPr>
          <w:sz w:val="24"/>
          <w:szCs w:val="24"/>
          <w:lang w:val="en-GB"/>
        </w:rPr>
        <w:t xml:space="preserve"> controlled and </w:t>
      </w:r>
      <w:r w:rsidR="00F23027">
        <w:rPr>
          <w:sz w:val="24"/>
          <w:szCs w:val="24"/>
          <w:lang w:val="en-GB"/>
        </w:rPr>
        <w:t>supplied</w:t>
      </w:r>
      <w:r w:rsidR="000203DA" w:rsidRPr="003645CA">
        <w:rPr>
          <w:sz w:val="24"/>
          <w:szCs w:val="24"/>
          <w:lang w:val="en-GB"/>
        </w:rPr>
        <w:t xml:space="preserve"> </w:t>
      </w:r>
      <w:r w:rsidR="00C722E2">
        <w:rPr>
          <w:sz w:val="24"/>
          <w:szCs w:val="24"/>
          <w:lang w:val="en-GB"/>
        </w:rPr>
        <w:t>in</w:t>
      </w:r>
      <w:r w:rsidR="000203DA" w:rsidRPr="003645CA">
        <w:rPr>
          <w:sz w:val="24"/>
          <w:szCs w:val="24"/>
          <w:lang w:val="en-GB"/>
        </w:rPr>
        <w:t xml:space="preserve"> </w:t>
      </w:r>
      <w:r w:rsidR="005B7702" w:rsidRPr="003645CA">
        <w:rPr>
          <w:sz w:val="24"/>
          <w:szCs w:val="24"/>
          <w:lang w:val="en-GB"/>
        </w:rPr>
        <w:t>their own country</w:t>
      </w:r>
      <w:r w:rsidR="000203DA" w:rsidRPr="003645CA">
        <w:rPr>
          <w:sz w:val="24"/>
          <w:szCs w:val="24"/>
          <w:lang w:val="en-GB"/>
        </w:rPr>
        <w:t xml:space="preserve">, </w:t>
      </w:r>
      <w:r w:rsidR="00F23027">
        <w:rPr>
          <w:sz w:val="24"/>
          <w:szCs w:val="24"/>
          <w:lang w:val="en-GB"/>
        </w:rPr>
        <w:t xml:space="preserve">unless the scenario rules say otherwise.  They must be placed </w:t>
      </w:r>
      <w:r w:rsidRPr="003645CA">
        <w:rPr>
          <w:sz w:val="24"/>
          <w:szCs w:val="24"/>
          <w:lang w:val="en-GB"/>
        </w:rPr>
        <w:t xml:space="preserve">in compliance </w:t>
      </w:r>
      <w:r w:rsidRPr="003645CA">
        <w:rPr>
          <w:sz w:val="24"/>
          <w:szCs w:val="24"/>
          <w:lang w:val="en-GB"/>
        </w:rPr>
        <w:lastRenderedPageBreak/>
        <w:t>with</w:t>
      </w:r>
      <w:r w:rsidR="000203DA" w:rsidRPr="003645CA">
        <w:rPr>
          <w:sz w:val="24"/>
          <w:szCs w:val="24"/>
          <w:lang w:val="en-GB"/>
        </w:rPr>
        <w:t xml:space="preserve"> the stacking limits.</w:t>
      </w:r>
      <w:r w:rsidR="005518E0" w:rsidRPr="003645CA">
        <w:rPr>
          <w:sz w:val="24"/>
          <w:szCs w:val="24"/>
          <w:lang w:val="en-GB"/>
        </w:rPr>
        <w:t xml:space="preserve"> </w:t>
      </w:r>
      <w:r w:rsidR="003605B9">
        <w:rPr>
          <w:sz w:val="24"/>
          <w:szCs w:val="24"/>
          <w:lang w:val="en-GB"/>
        </w:rPr>
        <w:t>Reduced units rebuilt to full strength must be in supply.  The</w:t>
      </w:r>
      <w:r w:rsidR="00B65E7A" w:rsidRPr="003645CA">
        <w:rPr>
          <w:sz w:val="24"/>
          <w:szCs w:val="24"/>
          <w:lang w:val="en-GB"/>
        </w:rPr>
        <w:t xml:space="preserve"> following rules apply</w:t>
      </w:r>
      <w:r w:rsidR="003605B9">
        <w:rPr>
          <w:sz w:val="24"/>
          <w:szCs w:val="24"/>
          <w:lang w:val="en-GB"/>
        </w:rPr>
        <w:t xml:space="preserve"> in all cases</w:t>
      </w:r>
      <w:r w:rsidR="005B7702" w:rsidRPr="003645CA">
        <w:rPr>
          <w:sz w:val="24"/>
          <w:szCs w:val="24"/>
          <w:lang w:val="en-GB"/>
        </w:rPr>
        <w:t>:</w:t>
      </w:r>
    </w:p>
    <w:p w14:paraId="7C02686E" w14:textId="77777777" w:rsidR="00363953" w:rsidRPr="003645CA" w:rsidRDefault="00363953" w:rsidP="00363953">
      <w:pPr>
        <w:spacing w:after="0" w:line="240" w:lineRule="auto"/>
        <w:jc w:val="both"/>
        <w:rPr>
          <w:sz w:val="8"/>
          <w:szCs w:val="8"/>
          <w:lang w:val="en-GB"/>
        </w:rPr>
      </w:pPr>
    </w:p>
    <w:p w14:paraId="036D39AD" w14:textId="5EA23567" w:rsidR="00363953" w:rsidRPr="003645CA" w:rsidRDefault="00363953" w:rsidP="00363953">
      <w:pPr>
        <w:pStyle w:val="ListParagraph"/>
        <w:numPr>
          <w:ilvl w:val="0"/>
          <w:numId w:val="12"/>
        </w:numPr>
        <w:spacing w:after="0" w:line="240" w:lineRule="auto"/>
        <w:jc w:val="both"/>
        <w:rPr>
          <w:sz w:val="24"/>
          <w:szCs w:val="24"/>
          <w:lang w:val="en-GB"/>
        </w:rPr>
      </w:pPr>
      <w:r w:rsidRPr="003645CA">
        <w:rPr>
          <w:sz w:val="24"/>
          <w:szCs w:val="24"/>
          <w:lang w:val="en-GB"/>
        </w:rPr>
        <w:t>Jordan</w:t>
      </w:r>
      <w:r w:rsidR="00F113A3" w:rsidRPr="003645CA">
        <w:rPr>
          <w:sz w:val="24"/>
          <w:szCs w:val="24"/>
          <w:lang w:val="en-GB"/>
        </w:rPr>
        <w:t>ian</w:t>
      </w:r>
      <w:r w:rsidRPr="003645CA">
        <w:rPr>
          <w:sz w:val="24"/>
          <w:szCs w:val="24"/>
          <w:lang w:val="en-GB"/>
        </w:rPr>
        <w:t xml:space="preserve"> and Egyptian reinforcements arrive in Jordan (H4 or H5);</w:t>
      </w:r>
      <w:r w:rsidR="00F23027">
        <w:rPr>
          <w:sz w:val="24"/>
          <w:szCs w:val="24"/>
          <w:lang w:val="en-GB"/>
        </w:rPr>
        <w:t xml:space="preserve"> other </w:t>
      </w:r>
      <w:r w:rsidR="00F23027" w:rsidRPr="003645CA">
        <w:rPr>
          <w:sz w:val="24"/>
          <w:szCs w:val="24"/>
          <w:lang w:val="en-GB"/>
        </w:rPr>
        <w:t>Arab Allied reinforcements arrive in Saudi Arabia</w:t>
      </w:r>
      <w:r w:rsidR="008F4A39">
        <w:rPr>
          <w:sz w:val="24"/>
          <w:szCs w:val="24"/>
          <w:lang w:val="en-GB"/>
        </w:rPr>
        <w:t>;</w:t>
      </w:r>
    </w:p>
    <w:p w14:paraId="104A631D" w14:textId="1B26122E" w:rsidR="00363953" w:rsidRPr="003645CA" w:rsidRDefault="00363953" w:rsidP="00363953">
      <w:pPr>
        <w:pStyle w:val="ListParagraph"/>
        <w:numPr>
          <w:ilvl w:val="0"/>
          <w:numId w:val="12"/>
        </w:numPr>
        <w:spacing w:after="0" w:line="240" w:lineRule="auto"/>
        <w:jc w:val="both"/>
        <w:rPr>
          <w:sz w:val="24"/>
          <w:szCs w:val="24"/>
          <w:lang w:val="en-GB"/>
        </w:rPr>
      </w:pPr>
      <w:r w:rsidRPr="003645CA">
        <w:rPr>
          <w:sz w:val="24"/>
          <w:szCs w:val="24"/>
          <w:lang w:val="en-GB"/>
        </w:rPr>
        <w:t xml:space="preserve">The Egyptian and UAE </w:t>
      </w:r>
      <w:r w:rsidR="008F4A39">
        <w:rPr>
          <w:sz w:val="24"/>
          <w:szCs w:val="24"/>
          <w:lang w:val="en-GB"/>
        </w:rPr>
        <w:t>airmobile</w:t>
      </w:r>
      <w:r w:rsidR="008F4A39" w:rsidRPr="003645CA">
        <w:rPr>
          <w:sz w:val="24"/>
          <w:szCs w:val="24"/>
          <w:lang w:val="en-GB"/>
        </w:rPr>
        <w:t xml:space="preserve"> </w:t>
      </w:r>
      <w:r w:rsidRPr="003645CA">
        <w:rPr>
          <w:sz w:val="24"/>
          <w:szCs w:val="24"/>
          <w:lang w:val="en-GB"/>
        </w:rPr>
        <w:t xml:space="preserve">brigades can arrive on any </w:t>
      </w:r>
      <w:r w:rsidR="00C83A02">
        <w:rPr>
          <w:sz w:val="24"/>
          <w:szCs w:val="24"/>
          <w:lang w:val="en-GB"/>
        </w:rPr>
        <w:t xml:space="preserve">friendly </w:t>
      </w:r>
      <w:r w:rsidRPr="003645CA">
        <w:rPr>
          <w:sz w:val="24"/>
          <w:szCs w:val="24"/>
          <w:lang w:val="en-GB"/>
        </w:rPr>
        <w:t xml:space="preserve">controlled </w:t>
      </w:r>
      <w:r w:rsidR="00C83A02">
        <w:rPr>
          <w:sz w:val="24"/>
          <w:szCs w:val="24"/>
          <w:lang w:val="en-GB"/>
        </w:rPr>
        <w:t xml:space="preserve">and </w:t>
      </w:r>
      <w:r w:rsidRPr="003645CA">
        <w:rPr>
          <w:sz w:val="24"/>
          <w:szCs w:val="24"/>
          <w:lang w:val="en-GB"/>
        </w:rPr>
        <w:t xml:space="preserve">supplied </w:t>
      </w:r>
      <w:r w:rsidR="00102512">
        <w:rPr>
          <w:sz w:val="24"/>
          <w:szCs w:val="24"/>
          <w:lang w:val="en-GB"/>
        </w:rPr>
        <w:t>space</w:t>
      </w:r>
      <w:r w:rsidRPr="003645CA">
        <w:rPr>
          <w:sz w:val="24"/>
          <w:szCs w:val="24"/>
          <w:lang w:val="en-GB"/>
        </w:rPr>
        <w:t xml:space="preserve"> on the map</w:t>
      </w:r>
      <w:r w:rsidR="008F4A39">
        <w:rPr>
          <w:sz w:val="24"/>
          <w:szCs w:val="24"/>
          <w:lang w:val="en-GB"/>
        </w:rPr>
        <w:t xml:space="preserve"> (they are </w:t>
      </w:r>
      <w:r w:rsidR="00590BC2">
        <w:rPr>
          <w:sz w:val="24"/>
          <w:szCs w:val="24"/>
          <w:lang w:val="en-GB"/>
        </w:rPr>
        <w:t>air transported</w:t>
      </w:r>
      <w:r w:rsidR="008F4A39">
        <w:rPr>
          <w:sz w:val="24"/>
          <w:szCs w:val="24"/>
          <w:lang w:val="en-GB"/>
        </w:rPr>
        <w:t>)</w:t>
      </w:r>
      <w:r w:rsidRPr="003645CA">
        <w:rPr>
          <w:sz w:val="24"/>
          <w:szCs w:val="24"/>
          <w:lang w:val="en-GB"/>
        </w:rPr>
        <w:t>;</w:t>
      </w:r>
    </w:p>
    <w:p w14:paraId="10C90B08" w14:textId="14C88069" w:rsidR="001362F9" w:rsidRPr="003645CA" w:rsidRDefault="008F4A39" w:rsidP="00363953">
      <w:pPr>
        <w:pStyle w:val="ListParagraph"/>
        <w:numPr>
          <w:ilvl w:val="0"/>
          <w:numId w:val="12"/>
        </w:numPr>
        <w:spacing w:after="0" w:line="240" w:lineRule="auto"/>
        <w:jc w:val="both"/>
        <w:rPr>
          <w:sz w:val="24"/>
          <w:szCs w:val="24"/>
          <w:lang w:val="en-GB"/>
        </w:rPr>
      </w:pPr>
      <w:r>
        <w:rPr>
          <w:sz w:val="24"/>
          <w:szCs w:val="24"/>
          <w:lang w:val="en-GB"/>
        </w:rPr>
        <w:t xml:space="preserve">US, </w:t>
      </w:r>
      <w:r w:rsidR="001362F9" w:rsidRPr="003645CA">
        <w:rPr>
          <w:sz w:val="24"/>
          <w:szCs w:val="24"/>
          <w:lang w:val="en-GB"/>
        </w:rPr>
        <w:t xml:space="preserve">French and British reinforcements arrive on any </w:t>
      </w:r>
      <w:r w:rsidR="00C83A02">
        <w:rPr>
          <w:sz w:val="24"/>
          <w:szCs w:val="24"/>
          <w:lang w:val="en-GB"/>
        </w:rPr>
        <w:t xml:space="preserve">friendly </w:t>
      </w:r>
      <w:r w:rsidR="00C83A02" w:rsidRPr="003645CA">
        <w:rPr>
          <w:sz w:val="24"/>
          <w:szCs w:val="24"/>
          <w:lang w:val="en-GB"/>
        </w:rPr>
        <w:t xml:space="preserve">controlled </w:t>
      </w:r>
      <w:r w:rsidR="00C83A02">
        <w:rPr>
          <w:sz w:val="24"/>
          <w:szCs w:val="24"/>
          <w:lang w:val="en-GB"/>
        </w:rPr>
        <w:t xml:space="preserve">and </w:t>
      </w:r>
      <w:r w:rsidR="001362F9" w:rsidRPr="003645CA">
        <w:rPr>
          <w:sz w:val="24"/>
          <w:szCs w:val="24"/>
          <w:lang w:val="en-GB"/>
        </w:rPr>
        <w:t xml:space="preserve">supplied </w:t>
      </w:r>
      <w:r w:rsidR="00102512">
        <w:rPr>
          <w:sz w:val="24"/>
          <w:szCs w:val="24"/>
          <w:lang w:val="en-GB"/>
        </w:rPr>
        <w:t>space</w:t>
      </w:r>
      <w:r w:rsidR="001362F9" w:rsidRPr="003645CA">
        <w:rPr>
          <w:sz w:val="24"/>
          <w:szCs w:val="24"/>
          <w:lang w:val="en-GB"/>
        </w:rPr>
        <w:t xml:space="preserve"> on the map;</w:t>
      </w:r>
    </w:p>
    <w:p w14:paraId="0BB8EDED" w14:textId="66729DA3" w:rsidR="00363953" w:rsidRPr="003645CA" w:rsidRDefault="00363953" w:rsidP="00F23512">
      <w:pPr>
        <w:pStyle w:val="ListParagraph"/>
        <w:numPr>
          <w:ilvl w:val="0"/>
          <w:numId w:val="12"/>
        </w:numPr>
        <w:spacing w:after="0" w:line="240" w:lineRule="auto"/>
        <w:jc w:val="both"/>
        <w:rPr>
          <w:sz w:val="24"/>
          <w:szCs w:val="24"/>
          <w:lang w:val="en-GB"/>
        </w:rPr>
      </w:pPr>
      <w:r w:rsidRPr="003645CA">
        <w:rPr>
          <w:sz w:val="24"/>
          <w:szCs w:val="24"/>
          <w:lang w:val="en-GB"/>
        </w:rPr>
        <w:t xml:space="preserve">The three Iranian </w:t>
      </w:r>
      <w:r w:rsidR="008F4A39">
        <w:rPr>
          <w:sz w:val="24"/>
          <w:szCs w:val="24"/>
          <w:lang w:val="en-GB"/>
        </w:rPr>
        <w:t>p</w:t>
      </w:r>
      <w:r w:rsidR="008F4A39" w:rsidRPr="003645CA">
        <w:rPr>
          <w:sz w:val="24"/>
          <w:szCs w:val="24"/>
          <w:lang w:val="en-GB"/>
        </w:rPr>
        <w:t xml:space="preserve">aratroop </w:t>
      </w:r>
      <w:r w:rsidRPr="003645CA">
        <w:rPr>
          <w:sz w:val="24"/>
          <w:szCs w:val="24"/>
          <w:lang w:val="en-GB"/>
        </w:rPr>
        <w:t xml:space="preserve">brigades </w:t>
      </w:r>
      <w:r w:rsidR="00B65E7A" w:rsidRPr="003645CA">
        <w:rPr>
          <w:sz w:val="24"/>
          <w:szCs w:val="24"/>
          <w:lang w:val="en-GB"/>
        </w:rPr>
        <w:t>as well as</w:t>
      </w:r>
      <w:r w:rsidR="008F4A39">
        <w:rPr>
          <w:sz w:val="24"/>
          <w:szCs w:val="24"/>
          <w:lang w:val="en-GB"/>
        </w:rPr>
        <w:t xml:space="preserve"> the 2</w:t>
      </w:r>
      <w:r w:rsidR="00B65E7A" w:rsidRPr="003645CA">
        <w:rPr>
          <w:sz w:val="24"/>
          <w:szCs w:val="24"/>
          <w:lang w:val="en-GB"/>
        </w:rPr>
        <w:t xml:space="preserve"> Iranian Hezbollah units </w:t>
      </w:r>
      <w:r w:rsidRPr="003645CA">
        <w:rPr>
          <w:sz w:val="24"/>
          <w:szCs w:val="24"/>
          <w:lang w:val="en-GB"/>
        </w:rPr>
        <w:t xml:space="preserve">arrive on any </w:t>
      </w:r>
      <w:r w:rsidR="00C83A02">
        <w:rPr>
          <w:sz w:val="24"/>
          <w:szCs w:val="24"/>
          <w:lang w:val="en-GB"/>
        </w:rPr>
        <w:t xml:space="preserve">friendly </w:t>
      </w:r>
      <w:r w:rsidR="00C83A02" w:rsidRPr="003645CA">
        <w:rPr>
          <w:sz w:val="24"/>
          <w:szCs w:val="24"/>
          <w:lang w:val="en-GB"/>
        </w:rPr>
        <w:t xml:space="preserve">controlled </w:t>
      </w:r>
      <w:r w:rsidR="00C83A02">
        <w:rPr>
          <w:sz w:val="24"/>
          <w:szCs w:val="24"/>
          <w:lang w:val="en-GB"/>
        </w:rPr>
        <w:t xml:space="preserve">and </w:t>
      </w:r>
      <w:r w:rsidRPr="003645CA">
        <w:rPr>
          <w:sz w:val="24"/>
          <w:szCs w:val="24"/>
          <w:lang w:val="en-GB"/>
        </w:rPr>
        <w:t xml:space="preserve">supplied </w:t>
      </w:r>
      <w:r w:rsidR="00102512">
        <w:rPr>
          <w:sz w:val="24"/>
          <w:szCs w:val="24"/>
          <w:lang w:val="en-GB"/>
        </w:rPr>
        <w:t>space</w:t>
      </w:r>
      <w:r w:rsidRPr="003645CA">
        <w:rPr>
          <w:sz w:val="24"/>
          <w:szCs w:val="24"/>
          <w:lang w:val="en-GB"/>
        </w:rPr>
        <w:t xml:space="preserve"> on the map;</w:t>
      </w:r>
    </w:p>
    <w:p w14:paraId="508C6388" w14:textId="77777777" w:rsidR="00363953" w:rsidRPr="003645CA" w:rsidRDefault="00363953" w:rsidP="00F23512">
      <w:pPr>
        <w:pStyle w:val="ListParagraph"/>
        <w:numPr>
          <w:ilvl w:val="0"/>
          <w:numId w:val="12"/>
        </w:numPr>
        <w:spacing w:after="0" w:line="240" w:lineRule="auto"/>
        <w:jc w:val="both"/>
        <w:rPr>
          <w:sz w:val="24"/>
          <w:szCs w:val="24"/>
          <w:lang w:val="en-GB"/>
        </w:rPr>
      </w:pPr>
      <w:r w:rsidRPr="003645CA">
        <w:rPr>
          <w:sz w:val="24"/>
          <w:szCs w:val="24"/>
          <w:lang w:val="en-GB"/>
        </w:rPr>
        <w:t>Russian reinforcements arrive in Tartus or Latakia;</w:t>
      </w:r>
    </w:p>
    <w:p w14:paraId="34D3285B" w14:textId="51DAFD6E" w:rsidR="00B65E7A" w:rsidRPr="003645CA" w:rsidRDefault="00B65E7A" w:rsidP="00F23512">
      <w:pPr>
        <w:pStyle w:val="ListParagraph"/>
        <w:numPr>
          <w:ilvl w:val="0"/>
          <w:numId w:val="12"/>
        </w:numPr>
        <w:spacing w:after="0" w:line="240" w:lineRule="auto"/>
        <w:jc w:val="both"/>
        <w:rPr>
          <w:sz w:val="24"/>
          <w:szCs w:val="24"/>
          <w:lang w:val="en-GB"/>
        </w:rPr>
      </w:pPr>
      <w:r w:rsidRPr="003645CA">
        <w:rPr>
          <w:sz w:val="24"/>
          <w:szCs w:val="24"/>
          <w:lang w:val="en-GB"/>
        </w:rPr>
        <w:t xml:space="preserve">Shia militias arrive in </w:t>
      </w:r>
      <w:r w:rsidR="008F4A39">
        <w:rPr>
          <w:sz w:val="24"/>
          <w:szCs w:val="24"/>
          <w:lang w:val="en-GB"/>
        </w:rPr>
        <w:t xml:space="preserve">any </w:t>
      </w:r>
      <w:r w:rsidR="00102512">
        <w:rPr>
          <w:sz w:val="24"/>
          <w:szCs w:val="24"/>
          <w:lang w:val="en-GB"/>
        </w:rPr>
        <w:t>space</w:t>
      </w:r>
      <w:r w:rsidR="008F4A39">
        <w:rPr>
          <w:sz w:val="24"/>
          <w:szCs w:val="24"/>
          <w:lang w:val="en-GB"/>
        </w:rPr>
        <w:t xml:space="preserve"> </w:t>
      </w:r>
      <w:r w:rsidR="00C83A02">
        <w:rPr>
          <w:sz w:val="24"/>
          <w:szCs w:val="24"/>
          <w:lang w:val="en-GB"/>
        </w:rPr>
        <w:t>controlled by Iraq or Syria</w:t>
      </w:r>
      <w:r w:rsidR="008F4A39">
        <w:rPr>
          <w:sz w:val="24"/>
          <w:szCs w:val="24"/>
          <w:lang w:val="en-GB"/>
        </w:rPr>
        <w:t>, depending on the scenario</w:t>
      </w:r>
      <w:r w:rsidRPr="003645CA">
        <w:rPr>
          <w:sz w:val="24"/>
          <w:szCs w:val="24"/>
          <w:lang w:val="en-GB"/>
        </w:rPr>
        <w:t>;</w:t>
      </w:r>
    </w:p>
    <w:p w14:paraId="2009F79E" w14:textId="7FB8BB30" w:rsidR="00651651" w:rsidRDefault="00B65E7A" w:rsidP="00F23512">
      <w:pPr>
        <w:pStyle w:val="ListParagraph"/>
        <w:numPr>
          <w:ilvl w:val="0"/>
          <w:numId w:val="12"/>
        </w:numPr>
        <w:spacing w:after="0" w:line="240" w:lineRule="auto"/>
        <w:jc w:val="both"/>
        <w:rPr>
          <w:sz w:val="24"/>
          <w:szCs w:val="24"/>
          <w:lang w:val="en-GB"/>
        </w:rPr>
      </w:pPr>
      <w:r w:rsidRPr="003645CA">
        <w:rPr>
          <w:sz w:val="24"/>
          <w:szCs w:val="24"/>
          <w:lang w:val="en-GB"/>
        </w:rPr>
        <w:t xml:space="preserve">Sunni and Al </w:t>
      </w:r>
      <w:r w:rsidR="00F113A3" w:rsidRPr="003645CA">
        <w:rPr>
          <w:sz w:val="24"/>
          <w:szCs w:val="24"/>
          <w:lang w:val="en-GB"/>
        </w:rPr>
        <w:t>Sham</w:t>
      </w:r>
      <w:r w:rsidRPr="003645CA">
        <w:rPr>
          <w:sz w:val="24"/>
          <w:szCs w:val="24"/>
          <w:lang w:val="en-GB"/>
        </w:rPr>
        <w:t xml:space="preserve"> militias arrive in</w:t>
      </w:r>
      <w:r w:rsidR="008F4A39">
        <w:rPr>
          <w:sz w:val="24"/>
          <w:szCs w:val="24"/>
          <w:lang w:val="en-GB"/>
        </w:rPr>
        <w:t xml:space="preserve"> any</w:t>
      </w:r>
      <w:r w:rsidR="00C83A02">
        <w:rPr>
          <w:sz w:val="24"/>
          <w:szCs w:val="24"/>
          <w:lang w:val="en-GB"/>
        </w:rPr>
        <w:t xml:space="preserve"> space</w:t>
      </w:r>
      <w:r w:rsidR="008F4A39">
        <w:rPr>
          <w:sz w:val="24"/>
          <w:szCs w:val="24"/>
          <w:lang w:val="en-GB"/>
        </w:rPr>
        <w:t xml:space="preserve"> </w:t>
      </w:r>
      <w:r w:rsidR="00C83A02">
        <w:rPr>
          <w:sz w:val="24"/>
          <w:szCs w:val="24"/>
          <w:lang w:val="en-GB"/>
        </w:rPr>
        <w:t>controlled by Iraq or Syria</w:t>
      </w:r>
      <w:r w:rsidR="008F4A39">
        <w:rPr>
          <w:sz w:val="24"/>
          <w:szCs w:val="24"/>
          <w:lang w:val="en-GB"/>
        </w:rPr>
        <w:t xml:space="preserve">, depending on the scenario, or in any empty </w:t>
      </w:r>
      <w:r w:rsidR="00102512">
        <w:rPr>
          <w:sz w:val="24"/>
          <w:szCs w:val="24"/>
          <w:lang w:val="en-GB"/>
        </w:rPr>
        <w:t>space</w:t>
      </w:r>
      <w:r w:rsidR="008F4A39">
        <w:rPr>
          <w:sz w:val="24"/>
          <w:szCs w:val="24"/>
          <w:lang w:val="en-GB"/>
        </w:rPr>
        <w:t xml:space="preserve"> in these two countries.  Depending on the scenario,</w:t>
      </w:r>
      <w:r w:rsidR="00651651">
        <w:rPr>
          <w:sz w:val="24"/>
          <w:szCs w:val="24"/>
          <w:lang w:val="en-GB"/>
        </w:rPr>
        <w:t xml:space="preserve"> the</w:t>
      </w:r>
      <w:r w:rsidR="008F4A39">
        <w:rPr>
          <w:sz w:val="24"/>
          <w:szCs w:val="24"/>
          <w:lang w:val="en-GB"/>
        </w:rPr>
        <w:t>y</w:t>
      </w:r>
      <w:r w:rsidR="00651651">
        <w:rPr>
          <w:sz w:val="24"/>
          <w:szCs w:val="24"/>
          <w:lang w:val="en-GB"/>
        </w:rPr>
        <w:t xml:space="preserve"> </w:t>
      </w:r>
      <w:r w:rsidR="008F4A39">
        <w:rPr>
          <w:sz w:val="24"/>
          <w:szCs w:val="24"/>
          <w:lang w:val="en-GB"/>
        </w:rPr>
        <w:t>may</w:t>
      </w:r>
      <w:r w:rsidR="00344076">
        <w:rPr>
          <w:sz w:val="24"/>
          <w:szCs w:val="24"/>
          <w:lang w:val="en-GB"/>
        </w:rPr>
        <w:t xml:space="preserve"> also be placed in Saudi Arabia</w:t>
      </w:r>
      <w:r w:rsidR="008F4A39">
        <w:rPr>
          <w:sz w:val="24"/>
          <w:szCs w:val="24"/>
          <w:lang w:val="en-GB"/>
        </w:rPr>
        <w:t xml:space="preserve"> in a </w:t>
      </w:r>
      <w:r w:rsidR="00102512">
        <w:rPr>
          <w:sz w:val="24"/>
          <w:szCs w:val="24"/>
          <w:lang w:val="en-GB"/>
        </w:rPr>
        <w:t>space</w:t>
      </w:r>
      <w:r w:rsidR="00344076">
        <w:rPr>
          <w:sz w:val="24"/>
          <w:szCs w:val="24"/>
          <w:lang w:val="en-GB"/>
        </w:rPr>
        <w:t xml:space="preserve"> bordering Iraq, or in Turkey</w:t>
      </w:r>
      <w:r w:rsidR="008F4A39">
        <w:rPr>
          <w:sz w:val="24"/>
          <w:szCs w:val="24"/>
          <w:lang w:val="en-GB"/>
        </w:rPr>
        <w:t xml:space="preserve"> in a </w:t>
      </w:r>
      <w:r w:rsidR="00102512">
        <w:rPr>
          <w:sz w:val="24"/>
          <w:szCs w:val="24"/>
          <w:lang w:val="en-GB"/>
        </w:rPr>
        <w:t>space</w:t>
      </w:r>
      <w:r w:rsidR="008F4A39">
        <w:rPr>
          <w:sz w:val="24"/>
          <w:szCs w:val="24"/>
          <w:lang w:val="en-GB"/>
        </w:rPr>
        <w:t xml:space="preserve"> bordering Syria.</w:t>
      </w:r>
    </w:p>
    <w:p w14:paraId="5AB9A4A1" w14:textId="77777777" w:rsidR="00651651" w:rsidRDefault="00651651" w:rsidP="00102512">
      <w:pPr>
        <w:spacing w:after="0" w:line="240" w:lineRule="auto"/>
        <w:jc w:val="both"/>
        <w:rPr>
          <w:sz w:val="24"/>
          <w:szCs w:val="24"/>
          <w:lang w:val="en-GB"/>
        </w:rPr>
      </w:pPr>
    </w:p>
    <w:p w14:paraId="1EED98AB" w14:textId="03D9E435" w:rsidR="00651651" w:rsidRPr="003645CA" w:rsidRDefault="00651651" w:rsidP="00651651">
      <w:pPr>
        <w:spacing w:after="0" w:line="240" w:lineRule="auto"/>
        <w:jc w:val="both"/>
        <w:rPr>
          <w:sz w:val="24"/>
          <w:szCs w:val="24"/>
          <w:lang w:val="en-GB"/>
        </w:rPr>
      </w:pPr>
      <w:r>
        <w:rPr>
          <w:sz w:val="24"/>
          <w:szCs w:val="24"/>
          <w:lang w:val="en-GB"/>
        </w:rPr>
        <w:t>Even if t</w:t>
      </w:r>
      <w:r w:rsidRPr="003645CA">
        <w:rPr>
          <w:sz w:val="24"/>
          <w:szCs w:val="24"/>
          <w:lang w:val="en-GB"/>
        </w:rPr>
        <w:t xml:space="preserve">he active player can only take </w:t>
      </w:r>
      <w:r w:rsidRPr="00983494">
        <w:rPr>
          <w:sz w:val="24"/>
          <w:szCs w:val="24"/>
          <w:lang w:val="en-GB"/>
        </w:rPr>
        <w:t>one batch of reinforcements per turn</w:t>
      </w:r>
      <w:r w:rsidRPr="003645CA">
        <w:rPr>
          <w:sz w:val="24"/>
          <w:szCs w:val="24"/>
          <w:lang w:val="en-GB"/>
        </w:rPr>
        <w:t>, he may still play other Reinforcements cards</w:t>
      </w:r>
      <w:r>
        <w:rPr>
          <w:sz w:val="24"/>
          <w:szCs w:val="24"/>
          <w:lang w:val="en-GB"/>
        </w:rPr>
        <w:t xml:space="preserve"> during the same turn</w:t>
      </w:r>
      <w:r w:rsidRPr="003645CA">
        <w:rPr>
          <w:sz w:val="24"/>
          <w:szCs w:val="24"/>
          <w:lang w:val="en-GB"/>
        </w:rPr>
        <w:t xml:space="preserve"> in order to take</w:t>
      </w:r>
      <w:r>
        <w:rPr>
          <w:sz w:val="24"/>
          <w:szCs w:val="24"/>
          <w:lang w:val="en-GB"/>
        </w:rPr>
        <w:t xml:space="preserve"> </w:t>
      </w:r>
      <w:r w:rsidRPr="003645CA">
        <w:rPr>
          <w:sz w:val="24"/>
          <w:szCs w:val="24"/>
          <w:lang w:val="en-GB"/>
        </w:rPr>
        <w:t>replacements</w:t>
      </w:r>
      <w:r w:rsidR="00590BC2">
        <w:rPr>
          <w:sz w:val="24"/>
          <w:szCs w:val="24"/>
          <w:lang w:val="en-GB"/>
        </w:rPr>
        <w:t xml:space="preserve"> in addition to</w:t>
      </w:r>
      <w:ins w:id="25" w:author="p mac" w:date="2019-04-02T12:07:00Z">
        <w:r w:rsidR="00FE4D94">
          <w:rPr>
            <w:sz w:val="24"/>
            <w:szCs w:val="24"/>
            <w:lang w:val="en-GB"/>
          </w:rPr>
          <w:t>,</w:t>
        </w:r>
      </w:ins>
      <w:r w:rsidR="00590BC2">
        <w:rPr>
          <w:sz w:val="24"/>
          <w:szCs w:val="24"/>
          <w:lang w:val="en-GB"/>
        </w:rPr>
        <w:t xml:space="preserve"> or in place of</w:t>
      </w:r>
      <w:ins w:id="26" w:author="p mac" w:date="2019-04-02T12:07:00Z">
        <w:r w:rsidR="00FE4D94">
          <w:rPr>
            <w:sz w:val="24"/>
            <w:szCs w:val="24"/>
            <w:lang w:val="en-GB"/>
          </w:rPr>
          <w:t>,</w:t>
        </w:r>
      </w:ins>
      <w:r w:rsidR="00590BC2">
        <w:rPr>
          <w:sz w:val="24"/>
          <w:szCs w:val="24"/>
          <w:lang w:val="en-GB"/>
        </w:rPr>
        <w:t xml:space="preserve"> his reinforcements</w:t>
      </w:r>
      <w:r>
        <w:rPr>
          <w:sz w:val="24"/>
          <w:szCs w:val="24"/>
          <w:lang w:val="en-GB"/>
        </w:rPr>
        <w:t xml:space="preserve"> </w:t>
      </w:r>
    </w:p>
    <w:p w14:paraId="1E68A06D" w14:textId="77777777" w:rsidR="00BB2802" w:rsidRPr="003645CA" w:rsidRDefault="00BB2802" w:rsidP="00AB2934">
      <w:pPr>
        <w:spacing w:after="0" w:line="240" w:lineRule="auto"/>
        <w:jc w:val="both"/>
        <w:rPr>
          <w:sz w:val="24"/>
          <w:szCs w:val="24"/>
          <w:lang w:val="en-GB"/>
        </w:rPr>
      </w:pPr>
    </w:p>
    <w:p w14:paraId="2EDF3DAE" w14:textId="275B1099" w:rsidR="001D13E6" w:rsidRPr="003645CA" w:rsidRDefault="001D13E6" w:rsidP="001D13E6">
      <w:pPr>
        <w:spacing w:after="0" w:line="360" w:lineRule="auto"/>
        <w:jc w:val="both"/>
        <w:rPr>
          <w:b/>
          <w:smallCaps/>
          <w:sz w:val="24"/>
          <w:szCs w:val="24"/>
          <w:lang w:val="en-GB"/>
        </w:rPr>
      </w:pPr>
      <w:r w:rsidRPr="003645CA">
        <w:rPr>
          <w:b/>
          <w:smallCaps/>
          <w:sz w:val="24"/>
          <w:szCs w:val="24"/>
          <w:lang w:val="en-GB"/>
        </w:rPr>
        <w:t>[</w:t>
      </w:r>
      <w:r w:rsidR="007A3C10" w:rsidRPr="003645CA">
        <w:rPr>
          <w:b/>
          <w:smallCaps/>
          <w:sz w:val="24"/>
          <w:szCs w:val="24"/>
          <w:lang w:val="en-GB"/>
        </w:rPr>
        <w:t>1</w:t>
      </w:r>
      <w:r w:rsidR="001362F9" w:rsidRPr="003645CA">
        <w:rPr>
          <w:b/>
          <w:smallCaps/>
          <w:sz w:val="24"/>
          <w:szCs w:val="24"/>
          <w:lang w:val="en-GB"/>
        </w:rPr>
        <w:t>6</w:t>
      </w:r>
      <w:r w:rsidRPr="003645CA">
        <w:rPr>
          <w:b/>
          <w:smallCaps/>
          <w:sz w:val="24"/>
          <w:szCs w:val="24"/>
          <w:lang w:val="en-GB"/>
        </w:rPr>
        <w:t xml:space="preserve">.0] </w:t>
      </w:r>
      <w:r w:rsidR="0021417A" w:rsidRPr="003645CA">
        <w:rPr>
          <w:b/>
          <w:smallCaps/>
          <w:sz w:val="24"/>
          <w:szCs w:val="24"/>
          <w:lang w:val="en-GB"/>
        </w:rPr>
        <w:t>Planning (</w:t>
      </w:r>
      <w:r w:rsidR="009430DE">
        <w:rPr>
          <w:b/>
          <w:smallCaps/>
          <w:sz w:val="24"/>
          <w:szCs w:val="24"/>
          <w:lang w:val="en-GB"/>
        </w:rPr>
        <w:t>allocation of</w:t>
      </w:r>
      <w:r w:rsidR="009430DE" w:rsidRPr="003645CA">
        <w:rPr>
          <w:b/>
          <w:smallCaps/>
          <w:sz w:val="24"/>
          <w:szCs w:val="24"/>
          <w:lang w:val="en-GB"/>
        </w:rPr>
        <w:t xml:space="preserve"> </w:t>
      </w:r>
      <w:r w:rsidR="0021417A" w:rsidRPr="003645CA">
        <w:rPr>
          <w:b/>
          <w:smallCaps/>
          <w:sz w:val="24"/>
          <w:szCs w:val="24"/>
          <w:lang w:val="en-GB"/>
        </w:rPr>
        <w:t xml:space="preserve">Operational Points – </w:t>
      </w:r>
      <w:r w:rsidRPr="003645CA">
        <w:rPr>
          <w:b/>
          <w:smallCaps/>
          <w:sz w:val="24"/>
          <w:szCs w:val="24"/>
          <w:lang w:val="en-GB"/>
        </w:rPr>
        <w:t>OPs)</w:t>
      </w:r>
    </w:p>
    <w:p w14:paraId="1EDBA3CE" w14:textId="380FF547" w:rsidR="00A93995" w:rsidRDefault="001D13E6" w:rsidP="001D13E6">
      <w:pPr>
        <w:tabs>
          <w:tab w:val="left" w:pos="3045"/>
        </w:tabs>
        <w:spacing w:after="0" w:line="240" w:lineRule="auto"/>
        <w:jc w:val="both"/>
        <w:rPr>
          <w:rFonts w:cs="Tahoma"/>
          <w:sz w:val="24"/>
          <w:szCs w:val="24"/>
          <w:lang w:val="en-GB"/>
        </w:rPr>
      </w:pPr>
      <w:r w:rsidRPr="003645CA">
        <w:rPr>
          <w:rFonts w:cs="Tahoma"/>
          <w:sz w:val="24"/>
          <w:szCs w:val="24"/>
          <w:lang w:val="en-GB"/>
        </w:rPr>
        <w:t xml:space="preserve">The </w:t>
      </w:r>
      <w:r w:rsidR="003836F5" w:rsidRPr="003645CA">
        <w:rPr>
          <w:rFonts w:cs="Tahoma"/>
          <w:sz w:val="24"/>
          <w:szCs w:val="24"/>
          <w:lang w:val="en-GB"/>
        </w:rPr>
        <w:t>active</w:t>
      </w:r>
      <w:r w:rsidRPr="003645CA">
        <w:rPr>
          <w:rFonts w:cs="Tahoma"/>
          <w:sz w:val="24"/>
          <w:szCs w:val="24"/>
          <w:lang w:val="en-GB"/>
        </w:rPr>
        <w:t xml:space="preserve"> player decides how many cards </w:t>
      </w:r>
      <w:r w:rsidR="009430DE">
        <w:rPr>
          <w:rFonts w:cs="Tahoma"/>
          <w:sz w:val="24"/>
          <w:szCs w:val="24"/>
          <w:lang w:val="en-GB"/>
        </w:rPr>
        <w:t xml:space="preserve">(a maximum of 2) </w:t>
      </w:r>
      <w:r w:rsidRPr="003645CA">
        <w:rPr>
          <w:rFonts w:cs="Tahoma"/>
          <w:sz w:val="24"/>
          <w:szCs w:val="24"/>
          <w:lang w:val="en-GB"/>
        </w:rPr>
        <w:t xml:space="preserve">he </w:t>
      </w:r>
      <w:r w:rsidR="009430DE">
        <w:rPr>
          <w:rFonts w:cs="Tahoma"/>
          <w:sz w:val="24"/>
          <w:szCs w:val="24"/>
          <w:lang w:val="en-GB"/>
        </w:rPr>
        <w:t>wishes to</w:t>
      </w:r>
      <w:r w:rsidR="009430DE" w:rsidRPr="003645CA">
        <w:rPr>
          <w:rFonts w:cs="Tahoma"/>
          <w:sz w:val="24"/>
          <w:szCs w:val="24"/>
          <w:lang w:val="en-GB"/>
        </w:rPr>
        <w:t xml:space="preserve"> </w:t>
      </w:r>
      <w:r w:rsidR="00F113A3" w:rsidRPr="003645CA">
        <w:rPr>
          <w:rFonts w:cs="Tahoma"/>
          <w:sz w:val="24"/>
          <w:szCs w:val="24"/>
          <w:lang w:val="en-GB"/>
        </w:rPr>
        <w:t xml:space="preserve">play </w:t>
      </w:r>
      <w:r w:rsidRPr="003645CA">
        <w:rPr>
          <w:rFonts w:cs="Tahoma"/>
          <w:sz w:val="24"/>
          <w:szCs w:val="24"/>
          <w:lang w:val="en-GB"/>
        </w:rPr>
        <w:t xml:space="preserve">to </w:t>
      </w:r>
      <w:r w:rsidR="009430DE">
        <w:rPr>
          <w:rFonts w:cs="Tahoma"/>
          <w:sz w:val="24"/>
          <w:szCs w:val="24"/>
          <w:lang w:val="en-GB"/>
        </w:rPr>
        <w:t>procure</w:t>
      </w:r>
      <w:r w:rsidR="009430DE" w:rsidRPr="003645CA">
        <w:rPr>
          <w:rFonts w:cs="Tahoma"/>
          <w:sz w:val="24"/>
          <w:szCs w:val="24"/>
          <w:lang w:val="en-GB"/>
        </w:rPr>
        <w:t xml:space="preserve"> </w:t>
      </w:r>
      <w:r w:rsidRPr="003645CA">
        <w:rPr>
          <w:rFonts w:cs="Tahoma"/>
          <w:sz w:val="24"/>
          <w:szCs w:val="24"/>
          <w:lang w:val="en-GB"/>
        </w:rPr>
        <w:t>Operational Points (</w:t>
      </w:r>
      <w:r w:rsidR="001C077C" w:rsidRPr="003645CA">
        <w:rPr>
          <w:rFonts w:cs="Tahoma"/>
          <w:sz w:val="24"/>
          <w:szCs w:val="24"/>
          <w:lang w:val="en-GB"/>
        </w:rPr>
        <w:t>4, 6 or 8 depending on the card selected</w:t>
      </w:r>
      <w:r w:rsidRPr="003645CA">
        <w:rPr>
          <w:rFonts w:cs="Tahoma"/>
          <w:sz w:val="24"/>
          <w:szCs w:val="24"/>
          <w:lang w:val="en-GB"/>
        </w:rPr>
        <w:t>).</w:t>
      </w:r>
      <w:r w:rsidRPr="003645CA">
        <w:rPr>
          <w:sz w:val="24"/>
          <w:szCs w:val="24"/>
          <w:lang w:val="en-GB"/>
        </w:rPr>
        <w:t xml:space="preserve"> </w:t>
      </w:r>
      <w:r w:rsidRPr="003645CA">
        <w:rPr>
          <w:rFonts w:cs="Tahoma"/>
          <w:sz w:val="24"/>
          <w:szCs w:val="24"/>
          <w:lang w:val="en-GB"/>
        </w:rPr>
        <w:t xml:space="preserve">He then decides how </w:t>
      </w:r>
      <w:r w:rsidR="009430DE">
        <w:rPr>
          <w:rFonts w:cs="Tahoma"/>
          <w:sz w:val="24"/>
          <w:szCs w:val="24"/>
          <w:lang w:val="en-GB"/>
        </w:rPr>
        <w:t xml:space="preserve">many </w:t>
      </w:r>
      <w:r w:rsidR="00F15087">
        <w:rPr>
          <w:rFonts w:cs="Tahoma"/>
          <w:sz w:val="24"/>
          <w:szCs w:val="24"/>
          <w:lang w:val="en-GB"/>
        </w:rPr>
        <w:t xml:space="preserve">OPs </w:t>
      </w:r>
      <w:r w:rsidR="009430DE">
        <w:rPr>
          <w:rFonts w:cs="Tahoma"/>
          <w:sz w:val="24"/>
          <w:szCs w:val="24"/>
          <w:lang w:val="en-GB"/>
        </w:rPr>
        <w:t>he will allocate to movement and to combat</w:t>
      </w:r>
      <w:r w:rsidR="00F15087">
        <w:rPr>
          <w:rFonts w:cs="Tahoma"/>
          <w:sz w:val="24"/>
          <w:szCs w:val="24"/>
          <w:lang w:val="en-GB"/>
        </w:rPr>
        <w:t xml:space="preserve"> respectively</w:t>
      </w:r>
      <w:r w:rsidR="009430DE">
        <w:rPr>
          <w:rFonts w:cs="Tahoma"/>
          <w:sz w:val="24"/>
          <w:szCs w:val="24"/>
          <w:lang w:val="en-GB"/>
        </w:rPr>
        <w:t xml:space="preserve">.  He announces his choice, and this decision may not be altered.  </w:t>
      </w:r>
      <w:r w:rsidR="009430DE">
        <w:rPr>
          <w:rFonts w:cs="Tahoma"/>
          <w:i/>
          <w:sz w:val="24"/>
          <w:szCs w:val="24"/>
          <w:lang w:val="en-GB"/>
        </w:rPr>
        <w:t xml:space="preserve">Example: a player </w:t>
      </w:r>
      <w:r w:rsidR="00A93995">
        <w:rPr>
          <w:rFonts w:cs="Tahoma"/>
          <w:i/>
          <w:sz w:val="24"/>
          <w:szCs w:val="24"/>
          <w:lang w:val="en-GB"/>
        </w:rPr>
        <w:t>has 6 Operation Points that he allocates 3-3; he can move 6 units (3 x 2) and launch 3 offensives.</w:t>
      </w:r>
    </w:p>
    <w:p w14:paraId="454E0C02" w14:textId="74B48F10" w:rsidR="001D13E6" w:rsidRPr="003645CA" w:rsidRDefault="00A93995" w:rsidP="001D13E6">
      <w:pPr>
        <w:tabs>
          <w:tab w:val="left" w:pos="3045"/>
        </w:tabs>
        <w:spacing w:after="0" w:line="240" w:lineRule="auto"/>
        <w:jc w:val="both"/>
        <w:rPr>
          <w:rFonts w:cs="Tahoma"/>
          <w:sz w:val="24"/>
          <w:szCs w:val="24"/>
          <w:lang w:val="en-GB"/>
        </w:rPr>
      </w:pPr>
      <w:r>
        <w:rPr>
          <w:rFonts w:cs="Tahoma"/>
          <w:sz w:val="24"/>
          <w:szCs w:val="24"/>
          <w:lang w:val="en-GB"/>
        </w:rPr>
        <w:t>The relevant</w:t>
      </w:r>
      <w:r w:rsidR="00936C34" w:rsidRPr="003645CA">
        <w:rPr>
          <w:rFonts w:cs="Tahoma"/>
          <w:sz w:val="24"/>
          <w:szCs w:val="24"/>
          <w:lang w:val="en-GB"/>
        </w:rPr>
        <w:t xml:space="preserve"> markers </w:t>
      </w:r>
      <w:r>
        <w:rPr>
          <w:rFonts w:cs="Tahoma"/>
          <w:sz w:val="24"/>
          <w:szCs w:val="24"/>
          <w:lang w:val="en-GB"/>
        </w:rPr>
        <w:t>can be placed on the Time</w:t>
      </w:r>
      <w:r w:rsidR="001362F9" w:rsidRPr="003645CA">
        <w:rPr>
          <w:rFonts w:cs="Tahoma"/>
          <w:sz w:val="24"/>
          <w:szCs w:val="24"/>
          <w:lang w:val="en-GB"/>
        </w:rPr>
        <w:t xml:space="preserve"> </w:t>
      </w:r>
      <w:r>
        <w:rPr>
          <w:rFonts w:cs="Tahoma"/>
          <w:sz w:val="24"/>
          <w:szCs w:val="24"/>
          <w:lang w:val="en-GB"/>
        </w:rPr>
        <w:t>T</w:t>
      </w:r>
      <w:r w:rsidR="001362F9" w:rsidRPr="003645CA">
        <w:rPr>
          <w:rFonts w:cs="Tahoma"/>
          <w:sz w:val="24"/>
          <w:szCs w:val="24"/>
          <w:lang w:val="en-GB"/>
        </w:rPr>
        <w:t>rack</w:t>
      </w:r>
      <w:r>
        <w:rPr>
          <w:rFonts w:cs="Tahoma"/>
          <w:sz w:val="24"/>
          <w:szCs w:val="24"/>
          <w:lang w:val="en-GB"/>
        </w:rPr>
        <w:t xml:space="preserve"> to serve as a reminder</w:t>
      </w:r>
      <w:r w:rsidR="001D13E6" w:rsidRPr="003645CA">
        <w:rPr>
          <w:rFonts w:cs="Tahoma"/>
          <w:sz w:val="24"/>
          <w:szCs w:val="24"/>
          <w:lang w:val="en-GB"/>
        </w:rPr>
        <w:t xml:space="preserve">. </w:t>
      </w:r>
      <w:r w:rsidR="0021417A" w:rsidRPr="003645CA">
        <w:rPr>
          <w:rFonts w:cs="Tahoma"/>
          <w:sz w:val="24"/>
          <w:szCs w:val="24"/>
          <w:lang w:val="en-GB"/>
        </w:rPr>
        <w:t xml:space="preserve">Note that certain scenarios allow </w:t>
      </w:r>
      <w:r>
        <w:rPr>
          <w:rFonts w:cs="Tahoma"/>
          <w:sz w:val="24"/>
          <w:szCs w:val="24"/>
          <w:lang w:val="en-GB"/>
        </w:rPr>
        <w:t>a number of</w:t>
      </w:r>
      <w:r w:rsidRPr="003645CA">
        <w:rPr>
          <w:rFonts w:cs="Tahoma"/>
          <w:sz w:val="24"/>
          <w:szCs w:val="24"/>
          <w:lang w:val="en-GB"/>
        </w:rPr>
        <w:t xml:space="preserve"> </w:t>
      </w:r>
      <w:r w:rsidR="0021417A" w:rsidRPr="003645CA">
        <w:rPr>
          <w:rFonts w:cs="Tahoma"/>
          <w:sz w:val="24"/>
          <w:szCs w:val="24"/>
          <w:lang w:val="en-GB"/>
        </w:rPr>
        <w:t>free OPs to the player</w:t>
      </w:r>
      <w:r>
        <w:rPr>
          <w:rFonts w:cs="Tahoma"/>
          <w:sz w:val="24"/>
          <w:szCs w:val="24"/>
          <w:lang w:val="en-GB"/>
        </w:rPr>
        <w:t xml:space="preserve"> holding the initiative in the first game turn.</w:t>
      </w:r>
    </w:p>
    <w:p w14:paraId="5E2F93B9" w14:textId="77777777" w:rsidR="001D13E6" w:rsidRPr="003645CA" w:rsidRDefault="001D13E6" w:rsidP="001D13E6">
      <w:pPr>
        <w:spacing w:after="0" w:line="240" w:lineRule="auto"/>
        <w:jc w:val="both"/>
        <w:rPr>
          <w:b/>
          <w:smallCaps/>
          <w:sz w:val="24"/>
          <w:szCs w:val="24"/>
          <w:lang w:val="en-GB"/>
        </w:rPr>
      </w:pPr>
    </w:p>
    <w:p w14:paraId="624308BB" w14:textId="77777777" w:rsidR="00AB2934" w:rsidRPr="003645CA" w:rsidRDefault="0009742F" w:rsidP="002966AB">
      <w:pPr>
        <w:spacing w:after="0" w:line="360" w:lineRule="auto"/>
        <w:jc w:val="both"/>
        <w:rPr>
          <w:b/>
          <w:smallCaps/>
          <w:sz w:val="24"/>
          <w:szCs w:val="24"/>
          <w:lang w:val="en-GB"/>
        </w:rPr>
      </w:pPr>
      <w:r w:rsidRPr="003645CA">
        <w:rPr>
          <w:b/>
          <w:smallCaps/>
          <w:sz w:val="24"/>
          <w:szCs w:val="24"/>
          <w:lang w:val="en-GB"/>
        </w:rPr>
        <w:t>[</w:t>
      </w:r>
      <w:r w:rsidR="00F23512" w:rsidRPr="003645CA">
        <w:rPr>
          <w:b/>
          <w:smallCaps/>
          <w:sz w:val="24"/>
          <w:szCs w:val="24"/>
          <w:lang w:val="en-GB"/>
        </w:rPr>
        <w:t>1</w:t>
      </w:r>
      <w:r w:rsidR="001362F9" w:rsidRPr="003645CA">
        <w:rPr>
          <w:b/>
          <w:smallCaps/>
          <w:sz w:val="24"/>
          <w:szCs w:val="24"/>
          <w:lang w:val="en-GB"/>
        </w:rPr>
        <w:t>7</w:t>
      </w:r>
      <w:r w:rsidRPr="003645CA">
        <w:rPr>
          <w:b/>
          <w:smallCaps/>
          <w:sz w:val="24"/>
          <w:szCs w:val="24"/>
          <w:lang w:val="en-GB"/>
        </w:rPr>
        <w:t>.0] Movement</w:t>
      </w:r>
    </w:p>
    <w:p w14:paraId="40B2D6AF" w14:textId="2D959497" w:rsidR="001362F9" w:rsidRPr="003645CA" w:rsidRDefault="00F36F62" w:rsidP="00AB2934">
      <w:pPr>
        <w:spacing w:after="0" w:line="240" w:lineRule="auto"/>
        <w:jc w:val="both"/>
        <w:rPr>
          <w:sz w:val="24"/>
          <w:szCs w:val="24"/>
          <w:lang w:val="en-GB"/>
        </w:rPr>
      </w:pPr>
      <w:r w:rsidRPr="003645CA">
        <w:rPr>
          <w:sz w:val="24"/>
          <w:szCs w:val="24"/>
          <w:lang w:val="en-GB"/>
        </w:rPr>
        <w:t xml:space="preserve">During his Movement segment, </w:t>
      </w:r>
      <w:r w:rsidRPr="00102512">
        <w:rPr>
          <w:sz w:val="24"/>
          <w:szCs w:val="24"/>
          <w:lang w:val="en-GB"/>
        </w:rPr>
        <w:t xml:space="preserve">a player may move </w:t>
      </w:r>
      <w:r w:rsidR="00E82892" w:rsidRPr="00102512">
        <w:rPr>
          <w:sz w:val="24"/>
          <w:szCs w:val="24"/>
          <w:lang w:val="en-GB"/>
        </w:rPr>
        <w:t xml:space="preserve">twice </w:t>
      </w:r>
      <w:r w:rsidR="00631D34" w:rsidRPr="00102512">
        <w:rPr>
          <w:sz w:val="24"/>
          <w:szCs w:val="24"/>
          <w:lang w:val="en-GB"/>
        </w:rPr>
        <w:t xml:space="preserve">as many </w:t>
      </w:r>
      <w:r w:rsidRPr="00102512">
        <w:rPr>
          <w:sz w:val="24"/>
          <w:szCs w:val="24"/>
          <w:lang w:val="en-GB"/>
        </w:rPr>
        <w:t>units</w:t>
      </w:r>
      <w:r w:rsidR="00A93995" w:rsidRPr="00102512">
        <w:rPr>
          <w:sz w:val="24"/>
          <w:szCs w:val="24"/>
          <w:lang w:val="en-GB"/>
        </w:rPr>
        <w:t xml:space="preserve"> (not stacks) </w:t>
      </w:r>
      <w:r w:rsidR="00631D34" w:rsidRPr="00102512">
        <w:rPr>
          <w:sz w:val="24"/>
          <w:szCs w:val="24"/>
          <w:lang w:val="en-GB"/>
        </w:rPr>
        <w:t xml:space="preserve">as he </w:t>
      </w:r>
      <w:r w:rsidR="00936C34" w:rsidRPr="00102512">
        <w:rPr>
          <w:sz w:val="24"/>
          <w:szCs w:val="24"/>
          <w:lang w:val="en-GB"/>
        </w:rPr>
        <w:t>has allocated</w:t>
      </w:r>
      <w:r w:rsidR="00631D34" w:rsidRPr="00102512">
        <w:rPr>
          <w:sz w:val="24"/>
          <w:szCs w:val="24"/>
          <w:lang w:val="en-GB"/>
        </w:rPr>
        <w:t xml:space="preserve"> OP</w:t>
      </w:r>
      <w:r w:rsidR="001D13E6" w:rsidRPr="00102512">
        <w:rPr>
          <w:sz w:val="24"/>
          <w:szCs w:val="24"/>
          <w:lang w:val="en-GB"/>
        </w:rPr>
        <w:t>s</w:t>
      </w:r>
      <w:r w:rsidR="00936C34" w:rsidRPr="00102512">
        <w:rPr>
          <w:sz w:val="24"/>
          <w:szCs w:val="24"/>
          <w:lang w:val="en-GB"/>
        </w:rPr>
        <w:t xml:space="preserve"> </w:t>
      </w:r>
      <w:r w:rsidR="001D13E6" w:rsidRPr="00102512">
        <w:rPr>
          <w:sz w:val="24"/>
          <w:szCs w:val="24"/>
          <w:lang w:val="en-GB"/>
        </w:rPr>
        <w:t xml:space="preserve">for </w:t>
      </w:r>
      <w:r w:rsidR="00651E23" w:rsidRPr="00102512">
        <w:rPr>
          <w:sz w:val="24"/>
          <w:szCs w:val="24"/>
          <w:lang w:val="en-GB"/>
        </w:rPr>
        <w:t>movement</w:t>
      </w:r>
      <w:r w:rsidR="00631D34" w:rsidRPr="00651E23">
        <w:rPr>
          <w:sz w:val="24"/>
          <w:szCs w:val="24"/>
          <w:lang w:val="en-GB"/>
        </w:rPr>
        <w:t>.</w:t>
      </w:r>
      <w:r w:rsidR="00631D34" w:rsidRPr="003645CA">
        <w:rPr>
          <w:sz w:val="24"/>
          <w:szCs w:val="24"/>
          <w:lang w:val="en-GB"/>
        </w:rPr>
        <w:t xml:space="preserve"> </w:t>
      </w:r>
      <w:r w:rsidR="00184AAE" w:rsidRPr="00102512">
        <w:rPr>
          <w:i/>
          <w:sz w:val="24"/>
          <w:szCs w:val="24"/>
          <w:lang w:val="en-GB"/>
        </w:rPr>
        <w:t xml:space="preserve">For example, if </w:t>
      </w:r>
      <w:r w:rsidR="00651E23">
        <w:rPr>
          <w:i/>
          <w:sz w:val="24"/>
          <w:szCs w:val="24"/>
          <w:lang w:val="en-GB"/>
        </w:rPr>
        <w:t xml:space="preserve">he </w:t>
      </w:r>
      <w:r w:rsidR="00936C34" w:rsidRPr="00102512">
        <w:rPr>
          <w:i/>
          <w:sz w:val="24"/>
          <w:szCs w:val="24"/>
          <w:lang w:val="en-GB"/>
        </w:rPr>
        <w:t xml:space="preserve">allocates </w:t>
      </w:r>
      <w:r w:rsidR="00651E23">
        <w:rPr>
          <w:i/>
          <w:sz w:val="24"/>
          <w:szCs w:val="24"/>
          <w:lang w:val="en-GB"/>
        </w:rPr>
        <w:t>4</w:t>
      </w:r>
      <w:r w:rsidR="00651E23" w:rsidRPr="00102512">
        <w:rPr>
          <w:i/>
          <w:sz w:val="24"/>
          <w:szCs w:val="24"/>
          <w:lang w:val="en-GB"/>
        </w:rPr>
        <w:t xml:space="preserve"> </w:t>
      </w:r>
      <w:r w:rsidR="00A93995" w:rsidRPr="00102512">
        <w:rPr>
          <w:i/>
          <w:sz w:val="24"/>
          <w:szCs w:val="24"/>
          <w:lang w:val="en-GB"/>
        </w:rPr>
        <w:t>OP</w:t>
      </w:r>
      <w:r w:rsidR="00184AAE" w:rsidRPr="00102512">
        <w:rPr>
          <w:i/>
          <w:sz w:val="24"/>
          <w:szCs w:val="24"/>
          <w:lang w:val="en-GB"/>
        </w:rPr>
        <w:t xml:space="preserve">s for movement, he can move </w:t>
      </w:r>
      <w:r w:rsidR="00651E23">
        <w:rPr>
          <w:i/>
          <w:sz w:val="24"/>
          <w:szCs w:val="24"/>
          <w:lang w:val="en-GB"/>
        </w:rPr>
        <w:t>8 units</w:t>
      </w:r>
      <w:r w:rsidR="00651E23" w:rsidRPr="00102512">
        <w:rPr>
          <w:i/>
          <w:sz w:val="24"/>
          <w:szCs w:val="24"/>
          <w:lang w:val="en-GB"/>
        </w:rPr>
        <w:t xml:space="preserve"> </w:t>
      </w:r>
      <w:r w:rsidR="00E44633" w:rsidRPr="00102512">
        <w:rPr>
          <w:i/>
          <w:sz w:val="24"/>
          <w:szCs w:val="24"/>
          <w:lang w:val="en-GB"/>
        </w:rPr>
        <w:t>(</w:t>
      </w:r>
      <w:r w:rsidR="00651E23">
        <w:rPr>
          <w:i/>
          <w:sz w:val="24"/>
          <w:szCs w:val="24"/>
          <w:lang w:val="en-GB"/>
        </w:rPr>
        <w:t xml:space="preserve">4 </w:t>
      </w:r>
      <w:r w:rsidR="00651E23" w:rsidRPr="00102512">
        <w:rPr>
          <w:i/>
          <w:sz w:val="24"/>
          <w:szCs w:val="24"/>
          <w:lang w:val="en-GB"/>
        </w:rPr>
        <w:t>x</w:t>
      </w:r>
      <w:r w:rsidR="00651E23">
        <w:rPr>
          <w:i/>
          <w:sz w:val="24"/>
          <w:szCs w:val="24"/>
          <w:lang w:val="en-GB"/>
        </w:rPr>
        <w:t xml:space="preserve"> </w:t>
      </w:r>
      <w:r w:rsidR="00651E23" w:rsidRPr="00102512">
        <w:rPr>
          <w:i/>
          <w:sz w:val="24"/>
          <w:szCs w:val="24"/>
          <w:lang w:val="en-GB"/>
        </w:rPr>
        <w:t>2</w:t>
      </w:r>
      <w:r w:rsidR="00E44633" w:rsidRPr="00102512">
        <w:rPr>
          <w:i/>
          <w:sz w:val="24"/>
          <w:szCs w:val="24"/>
          <w:lang w:val="en-GB"/>
        </w:rPr>
        <w:t>)</w:t>
      </w:r>
      <w:r w:rsidR="00184AAE" w:rsidRPr="00102512">
        <w:rPr>
          <w:i/>
          <w:sz w:val="24"/>
          <w:szCs w:val="24"/>
          <w:lang w:val="en-GB"/>
        </w:rPr>
        <w:t>.</w:t>
      </w:r>
    </w:p>
    <w:p w14:paraId="27E2CEDE" w14:textId="77777777" w:rsidR="001362F9" w:rsidRPr="003645CA" w:rsidRDefault="001362F9" w:rsidP="00AB2934">
      <w:pPr>
        <w:spacing w:after="0" w:line="240" w:lineRule="auto"/>
        <w:jc w:val="both"/>
        <w:rPr>
          <w:sz w:val="12"/>
          <w:szCs w:val="12"/>
          <w:lang w:val="en-GB"/>
        </w:rPr>
      </w:pPr>
    </w:p>
    <w:p w14:paraId="4326E594" w14:textId="5E72291D" w:rsidR="001362F9" w:rsidRPr="003645CA" w:rsidRDefault="001362F9" w:rsidP="00AB2934">
      <w:pPr>
        <w:spacing w:after="0" w:line="240" w:lineRule="auto"/>
        <w:jc w:val="both"/>
        <w:rPr>
          <w:b/>
          <w:sz w:val="24"/>
          <w:szCs w:val="24"/>
          <w:lang w:val="en-GB"/>
        </w:rPr>
      </w:pPr>
      <w:r w:rsidRPr="003645CA">
        <w:rPr>
          <w:b/>
          <w:sz w:val="24"/>
          <w:szCs w:val="24"/>
          <w:lang w:val="en-GB"/>
        </w:rPr>
        <w:t xml:space="preserve">17.1 </w:t>
      </w:r>
      <w:r w:rsidR="00651E23">
        <w:rPr>
          <w:b/>
          <w:sz w:val="24"/>
          <w:szCs w:val="24"/>
          <w:lang w:val="en-GB"/>
        </w:rPr>
        <w:t>Normal</w:t>
      </w:r>
      <w:r w:rsidR="00651E23" w:rsidRPr="003645CA">
        <w:rPr>
          <w:b/>
          <w:sz w:val="24"/>
          <w:szCs w:val="24"/>
          <w:lang w:val="en-GB"/>
        </w:rPr>
        <w:t xml:space="preserve"> </w:t>
      </w:r>
      <w:r w:rsidRPr="003645CA">
        <w:rPr>
          <w:b/>
          <w:sz w:val="24"/>
          <w:szCs w:val="24"/>
          <w:lang w:val="en-GB"/>
        </w:rPr>
        <w:t>Movement</w:t>
      </w:r>
    </w:p>
    <w:p w14:paraId="63A651B0" w14:textId="44F1688E" w:rsidR="00FB4B0E" w:rsidRPr="003645CA" w:rsidRDefault="00631D34" w:rsidP="00193D09">
      <w:pPr>
        <w:spacing w:after="0" w:line="240" w:lineRule="auto"/>
        <w:jc w:val="both"/>
        <w:rPr>
          <w:sz w:val="24"/>
          <w:szCs w:val="24"/>
          <w:lang w:val="en-GB"/>
        </w:rPr>
      </w:pPr>
      <w:r w:rsidRPr="003645CA">
        <w:rPr>
          <w:sz w:val="24"/>
          <w:szCs w:val="24"/>
          <w:lang w:val="en-GB"/>
        </w:rPr>
        <w:t>Units move</w:t>
      </w:r>
      <w:r w:rsidR="001362F9" w:rsidRPr="003645CA">
        <w:rPr>
          <w:sz w:val="24"/>
          <w:szCs w:val="24"/>
          <w:lang w:val="en-GB"/>
        </w:rPr>
        <w:t xml:space="preserve"> </w:t>
      </w:r>
      <w:r w:rsidR="00936C34" w:rsidRPr="003645CA">
        <w:rPr>
          <w:sz w:val="24"/>
          <w:szCs w:val="24"/>
          <w:lang w:val="en-GB"/>
        </w:rPr>
        <w:t xml:space="preserve">along </w:t>
      </w:r>
      <w:r w:rsidR="00193D09" w:rsidRPr="003645CA">
        <w:rPr>
          <w:sz w:val="24"/>
          <w:szCs w:val="24"/>
          <w:lang w:val="en-GB"/>
        </w:rPr>
        <w:t xml:space="preserve">a contiguous </w:t>
      </w:r>
      <w:r w:rsidR="001362F9" w:rsidRPr="003645CA">
        <w:rPr>
          <w:sz w:val="24"/>
          <w:szCs w:val="24"/>
          <w:lang w:val="en-GB"/>
        </w:rPr>
        <w:t xml:space="preserve">path of </w:t>
      </w:r>
      <w:r w:rsidR="00870475">
        <w:rPr>
          <w:sz w:val="24"/>
          <w:szCs w:val="24"/>
          <w:lang w:val="en-GB"/>
        </w:rPr>
        <w:t>spaces</w:t>
      </w:r>
      <w:r w:rsidR="00193D09" w:rsidRPr="003645CA">
        <w:rPr>
          <w:sz w:val="24"/>
          <w:szCs w:val="24"/>
          <w:lang w:val="en-GB"/>
        </w:rPr>
        <w:t xml:space="preserve"> free of enemy units, </w:t>
      </w:r>
      <w:r w:rsidR="00F36F62" w:rsidRPr="003645CA">
        <w:rPr>
          <w:sz w:val="24"/>
          <w:szCs w:val="24"/>
          <w:lang w:val="en-GB"/>
        </w:rPr>
        <w:t>according to their movement allowance.</w:t>
      </w:r>
      <w:r w:rsidR="00184AAE" w:rsidRPr="003645CA">
        <w:rPr>
          <w:sz w:val="24"/>
          <w:szCs w:val="24"/>
          <w:lang w:val="en-GB"/>
        </w:rPr>
        <w:t xml:space="preserve"> </w:t>
      </w:r>
      <w:r w:rsidR="00184AAE" w:rsidRPr="00102512">
        <w:rPr>
          <w:i/>
          <w:sz w:val="24"/>
          <w:szCs w:val="24"/>
          <w:lang w:val="en-GB"/>
        </w:rPr>
        <w:t xml:space="preserve">For example, </w:t>
      </w:r>
      <w:r w:rsidR="00193D09" w:rsidRPr="00102512">
        <w:rPr>
          <w:i/>
          <w:sz w:val="24"/>
          <w:szCs w:val="24"/>
          <w:lang w:val="en-GB"/>
        </w:rPr>
        <w:t xml:space="preserve">an </w:t>
      </w:r>
      <w:r w:rsidR="00651E23" w:rsidRPr="00102512">
        <w:rPr>
          <w:i/>
          <w:sz w:val="24"/>
          <w:szCs w:val="24"/>
          <w:lang w:val="en-GB"/>
        </w:rPr>
        <w:t>armoured</w:t>
      </w:r>
      <w:r w:rsidR="00193D09" w:rsidRPr="00102512">
        <w:rPr>
          <w:i/>
          <w:sz w:val="24"/>
          <w:szCs w:val="24"/>
          <w:lang w:val="en-GB"/>
        </w:rPr>
        <w:t xml:space="preserve"> </w:t>
      </w:r>
      <w:r w:rsidR="00651E23" w:rsidRPr="00102512">
        <w:rPr>
          <w:i/>
          <w:sz w:val="24"/>
          <w:szCs w:val="24"/>
          <w:lang w:val="en-GB"/>
        </w:rPr>
        <w:t xml:space="preserve">division </w:t>
      </w:r>
      <w:r w:rsidR="00193D09" w:rsidRPr="00102512">
        <w:rPr>
          <w:i/>
          <w:sz w:val="24"/>
          <w:szCs w:val="24"/>
          <w:lang w:val="en-GB"/>
        </w:rPr>
        <w:t>with</w:t>
      </w:r>
      <w:r w:rsidR="00651E23" w:rsidRPr="00102512">
        <w:rPr>
          <w:i/>
          <w:sz w:val="24"/>
          <w:szCs w:val="24"/>
          <w:lang w:val="en-GB"/>
        </w:rPr>
        <w:t xml:space="preserve"> </w:t>
      </w:r>
      <w:r w:rsidR="00A54F7C" w:rsidRPr="00102512">
        <w:rPr>
          <w:i/>
          <w:sz w:val="24"/>
          <w:szCs w:val="24"/>
          <w:lang w:val="en-GB"/>
        </w:rPr>
        <w:t xml:space="preserve">4 </w:t>
      </w:r>
      <w:r w:rsidR="00651E23" w:rsidRPr="00102512">
        <w:rPr>
          <w:i/>
          <w:sz w:val="24"/>
          <w:szCs w:val="24"/>
          <w:lang w:val="en-GB"/>
        </w:rPr>
        <w:t xml:space="preserve">movement points </w:t>
      </w:r>
      <w:r w:rsidR="00A54F7C" w:rsidRPr="00102512">
        <w:rPr>
          <w:i/>
          <w:sz w:val="24"/>
          <w:szCs w:val="24"/>
          <w:lang w:val="en-GB"/>
        </w:rPr>
        <w:t xml:space="preserve">can move </w:t>
      </w:r>
      <w:r w:rsidR="00A6272D" w:rsidRPr="00102512">
        <w:rPr>
          <w:i/>
          <w:sz w:val="24"/>
          <w:szCs w:val="24"/>
          <w:lang w:val="en-GB"/>
        </w:rPr>
        <w:t>4 spaces</w:t>
      </w:r>
      <w:r w:rsidR="00193D09" w:rsidRPr="003645CA">
        <w:rPr>
          <w:sz w:val="24"/>
          <w:szCs w:val="24"/>
          <w:lang w:val="en-GB"/>
        </w:rPr>
        <w:t xml:space="preserve">. </w:t>
      </w:r>
      <w:r w:rsidR="00184AAE" w:rsidRPr="003645CA">
        <w:rPr>
          <w:sz w:val="24"/>
          <w:szCs w:val="24"/>
          <w:lang w:val="en-GB"/>
        </w:rPr>
        <w:t xml:space="preserve">All movement must be completed before turning to the </w:t>
      </w:r>
      <w:r w:rsidR="00651E23">
        <w:rPr>
          <w:sz w:val="24"/>
          <w:szCs w:val="24"/>
          <w:lang w:val="en-GB"/>
        </w:rPr>
        <w:t xml:space="preserve">combat </w:t>
      </w:r>
      <w:r w:rsidR="00A6272D">
        <w:rPr>
          <w:sz w:val="24"/>
          <w:szCs w:val="24"/>
          <w:lang w:val="en-GB"/>
        </w:rPr>
        <w:t>segment</w:t>
      </w:r>
      <w:r w:rsidR="00184AAE" w:rsidRPr="003645CA">
        <w:rPr>
          <w:sz w:val="24"/>
          <w:szCs w:val="24"/>
          <w:lang w:val="en-GB"/>
        </w:rPr>
        <w:t>.</w:t>
      </w:r>
      <w:r w:rsidR="00651E23">
        <w:rPr>
          <w:sz w:val="24"/>
          <w:szCs w:val="24"/>
          <w:lang w:val="en-GB"/>
        </w:rPr>
        <w:t xml:space="preserve">  </w:t>
      </w:r>
      <w:r w:rsidR="00193D09" w:rsidRPr="003645CA">
        <w:rPr>
          <w:sz w:val="24"/>
          <w:szCs w:val="24"/>
          <w:lang w:val="en-GB"/>
        </w:rPr>
        <w:t>The type of terra</w:t>
      </w:r>
      <w:r w:rsidR="0021417A" w:rsidRPr="003645CA">
        <w:rPr>
          <w:sz w:val="24"/>
          <w:szCs w:val="24"/>
          <w:lang w:val="en-GB"/>
        </w:rPr>
        <w:t>in does not affect movement</w:t>
      </w:r>
      <w:r w:rsidR="00193D09" w:rsidRPr="003645CA">
        <w:rPr>
          <w:sz w:val="24"/>
          <w:szCs w:val="24"/>
          <w:lang w:val="en-GB"/>
        </w:rPr>
        <w:t xml:space="preserve">. </w:t>
      </w:r>
      <w:r w:rsidR="00651E23">
        <w:rPr>
          <w:sz w:val="24"/>
          <w:szCs w:val="24"/>
          <w:lang w:val="en-GB"/>
        </w:rPr>
        <w:t>S</w:t>
      </w:r>
      <w:r w:rsidR="00D61A91" w:rsidRPr="003645CA">
        <w:rPr>
          <w:sz w:val="24"/>
          <w:szCs w:val="24"/>
          <w:lang w:val="en-GB"/>
        </w:rPr>
        <w:t>tacking limits apply only at the end of the move</w:t>
      </w:r>
      <w:r w:rsidR="00651E23">
        <w:rPr>
          <w:sz w:val="24"/>
          <w:szCs w:val="24"/>
          <w:lang w:val="en-GB"/>
        </w:rPr>
        <w:t xml:space="preserve">ment </w:t>
      </w:r>
      <w:r w:rsidR="00A6272D">
        <w:rPr>
          <w:sz w:val="24"/>
          <w:szCs w:val="24"/>
          <w:lang w:val="en-GB"/>
        </w:rPr>
        <w:t>segment</w:t>
      </w:r>
      <w:r w:rsidR="00651E23">
        <w:rPr>
          <w:sz w:val="24"/>
          <w:szCs w:val="24"/>
          <w:lang w:val="en-GB"/>
        </w:rPr>
        <w:t>, not during it</w:t>
      </w:r>
      <w:r w:rsidR="00D61A91" w:rsidRPr="003645CA">
        <w:rPr>
          <w:sz w:val="24"/>
          <w:szCs w:val="24"/>
          <w:lang w:val="en-GB"/>
        </w:rPr>
        <w:t>.</w:t>
      </w:r>
      <w:r w:rsidR="00193D09" w:rsidRPr="003645CA">
        <w:rPr>
          <w:sz w:val="24"/>
          <w:szCs w:val="24"/>
          <w:lang w:val="en-GB"/>
        </w:rPr>
        <w:t xml:space="preserve"> Isolated units </w:t>
      </w:r>
      <w:r w:rsidR="00651E23">
        <w:rPr>
          <w:sz w:val="24"/>
          <w:szCs w:val="24"/>
          <w:lang w:val="en-GB"/>
        </w:rPr>
        <w:t xml:space="preserve">all </w:t>
      </w:r>
      <w:r w:rsidR="00193D09" w:rsidRPr="003645CA">
        <w:rPr>
          <w:sz w:val="24"/>
          <w:szCs w:val="24"/>
          <w:lang w:val="en-GB"/>
        </w:rPr>
        <w:t>have a movement allowance of 2.</w:t>
      </w:r>
    </w:p>
    <w:p w14:paraId="7E98C964" w14:textId="77777777" w:rsidR="004D1F1E" w:rsidRPr="003645CA" w:rsidRDefault="004D1F1E" w:rsidP="00AB2934">
      <w:pPr>
        <w:spacing w:after="0" w:line="240" w:lineRule="auto"/>
        <w:jc w:val="both"/>
        <w:rPr>
          <w:sz w:val="12"/>
          <w:szCs w:val="12"/>
          <w:lang w:val="en-GB"/>
        </w:rPr>
      </w:pPr>
    </w:p>
    <w:p w14:paraId="4672F637" w14:textId="77777777" w:rsidR="003D6A25" w:rsidRPr="003645CA" w:rsidRDefault="007A3C10" w:rsidP="00AB2934">
      <w:pPr>
        <w:spacing w:after="0" w:line="240" w:lineRule="auto"/>
        <w:jc w:val="both"/>
        <w:rPr>
          <w:b/>
          <w:sz w:val="24"/>
          <w:szCs w:val="24"/>
          <w:lang w:val="en-GB"/>
        </w:rPr>
      </w:pPr>
      <w:r w:rsidRPr="003645CA">
        <w:rPr>
          <w:b/>
          <w:sz w:val="24"/>
          <w:szCs w:val="24"/>
          <w:lang w:val="en-GB"/>
        </w:rPr>
        <w:t>1</w:t>
      </w:r>
      <w:r w:rsidR="001362F9" w:rsidRPr="003645CA">
        <w:rPr>
          <w:b/>
          <w:sz w:val="24"/>
          <w:szCs w:val="24"/>
          <w:lang w:val="en-GB"/>
        </w:rPr>
        <w:t>7.2</w:t>
      </w:r>
      <w:r w:rsidR="00330693" w:rsidRPr="003645CA">
        <w:rPr>
          <w:b/>
          <w:sz w:val="24"/>
          <w:szCs w:val="24"/>
          <w:lang w:val="en-GB"/>
        </w:rPr>
        <w:t xml:space="preserve"> </w:t>
      </w:r>
      <w:r w:rsidR="009A3CA7" w:rsidRPr="003645CA">
        <w:rPr>
          <w:b/>
          <w:sz w:val="24"/>
          <w:szCs w:val="24"/>
          <w:lang w:val="en-GB"/>
        </w:rPr>
        <w:t xml:space="preserve">Airmobile </w:t>
      </w:r>
      <w:r w:rsidR="00685266" w:rsidRPr="003645CA">
        <w:rPr>
          <w:b/>
          <w:sz w:val="24"/>
          <w:szCs w:val="24"/>
          <w:lang w:val="en-GB"/>
        </w:rPr>
        <w:t>Capacity</w:t>
      </w:r>
    </w:p>
    <w:p w14:paraId="435C839B" w14:textId="692F0F33" w:rsidR="00685266" w:rsidRPr="003645CA" w:rsidRDefault="000E1AC0" w:rsidP="00685266">
      <w:pPr>
        <w:spacing w:after="0" w:line="240" w:lineRule="auto"/>
        <w:jc w:val="both"/>
        <w:rPr>
          <w:rFonts w:cs="Tahoma"/>
          <w:sz w:val="24"/>
          <w:szCs w:val="24"/>
          <w:lang w:val="en-GB"/>
        </w:rPr>
      </w:pPr>
      <w:r w:rsidRPr="003645CA">
        <w:rPr>
          <w:rFonts w:cs="Tahoma"/>
          <w:sz w:val="24"/>
          <w:szCs w:val="24"/>
          <w:lang w:val="en-GB"/>
        </w:rPr>
        <w:t>Several units present in the game (</w:t>
      </w:r>
      <w:r w:rsidR="00651E23">
        <w:rPr>
          <w:rFonts w:cs="Tahoma"/>
          <w:sz w:val="24"/>
          <w:szCs w:val="24"/>
          <w:lang w:val="en-GB"/>
        </w:rPr>
        <w:t>particularly</w:t>
      </w:r>
      <w:r w:rsidRPr="003645CA">
        <w:rPr>
          <w:rFonts w:cs="Tahoma"/>
          <w:sz w:val="24"/>
          <w:szCs w:val="24"/>
          <w:lang w:val="en-GB"/>
        </w:rPr>
        <w:t xml:space="preserve"> paratroops)</w:t>
      </w:r>
      <w:r w:rsidR="001362F9" w:rsidRPr="003645CA">
        <w:rPr>
          <w:rFonts w:cs="Tahoma"/>
          <w:sz w:val="24"/>
          <w:szCs w:val="24"/>
          <w:lang w:val="en-GB"/>
        </w:rPr>
        <w:t xml:space="preserve"> </w:t>
      </w:r>
      <w:r w:rsidR="00193D09" w:rsidRPr="003645CA">
        <w:rPr>
          <w:rFonts w:cs="Tahoma"/>
          <w:sz w:val="24"/>
          <w:szCs w:val="24"/>
          <w:lang w:val="en-GB"/>
        </w:rPr>
        <w:t>have</w:t>
      </w:r>
      <w:r w:rsidR="00311A1B" w:rsidRPr="003645CA">
        <w:rPr>
          <w:rFonts w:cs="Tahoma"/>
          <w:sz w:val="24"/>
          <w:szCs w:val="24"/>
          <w:lang w:val="en-GB"/>
        </w:rPr>
        <w:t xml:space="preserve"> an </w:t>
      </w:r>
      <w:r w:rsidR="00184AAE" w:rsidRPr="003645CA">
        <w:rPr>
          <w:rFonts w:cs="Tahoma"/>
          <w:sz w:val="24"/>
          <w:szCs w:val="24"/>
          <w:lang w:val="en-GB"/>
        </w:rPr>
        <w:t>airmobile movement capacity</w:t>
      </w:r>
      <w:r w:rsidR="00AF174F">
        <w:rPr>
          <w:rFonts w:cs="Tahoma"/>
          <w:sz w:val="24"/>
          <w:szCs w:val="24"/>
          <w:lang w:val="en-GB"/>
        </w:rPr>
        <w:t xml:space="preserve"> (by helicopter), symbolised by an</w:t>
      </w:r>
      <w:r w:rsidR="001362F9" w:rsidRPr="003645CA">
        <w:rPr>
          <w:rFonts w:cs="Tahoma"/>
          <w:sz w:val="24"/>
          <w:szCs w:val="24"/>
          <w:lang w:val="en-GB"/>
        </w:rPr>
        <w:t xml:space="preserve"> </w:t>
      </w:r>
      <w:r w:rsidR="00AF174F">
        <w:rPr>
          <w:rFonts w:cs="Tahoma"/>
          <w:sz w:val="24"/>
          <w:szCs w:val="24"/>
          <w:lang w:val="en-GB"/>
        </w:rPr>
        <w:t>“</w:t>
      </w:r>
      <w:r w:rsidR="00003516" w:rsidRPr="003645CA">
        <w:rPr>
          <w:b/>
          <w:color w:val="0070C0"/>
          <w:sz w:val="30"/>
          <w:szCs w:val="30"/>
          <w:lang w:val="en-GB"/>
        </w:rPr>
        <w:t>A</w:t>
      </w:r>
      <w:r w:rsidR="00AF174F">
        <w:rPr>
          <w:sz w:val="24"/>
          <w:szCs w:val="24"/>
          <w:lang w:val="en-GB"/>
        </w:rPr>
        <w:t>”</w:t>
      </w:r>
      <w:r w:rsidR="00D4282E" w:rsidRPr="003645CA">
        <w:rPr>
          <w:sz w:val="30"/>
          <w:szCs w:val="30"/>
          <w:lang w:val="en-GB"/>
        </w:rPr>
        <w:t xml:space="preserve">. </w:t>
      </w:r>
      <w:r w:rsidR="00685266" w:rsidRPr="003645CA">
        <w:rPr>
          <w:sz w:val="30"/>
          <w:szCs w:val="30"/>
          <w:lang w:val="en-GB"/>
        </w:rPr>
        <w:t>T</w:t>
      </w:r>
      <w:r w:rsidR="00685266" w:rsidRPr="003645CA">
        <w:rPr>
          <w:rFonts w:cs="Tahoma"/>
          <w:sz w:val="24"/>
          <w:szCs w:val="24"/>
          <w:lang w:val="en-GB"/>
        </w:rPr>
        <w:t>hese units</w:t>
      </w:r>
      <w:r w:rsidR="00D4282E" w:rsidRPr="003645CA">
        <w:rPr>
          <w:rFonts w:cs="Tahoma"/>
          <w:sz w:val="24"/>
          <w:szCs w:val="24"/>
          <w:lang w:val="en-GB"/>
        </w:rPr>
        <w:t xml:space="preserve"> </w:t>
      </w:r>
      <w:r w:rsidR="00685266" w:rsidRPr="003645CA">
        <w:rPr>
          <w:rFonts w:cs="Tahoma"/>
          <w:sz w:val="24"/>
          <w:szCs w:val="24"/>
          <w:lang w:val="en-GB"/>
        </w:rPr>
        <w:t xml:space="preserve">can </w:t>
      </w:r>
      <w:r w:rsidR="00936C34" w:rsidRPr="003645CA">
        <w:rPr>
          <w:rFonts w:cs="Tahoma"/>
          <w:sz w:val="24"/>
          <w:szCs w:val="24"/>
          <w:lang w:val="en-GB"/>
        </w:rPr>
        <w:t xml:space="preserve">conduct </w:t>
      </w:r>
      <w:r w:rsidR="00AF174F">
        <w:rPr>
          <w:rFonts w:cs="Tahoma"/>
          <w:sz w:val="24"/>
          <w:szCs w:val="24"/>
          <w:lang w:val="en-GB"/>
        </w:rPr>
        <w:t>either standard</w:t>
      </w:r>
      <w:r w:rsidR="00AF174F" w:rsidRPr="003645CA">
        <w:rPr>
          <w:rFonts w:cs="Tahoma"/>
          <w:sz w:val="24"/>
          <w:szCs w:val="24"/>
          <w:lang w:val="en-GB"/>
        </w:rPr>
        <w:t xml:space="preserve"> </w:t>
      </w:r>
      <w:r w:rsidR="00AF174F">
        <w:rPr>
          <w:rFonts w:cs="Tahoma"/>
          <w:sz w:val="24"/>
          <w:szCs w:val="24"/>
          <w:lang w:val="en-GB"/>
        </w:rPr>
        <w:t>a</w:t>
      </w:r>
      <w:r w:rsidR="00AF174F" w:rsidRPr="003645CA">
        <w:rPr>
          <w:rFonts w:cs="Tahoma"/>
          <w:sz w:val="24"/>
          <w:szCs w:val="24"/>
          <w:lang w:val="en-GB"/>
        </w:rPr>
        <w:t xml:space="preserve">irmobile </w:t>
      </w:r>
      <w:r w:rsidR="00685266" w:rsidRPr="003645CA">
        <w:rPr>
          <w:rFonts w:cs="Tahoma"/>
          <w:sz w:val="24"/>
          <w:szCs w:val="24"/>
          <w:lang w:val="en-GB"/>
        </w:rPr>
        <w:t xml:space="preserve">movement or </w:t>
      </w:r>
      <w:r w:rsidR="00AF174F">
        <w:rPr>
          <w:rFonts w:cs="Tahoma"/>
          <w:sz w:val="24"/>
          <w:szCs w:val="24"/>
          <w:lang w:val="en-GB"/>
        </w:rPr>
        <w:t>an airmobile assault</w:t>
      </w:r>
      <w:r w:rsidR="00685266" w:rsidRPr="003645CA">
        <w:rPr>
          <w:rFonts w:cs="Tahoma"/>
          <w:sz w:val="24"/>
          <w:szCs w:val="24"/>
          <w:lang w:val="en-GB"/>
        </w:rPr>
        <w:t>. A</w:t>
      </w:r>
      <w:r w:rsidR="00184AAE" w:rsidRPr="003645CA">
        <w:rPr>
          <w:rFonts w:cs="Tahoma"/>
          <w:sz w:val="24"/>
          <w:szCs w:val="24"/>
          <w:lang w:val="en-GB"/>
        </w:rPr>
        <w:t xml:space="preserve">lternatively, they can move </w:t>
      </w:r>
      <w:r w:rsidR="001B1607" w:rsidRPr="003645CA">
        <w:rPr>
          <w:rFonts w:cs="Tahoma"/>
          <w:sz w:val="24"/>
          <w:szCs w:val="24"/>
          <w:lang w:val="en-GB"/>
        </w:rPr>
        <w:t xml:space="preserve">as </w:t>
      </w:r>
      <w:r w:rsidR="001B1607">
        <w:rPr>
          <w:rFonts w:cs="Tahoma"/>
          <w:sz w:val="24"/>
          <w:szCs w:val="24"/>
          <w:lang w:val="en-GB"/>
        </w:rPr>
        <w:t>normal</w:t>
      </w:r>
      <w:r w:rsidR="00AF174F" w:rsidRPr="003645CA">
        <w:rPr>
          <w:rFonts w:cs="Tahoma"/>
          <w:sz w:val="24"/>
          <w:szCs w:val="24"/>
          <w:lang w:val="en-GB"/>
        </w:rPr>
        <w:t xml:space="preserve"> </w:t>
      </w:r>
      <w:r w:rsidR="00685266" w:rsidRPr="003645CA">
        <w:rPr>
          <w:rFonts w:cs="Tahoma"/>
          <w:sz w:val="24"/>
          <w:szCs w:val="24"/>
          <w:lang w:val="en-GB"/>
        </w:rPr>
        <w:t>unit</w:t>
      </w:r>
      <w:r w:rsidR="00184AAE" w:rsidRPr="003645CA">
        <w:rPr>
          <w:rFonts w:cs="Tahoma"/>
          <w:sz w:val="24"/>
          <w:szCs w:val="24"/>
          <w:lang w:val="en-GB"/>
        </w:rPr>
        <w:t>s</w:t>
      </w:r>
      <w:r w:rsidR="00685266" w:rsidRPr="003645CA">
        <w:rPr>
          <w:rFonts w:cs="Tahoma"/>
          <w:sz w:val="24"/>
          <w:szCs w:val="24"/>
          <w:lang w:val="en-GB"/>
        </w:rPr>
        <w:t xml:space="preserve"> with a capacity of 3 movement points.</w:t>
      </w:r>
    </w:p>
    <w:p w14:paraId="4F31B32A" w14:textId="77777777" w:rsidR="00685266" w:rsidRPr="003645CA" w:rsidRDefault="00685266" w:rsidP="00685266">
      <w:pPr>
        <w:spacing w:after="0" w:line="240" w:lineRule="auto"/>
        <w:jc w:val="both"/>
        <w:rPr>
          <w:rFonts w:cs="Tahoma"/>
          <w:sz w:val="12"/>
          <w:szCs w:val="12"/>
          <w:lang w:val="en-GB"/>
        </w:rPr>
      </w:pPr>
    </w:p>
    <w:p w14:paraId="40B334A4" w14:textId="6D906C9F" w:rsidR="00685266" w:rsidRPr="003645CA" w:rsidRDefault="00685266" w:rsidP="00685266">
      <w:pPr>
        <w:spacing w:after="0" w:line="240" w:lineRule="auto"/>
        <w:jc w:val="both"/>
        <w:rPr>
          <w:rFonts w:cs="Tahoma"/>
          <w:b/>
          <w:sz w:val="24"/>
          <w:szCs w:val="24"/>
          <w:lang w:val="en-GB"/>
        </w:rPr>
      </w:pPr>
      <w:r w:rsidRPr="003645CA">
        <w:rPr>
          <w:rFonts w:cs="Tahoma"/>
          <w:b/>
          <w:sz w:val="24"/>
          <w:szCs w:val="24"/>
          <w:lang w:val="en-GB"/>
        </w:rPr>
        <w:t xml:space="preserve">17.2.1 </w:t>
      </w:r>
      <w:r w:rsidR="00AF174F">
        <w:rPr>
          <w:rFonts w:cs="Tahoma"/>
          <w:b/>
          <w:sz w:val="24"/>
          <w:szCs w:val="24"/>
          <w:lang w:val="en-GB"/>
        </w:rPr>
        <w:t xml:space="preserve">Standard </w:t>
      </w:r>
      <w:r w:rsidRPr="003645CA">
        <w:rPr>
          <w:rFonts w:cs="Tahoma"/>
          <w:b/>
          <w:sz w:val="24"/>
          <w:szCs w:val="24"/>
          <w:lang w:val="en-GB"/>
        </w:rPr>
        <w:t>Airmobile Movement</w:t>
      </w:r>
    </w:p>
    <w:p w14:paraId="35F73E03" w14:textId="7D67ED7D" w:rsidR="00685266" w:rsidRPr="003645CA" w:rsidRDefault="00685266" w:rsidP="00685266">
      <w:pPr>
        <w:spacing w:after="0" w:line="240" w:lineRule="auto"/>
        <w:jc w:val="both"/>
        <w:rPr>
          <w:rFonts w:cs="Tahoma"/>
          <w:sz w:val="24"/>
          <w:szCs w:val="24"/>
          <w:lang w:val="en-GB"/>
        </w:rPr>
      </w:pPr>
      <w:r w:rsidRPr="003645CA">
        <w:rPr>
          <w:rFonts w:cs="Tahoma"/>
          <w:sz w:val="24"/>
          <w:szCs w:val="24"/>
          <w:lang w:val="en-GB"/>
        </w:rPr>
        <w:t xml:space="preserve">Units using </w:t>
      </w:r>
      <w:r w:rsidR="00AF174F">
        <w:rPr>
          <w:rFonts w:cs="Tahoma"/>
          <w:sz w:val="24"/>
          <w:szCs w:val="24"/>
          <w:lang w:val="en-GB"/>
        </w:rPr>
        <w:t>standard a</w:t>
      </w:r>
      <w:r w:rsidR="00AF174F" w:rsidRPr="003645CA">
        <w:rPr>
          <w:rFonts w:cs="Tahoma"/>
          <w:sz w:val="24"/>
          <w:szCs w:val="24"/>
          <w:lang w:val="en-GB"/>
        </w:rPr>
        <w:t xml:space="preserve">irmobile </w:t>
      </w:r>
      <w:r w:rsidR="00AF174F">
        <w:rPr>
          <w:rFonts w:cs="Tahoma"/>
          <w:sz w:val="24"/>
          <w:szCs w:val="24"/>
          <w:lang w:val="en-GB"/>
        </w:rPr>
        <w:t>movement</w:t>
      </w:r>
      <w:r w:rsidRPr="003645CA">
        <w:rPr>
          <w:rFonts w:cs="Tahoma"/>
          <w:sz w:val="24"/>
          <w:szCs w:val="24"/>
          <w:lang w:val="en-GB"/>
        </w:rPr>
        <w:t xml:space="preserve"> </w:t>
      </w:r>
      <w:r w:rsidR="00936C34" w:rsidRPr="003645CA">
        <w:rPr>
          <w:rFonts w:cs="Tahoma"/>
          <w:sz w:val="24"/>
          <w:szCs w:val="24"/>
          <w:lang w:val="en-GB"/>
        </w:rPr>
        <w:t xml:space="preserve">may </w:t>
      </w:r>
      <w:r w:rsidRPr="003645CA">
        <w:rPr>
          <w:rFonts w:cs="Tahoma"/>
          <w:sz w:val="24"/>
          <w:szCs w:val="24"/>
          <w:lang w:val="en-GB"/>
        </w:rPr>
        <w:t>move</w:t>
      </w:r>
      <w:r w:rsidR="00AF174F">
        <w:rPr>
          <w:rFonts w:cs="Tahoma"/>
          <w:sz w:val="24"/>
          <w:szCs w:val="24"/>
          <w:lang w:val="en-GB"/>
        </w:rPr>
        <w:t xml:space="preserve"> from an in-supply, controlled hex</w:t>
      </w:r>
      <w:r w:rsidRPr="003645CA">
        <w:rPr>
          <w:rFonts w:cs="Tahoma"/>
          <w:sz w:val="24"/>
          <w:szCs w:val="24"/>
          <w:lang w:val="en-GB"/>
        </w:rPr>
        <w:t xml:space="preserve"> to any controlled </w:t>
      </w:r>
      <w:r w:rsidR="00102512">
        <w:rPr>
          <w:rFonts w:cs="Tahoma"/>
          <w:sz w:val="24"/>
          <w:szCs w:val="24"/>
          <w:lang w:val="en-GB"/>
        </w:rPr>
        <w:t>space</w:t>
      </w:r>
      <w:r w:rsidRPr="003645CA">
        <w:rPr>
          <w:rFonts w:cs="Tahoma"/>
          <w:sz w:val="24"/>
          <w:szCs w:val="24"/>
          <w:lang w:val="en-GB"/>
        </w:rPr>
        <w:t xml:space="preserve"> on the map </w:t>
      </w:r>
      <w:r w:rsidR="00FE587F" w:rsidRPr="003645CA">
        <w:rPr>
          <w:rFonts w:cs="Tahoma"/>
          <w:sz w:val="24"/>
          <w:szCs w:val="24"/>
          <w:lang w:val="en-GB"/>
        </w:rPr>
        <w:t xml:space="preserve">linked to a friendly </w:t>
      </w:r>
      <w:r w:rsidR="00000343" w:rsidRPr="003645CA">
        <w:rPr>
          <w:rFonts w:cs="Tahoma"/>
          <w:sz w:val="24"/>
          <w:szCs w:val="24"/>
          <w:lang w:val="en-GB"/>
        </w:rPr>
        <w:t>supply source</w:t>
      </w:r>
      <w:r w:rsidRPr="003645CA">
        <w:rPr>
          <w:rFonts w:cs="Tahoma"/>
          <w:sz w:val="24"/>
          <w:szCs w:val="24"/>
          <w:lang w:val="en-GB"/>
        </w:rPr>
        <w:t>.</w:t>
      </w:r>
    </w:p>
    <w:p w14:paraId="6912C909" w14:textId="77777777" w:rsidR="00685266" w:rsidRPr="003645CA" w:rsidRDefault="00685266" w:rsidP="00685266">
      <w:pPr>
        <w:spacing w:after="0" w:line="240" w:lineRule="auto"/>
        <w:jc w:val="both"/>
        <w:rPr>
          <w:rFonts w:cs="Tahoma"/>
          <w:sz w:val="12"/>
          <w:szCs w:val="12"/>
          <w:lang w:val="en-GB"/>
        </w:rPr>
      </w:pPr>
    </w:p>
    <w:p w14:paraId="10B75735" w14:textId="3E160DF5" w:rsidR="00685266" w:rsidRPr="003645CA" w:rsidRDefault="00685266" w:rsidP="00685266">
      <w:pPr>
        <w:spacing w:after="0" w:line="240" w:lineRule="auto"/>
        <w:jc w:val="both"/>
        <w:rPr>
          <w:rFonts w:cs="Tahoma"/>
          <w:b/>
          <w:sz w:val="24"/>
          <w:szCs w:val="24"/>
          <w:lang w:val="en-GB"/>
        </w:rPr>
      </w:pPr>
      <w:r w:rsidRPr="003645CA">
        <w:rPr>
          <w:rFonts w:cs="Tahoma"/>
          <w:b/>
          <w:sz w:val="24"/>
          <w:szCs w:val="24"/>
          <w:lang w:val="en-GB"/>
        </w:rPr>
        <w:t>17.2.2 Air</w:t>
      </w:r>
      <w:r w:rsidR="00AF174F">
        <w:rPr>
          <w:rFonts w:cs="Tahoma"/>
          <w:b/>
          <w:sz w:val="24"/>
          <w:szCs w:val="24"/>
          <w:lang w:val="en-GB"/>
        </w:rPr>
        <w:t>mobile</w:t>
      </w:r>
      <w:r w:rsidRPr="003645CA">
        <w:rPr>
          <w:rFonts w:cs="Tahoma"/>
          <w:b/>
          <w:sz w:val="24"/>
          <w:szCs w:val="24"/>
          <w:lang w:val="en-GB"/>
        </w:rPr>
        <w:t xml:space="preserve"> Assault </w:t>
      </w:r>
    </w:p>
    <w:p w14:paraId="6499462C" w14:textId="3486BF2C" w:rsidR="00685266" w:rsidRPr="003645CA" w:rsidRDefault="00AF174F" w:rsidP="00685266">
      <w:pPr>
        <w:spacing w:after="0" w:line="240" w:lineRule="auto"/>
        <w:jc w:val="both"/>
        <w:rPr>
          <w:rFonts w:cs="Tahoma"/>
          <w:sz w:val="24"/>
          <w:szCs w:val="24"/>
          <w:lang w:val="en-GB"/>
        </w:rPr>
      </w:pPr>
      <w:r>
        <w:rPr>
          <w:rFonts w:cs="Tahoma"/>
          <w:sz w:val="24"/>
          <w:szCs w:val="24"/>
          <w:lang w:val="en-GB"/>
        </w:rPr>
        <w:t>A unit making an airmobile assault</w:t>
      </w:r>
      <w:r w:rsidR="00685266" w:rsidRPr="003645CA">
        <w:rPr>
          <w:rFonts w:cs="Tahoma"/>
          <w:sz w:val="24"/>
          <w:szCs w:val="24"/>
          <w:lang w:val="en-GB"/>
        </w:rPr>
        <w:t xml:space="preserve"> </w:t>
      </w:r>
      <w:r w:rsidR="00936C34" w:rsidRPr="003645CA">
        <w:rPr>
          <w:rFonts w:cs="Tahoma"/>
          <w:sz w:val="24"/>
          <w:szCs w:val="24"/>
          <w:lang w:val="en-GB"/>
        </w:rPr>
        <w:t xml:space="preserve">may </w:t>
      </w:r>
      <w:r w:rsidR="00685266" w:rsidRPr="003645CA">
        <w:rPr>
          <w:rFonts w:cs="Tahoma"/>
          <w:sz w:val="24"/>
          <w:szCs w:val="24"/>
          <w:lang w:val="en-GB"/>
        </w:rPr>
        <w:t xml:space="preserve">move </w:t>
      </w:r>
      <w:r w:rsidR="00195536" w:rsidRPr="003645CA">
        <w:rPr>
          <w:rFonts w:cs="Tahoma"/>
          <w:sz w:val="24"/>
          <w:szCs w:val="24"/>
          <w:lang w:val="en-GB"/>
        </w:rPr>
        <w:t xml:space="preserve">6 contiguous </w:t>
      </w:r>
      <w:r w:rsidR="00870475">
        <w:rPr>
          <w:rFonts w:cs="Tahoma"/>
          <w:sz w:val="24"/>
          <w:szCs w:val="24"/>
          <w:lang w:val="en-GB"/>
        </w:rPr>
        <w:t>spaces</w:t>
      </w:r>
      <w:r w:rsidR="00514B4E">
        <w:rPr>
          <w:rFonts w:cs="Tahoma"/>
          <w:sz w:val="24"/>
          <w:szCs w:val="24"/>
          <w:lang w:val="en-GB"/>
        </w:rPr>
        <w:t xml:space="preserve">, passing over enemy controlled </w:t>
      </w:r>
      <w:r w:rsidR="00870475">
        <w:rPr>
          <w:rFonts w:cs="Tahoma"/>
          <w:sz w:val="24"/>
          <w:szCs w:val="24"/>
          <w:lang w:val="en-GB"/>
        </w:rPr>
        <w:t>spaces</w:t>
      </w:r>
      <w:r w:rsidR="00514B4E">
        <w:rPr>
          <w:rFonts w:cs="Tahoma"/>
          <w:sz w:val="24"/>
          <w:szCs w:val="24"/>
          <w:lang w:val="en-GB"/>
        </w:rPr>
        <w:t xml:space="preserve">, but must stop its movement on a </w:t>
      </w:r>
      <w:r w:rsidR="00102512">
        <w:rPr>
          <w:rFonts w:cs="Tahoma"/>
          <w:sz w:val="24"/>
          <w:szCs w:val="24"/>
          <w:lang w:val="en-GB"/>
        </w:rPr>
        <w:t>space</w:t>
      </w:r>
      <w:r w:rsidR="00514B4E">
        <w:rPr>
          <w:rFonts w:cs="Tahoma"/>
          <w:sz w:val="24"/>
          <w:szCs w:val="24"/>
          <w:lang w:val="en-GB"/>
        </w:rPr>
        <w:t xml:space="preserve"> clear of any enemy units (even if the </w:t>
      </w:r>
      <w:r w:rsidR="00102512">
        <w:rPr>
          <w:rFonts w:cs="Tahoma"/>
          <w:sz w:val="24"/>
          <w:szCs w:val="24"/>
          <w:lang w:val="en-GB"/>
        </w:rPr>
        <w:t>space</w:t>
      </w:r>
      <w:r w:rsidR="00514B4E">
        <w:rPr>
          <w:rFonts w:cs="Tahoma"/>
          <w:sz w:val="24"/>
          <w:szCs w:val="24"/>
          <w:lang w:val="en-GB"/>
        </w:rPr>
        <w:t xml:space="preserve"> had been under enemy control at the start of the turn). A unit conducting an airmobile assault is automatically in supply until the end of the owning player’s combat </w:t>
      </w:r>
      <w:r w:rsidR="00A6272D">
        <w:rPr>
          <w:rFonts w:cs="Tahoma"/>
          <w:sz w:val="24"/>
          <w:szCs w:val="24"/>
          <w:lang w:val="en-GB"/>
        </w:rPr>
        <w:t>segment</w:t>
      </w:r>
      <w:r w:rsidR="00514B4E">
        <w:rPr>
          <w:rFonts w:cs="Tahoma"/>
          <w:sz w:val="24"/>
          <w:szCs w:val="24"/>
          <w:lang w:val="en-GB"/>
        </w:rPr>
        <w:t>.</w:t>
      </w:r>
      <w:r w:rsidR="00195536" w:rsidRPr="003645CA">
        <w:rPr>
          <w:rFonts w:cs="Tahoma"/>
          <w:sz w:val="24"/>
          <w:szCs w:val="24"/>
          <w:lang w:val="en-GB"/>
        </w:rPr>
        <w:t xml:space="preserve"> If at the end of the </w:t>
      </w:r>
      <w:r w:rsidR="003836F5" w:rsidRPr="003645CA">
        <w:rPr>
          <w:rFonts w:cs="Tahoma"/>
          <w:sz w:val="24"/>
          <w:szCs w:val="24"/>
          <w:lang w:val="en-GB"/>
        </w:rPr>
        <w:t>active</w:t>
      </w:r>
      <w:r w:rsidR="00195536" w:rsidRPr="003645CA">
        <w:rPr>
          <w:rFonts w:cs="Tahoma"/>
          <w:sz w:val="24"/>
          <w:szCs w:val="24"/>
          <w:lang w:val="en-GB"/>
        </w:rPr>
        <w:t xml:space="preserve"> player’s </w:t>
      </w:r>
      <w:r w:rsidR="00514B4E">
        <w:rPr>
          <w:rFonts w:cs="Tahoma"/>
          <w:sz w:val="24"/>
          <w:szCs w:val="24"/>
          <w:lang w:val="en-GB"/>
        </w:rPr>
        <w:t>turn</w:t>
      </w:r>
      <w:r w:rsidR="00195536" w:rsidRPr="003645CA">
        <w:rPr>
          <w:rFonts w:cs="Tahoma"/>
          <w:sz w:val="24"/>
          <w:szCs w:val="24"/>
          <w:lang w:val="en-GB"/>
        </w:rPr>
        <w:t>, this unit cannot establish a valid supply line, it becomes isolated instead</w:t>
      </w:r>
      <w:r w:rsidR="00514B4E">
        <w:rPr>
          <w:rFonts w:cs="Tahoma"/>
          <w:sz w:val="24"/>
          <w:szCs w:val="24"/>
          <w:lang w:val="en-GB"/>
        </w:rPr>
        <w:t xml:space="preserve"> and the </w:t>
      </w:r>
      <w:r w:rsidR="00A6272D">
        <w:rPr>
          <w:rFonts w:cs="Tahoma"/>
          <w:sz w:val="24"/>
          <w:szCs w:val="24"/>
          <w:lang w:val="en-GB"/>
        </w:rPr>
        <w:t xml:space="preserve">appropriate </w:t>
      </w:r>
      <w:r w:rsidR="00514B4E">
        <w:rPr>
          <w:rFonts w:cs="Tahoma"/>
          <w:sz w:val="24"/>
          <w:szCs w:val="24"/>
          <w:lang w:val="en-GB"/>
        </w:rPr>
        <w:t>marker is placed on it</w:t>
      </w:r>
      <w:r w:rsidR="00195536" w:rsidRPr="003645CA">
        <w:rPr>
          <w:rFonts w:cs="Tahoma"/>
          <w:sz w:val="24"/>
          <w:szCs w:val="24"/>
          <w:lang w:val="en-GB"/>
        </w:rPr>
        <w:t xml:space="preserve">. Due to </w:t>
      </w:r>
      <w:r w:rsidR="00CD7AFF" w:rsidRPr="003645CA">
        <w:rPr>
          <w:rFonts w:cs="Tahoma"/>
          <w:sz w:val="24"/>
          <w:szCs w:val="24"/>
          <w:lang w:val="en-GB"/>
        </w:rPr>
        <w:t xml:space="preserve">the </w:t>
      </w:r>
      <w:r w:rsidR="00195536" w:rsidRPr="003645CA">
        <w:rPr>
          <w:rFonts w:cs="Tahoma"/>
          <w:sz w:val="24"/>
          <w:szCs w:val="24"/>
          <w:lang w:val="en-GB"/>
        </w:rPr>
        <w:t>heavy concentration of anti</w:t>
      </w:r>
      <w:r w:rsidR="00620467" w:rsidRPr="003645CA">
        <w:rPr>
          <w:rFonts w:cs="Tahoma"/>
          <w:sz w:val="24"/>
          <w:szCs w:val="24"/>
          <w:lang w:val="en-GB"/>
        </w:rPr>
        <w:t>-</w:t>
      </w:r>
      <w:r w:rsidR="00195536" w:rsidRPr="003645CA">
        <w:rPr>
          <w:rFonts w:cs="Tahoma"/>
          <w:sz w:val="24"/>
          <w:szCs w:val="24"/>
          <w:lang w:val="en-GB"/>
        </w:rPr>
        <w:t>aircraft weapons</w:t>
      </w:r>
      <w:r w:rsidR="00CE4877">
        <w:rPr>
          <w:rFonts w:cs="Tahoma"/>
          <w:sz w:val="24"/>
          <w:szCs w:val="24"/>
          <w:lang w:val="en-GB"/>
        </w:rPr>
        <w:t>, AWACS</w:t>
      </w:r>
      <w:r w:rsidR="00195536" w:rsidRPr="003645CA">
        <w:rPr>
          <w:rFonts w:cs="Tahoma"/>
          <w:sz w:val="24"/>
          <w:szCs w:val="24"/>
          <w:lang w:val="en-GB"/>
        </w:rPr>
        <w:t xml:space="preserve"> and interceptors</w:t>
      </w:r>
      <w:r w:rsidR="00D75781">
        <w:rPr>
          <w:rFonts w:cs="Tahoma"/>
          <w:sz w:val="24"/>
          <w:szCs w:val="24"/>
          <w:lang w:val="en-GB"/>
        </w:rPr>
        <w:t xml:space="preserve"> </w:t>
      </w:r>
      <w:r w:rsidR="00D75781" w:rsidRPr="003645CA">
        <w:rPr>
          <w:rFonts w:cs="Tahoma"/>
          <w:sz w:val="24"/>
          <w:szCs w:val="24"/>
          <w:lang w:val="en-GB"/>
        </w:rPr>
        <w:t xml:space="preserve">(helicopters are </w:t>
      </w:r>
      <w:r w:rsidR="00D75781">
        <w:rPr>
          <w:rFonts w:cs="Tahoma"/>
          <w:sz w:val="24"/>
          <w:szCs w:val="24"/>
          <w:lang w:val="en-GB"/>
        </w:rPr>
        <w:t xml:space="preserve">very </w:t>
      </w:r>
      <w:r w:rsidR="00D75781" w:rsidRPr="003645CA">
        <w:rPr>
          <w:rFonts w:cs="Tahoma"/>
          <w:sz w:val="24"/>
          <w:szCs w:val="24"/>
          <w:lang w:val="en-GB"/>
        </w:rPr>
        <w:t>vulnerable)</w:t>
      </w:r>
      <w:r w:rsidR="00CE4877">
        <w:rPr>
          <w:rFonts w:cs="Tahoma"/>
          <w:sz w:val="24"/>
          <w:szCs w:val="24"/>
          <w:lang w:val="en-GB"/>
        </w:rPr>
        <w:t>,</w:t>
      </w:r>
      <w:r w:rsidR="00195536" w:rsidRPr="003645CA">
        <w:rPr>
          <w:rFonts w:cs="Tahoma"/>
          <w:sz w:val="24"/>
          <w:szCs w:val="24"/>
          <w:lang w:val="en-GB"/>
        </w:rPr>
        <w:t xml:space="preserve"> </w:t>
      </w:r>
      <w:r w:rsidR="00D75781">
        <w:rPr>
          <w:rFonts w:cs="Tahoma"/>
          <w:sz w:val="24"/>
          <w:szCs w:val="24"/>
          <w:lang w:val="en-GB"/>
        </w:rPr>
        <w:t>airmobile assaults</w:t>
      </w:r>
      <w:r w:rsidR="00195536" w:rsidRPr="003645CA">
        <w:rPr>
          <w:rFonts w:cs="Tahoma"/>
          <w:sz w:val="24"/>
          <w:szCs w:val="24"/>
          <w:lang w:val="en-GB"/>
        </w:rPr>
        <w:t xml:space="preserve"> can never </w:t>
      </w:r>
      <w:r w:rsidR="00D75781">
        <w:rPr>
          <w:rFonts w:cs="Tahoma"/>
          <w:sz w:val="24"/>
          <w:szCs w:val="24"/>
          <w:lang w:val="en-GB"/>
        </w:rPr>
        <w:t>fly over</w:t>
      </w:r>
      <w:r w:rsidR="00195536" w:rsidRPr="003645CA">
        <w:rPr>
          <w:rFonts w:cs="Tahoma"/>
          <w:sz w:val="24"/>
          <w:szCs w:val="24"/>
          <w:lang w:val="en-GB"/>
        </w:rPr>
        <w:t xml:space="preserve"> </w:t>
      </w:r>
      <w:r w:rsidR="00D75781">
        <w:rPr>
          <w:rFonts w:cs="Tahoma"/>
          <w:sz w:val="24"/>
          <w:szCs w:val="24"/>
          <w:lang w:val="en-GB"/>
        </w:rPr>
        <w:t>the territories of</w:t>
      </w:r>
      <w:r w:rsidR="00195536" w:rsidRPr="003645CA">
        <w:rPr>
          <w:rFonts w:cs="Tahoma"/>
          <w:sz w:val="24"/>
          <w:szCs w:val="24"/>
          <w:lang w:val="en-GB"/>
        </w:rPr>
        <w:t xml:space="preserve"> Turkey, Israel, Iran </w:t>
      </w:r>
      <w:r w:rsidR="00620467" w:rsidRPr="003645CA">
        <w:rPr>
          <w:rFonts w:cs="Tahoma"/>
          <w:sz w:val="24"/>
          <w:szCs w:val="24"/>
          <w:lang w:val="en-GB"/>
        </w:rPr>
        <w:t xml:space="preserve">or </w:t>
      </w:r>
      <w:r w:rsidR="00195536" w:rsidRPr="003645CA">
        <w:rPr>
          <w:rFonts w:cs="Tahoma"/>
          <w:sz w:val="24"/>
          <w:szCs w:val="24"/>
          <w:lang w:val="en-GB"/>
        </w:rPr>
        <w:t>Saudi Arab</w:t>
      </w:r>
      <w:r w:rsidR="00B355F7" w:rsidRPr="003645CA">
        <w:rPr>
          <w:rFonts w:cs="Tahoma"/>
          <w:sz w:val="24"/>
          <w:szCs w:val="24"/>
          <w:lang w:val="en-GB"/>
        </w:rPr>
        <w:t>ia</w:t>
      </w:r>
      <w:r w:rsidR="00D75781">
        <w:rPr>
          <w:rFonts w:cs="Tahoma"/>
          <w:sz w:val="24"/>
          <w:szCs w:val="24"/>
          <w:lang w:val="en-GB"/>
        </w:rPr>
        <w:t xml:space="preserve"> (except of course, for units from those countries).</w:t>
      </w:r>
      <w:r w:rsidR="00B355F7" w:rsidRPr="003645CA">
        <w:rPr>
          <w:rFonts w:cs="Tahoma"/>
          <w:sz w:val="24"/>
          <w:szCs w:val="24"/>
          <w:lang w:val="en-GB"/>
        </w:rPr>
        <w:t xml:space="preserve"> </w:t>
      </w:r>
    </w:p>
    <w:p w14:paraId="6725EF7B" w14:textId="77777777" w:rsidR="00145221" w:rsidRPr="003645CA" w:rsidRDefault="00145221" w:rsidP="007D65DE">
      <w:pPr>
        <w:spacing w:after="0" w:line="240" w:lineRule="auto"/>
        <w:jc w:val="both"/>
        <w:rPr>
          <w:rFonts w:cs="Tahoma"/>
          <w:sz w:val="12"/>
          <w:szCs w:val="12"/>
          <w:lang w:val="en-GB"/>
        </w:rPr>
      </w:pPr>
    </w:p>
    <w:p w14:paraId="3561384C" w14:textId="77777777" w:rsidR="00145221" w:rsidRPr="003645CA" w:rsidRDefault="00B355F7" w:rsidP="007D65DE">
      <w:pPr>
        <w:spacing w:after="0" w:line="240" w:lineRule="auto"/>
        <w:jc w:val="both"/>
        <w:rPr>
          <w:rFonts w:cs="Tahoma"/>
          <w:b/>
          <w:sz w:val="24"/>
          <w:szCs w:val="24"/>
          <w:lang w:val="en-GB"/>
        </w:rPr>
      </w:pPr>
      <w:r w:rsidRPr="003645CA">
        <w:rPr>
          <w:rFonts w:cs="Tahoma"/>
          <w:b/>
          <w:sz w:val="24"/>
          <w:szCs w:val="24"/>
          <w:lang w:val="en-GB"/>
        </w:rPr>
        <w:t>17</w:t>
      </w:r>
      <w:r w:rsidR="00145221" w:rsidRPr="003645CA">
        <w:rPr>
          <w:rFonts w:cs="Tahoma"/>
          <w:b/>
          <w:sz w:val="24"/>
          <w:szCs w:val="24"/>
          <w:lang w:val="en-GB"/>
        </w:rPr>
        <w:t>.</w:t>
      </w:r>
      <w:r w:rsidRPr="003645CA">
        <w:rPr>
          <w:rFonts w:cs="Tahoma"/>
          <w:b/>
          <w:sz w:val="24"/>
          <w:szCs w:val="24"/>
          <w:lang w:val="en-GB"/>
        </w:rPr>
        <w:t>3</w:t>
      </w:r>
      <w:r w:rsidR="00145221" w:rsidRPr="003645CA">
        <w:rPr>
          <w:rFonts w:cs="Tahoma"/>
          <w:b/>
          <w:sz w:val="24"/>
          <w:szCs w:val="24"/>
          <w:lang w:val="en-GB"/>
        </w:rPr>
        <w:t xml:space="preserve"> Strategic Movement</w:t>
      </w:r>
    </w:p>
    <w:p w14:paraId="6DB983B0" w14:textId="3F0BC24A" w:rsidR="00145221" w:rsidRPr="003645CA" w:rsidRDefault="00145221" w:rsidP="007D65DE">
      <w:pPr>
        <w:spacing w:after="0" w:line="240" w:lineRule="auto"/>
        <w:jc w:val="both"/>
        <w:rPr>
          <w:rFonts w:cs="Tahoma"/>
          <w:sz w:val="24"/>
          <w:szCs w:val="24"/>
          <w:lang w:val="en-GB"/>
        </w:rPr>
      </w:pPr>
      <w:r w:rsidRPr="003645CA">
        <w:rPr>
          <w:rFonts w:cs="Tahoma"/>
          <w:sz w:val="24"/>
          <w:szCs w:val="24"/>
          <w:lang w:val="en-GB"/>
        </w:rPr>
        <w:t xml:space="preserve">During the </w:t>
      </w:r>
      <w:r w:rsidR="00A6272D">
        <w:rPr>
          <w:rFonts w:cs="Tahoma"/>
          <w:sz w:val="24"/>
          <w:szCs w:val="24"/>
          <w:lang w:val="en-GB"/>
        </w:rPr>
        <w:t xml:space="preserve">Strategic </w:t>
      </w:r>
      <w:ins w:id="27" w:author="p mac" w:date="2019-04-02T12:07:00Z">
        <w:r w:rsidR="00FE4D94">
          <w:rPr>
            <w:rFonts w:cs="Tahoma"/>
            <w:sz w:val="24"/>
            <w:szCs w:val="24"/>
            <w:lang w:val="en-GB"/>
          </w:rPr>
          <w:t>Movement</w:t>
        </w:r>
        <w:r w:rsidR="00FE4D94" w:rsidRPr="003645CA">
          <w:rPr>
            <w:rFonts w:cs="Tahoma"/>
            <w:sz w:val="24"/>
            <w:szCs w:val="24"/>
            <w:lang w:val="en-GB"/>
          </w:rPr>
          <w:t xml:space="preserve"> </w:t>
        </w:r>
      </w:ins>
      <w:r w:rsidRPr="003645CA">
        <w:rPr>
          <w:rFonts w:cs="Tahoma"/>
          <w:sz w:val="24"/>
          <w:szCs w:val="24"/>
          <w:lang w:val="en-GB"/>
        </w:rPr>
        <w:t xml:space="preserve">segment of his phase, the </w:t>
      </w:r>
      <w:r w:rsidR="003836F5" w:rsidRPr="003645CA">
        <w:rPr>
          <w:rFonts w:cs="Tahoma"/>
          <w:sz w:val="24"/>
          <w:szCs w:val="24"/>
          <w:lang w:val="en-GB"/>
        </w:rPr>
        <w:t>active</w:t>
      </w:r>
      <w:r w:rsidRPr="003645CA">
        <w:rPr>
          <w:rFonts w:cs="Tahoma"/>
          <w:sz w:val="24"/>
          <w:szCs w:val="24"/>
          <w:lang w:val="en-GB"/>
        </w:rPr>
        <w:t xml:space="preserve"> player can move a single </w:t>
      </w:r>
      <w:r w:rsidR="00D75781">
        <w:rPr>
          <w:rFonts w:cs="Tahoma"/>
          <w:sz w:val="24"/>
          <w:szCs w:val="24"/>
          <w:lang w:val="en-GB"/>
        </w:rPr>
        <w:t xml:space="preserve">in-supply </w:t>
      </w:r>
      <w:r w:rsidRPr="003645CA">
        <w:rPr>
          <w:rFonts w:cs="Tahoma"/>
          <w:sz w:val="24"/>
          <w:szCs w:val="24"/>
          <w:lang w:val="en-GB"/>
        </w:rPr>
        <w:t>unit</w:t>
      </w:r>
      <w:r w:rsidR="00A6272D">
        <w:rPr>
          <w:rFonts w:cs="Tahoma"/>
          <w:sz w:val="24"/>
          <w:szCs w:val="24"/>
          <w:lang w:val="en-GB"/>
        </w:rPr>
        <w:t xml:space="preserve"> (even if the unit has already moved and fought)</w:t>
      </w:r>
      <w:r w:rsidR="00A6272D" w:rsidRPr="003645CA">
        <w:rPr>
          <w:rFonts w:cs="Tahoma"/>
          <w:sz w:val="24"/>
          <w:szCs w:val="24"/>
          <w:lang w:val="en-GB"/>
        </w:rPr>
        <w:t xml:space="preserve"> </w:t>
      </w:r>
      <w:r w:rsidRPr="003645CA">
        <w:rPr>
          <w:rFonts w:cs="Tahoma"/>
          <w:sz w:val="24"/>
          <w:szCs w:val="24"/>
          <w:lang w:val="en-GB"/>
        </w:rPr>
        <w:t xml:space="preserve">to any controlled and supplied </w:t>
      </w:r>
      <w:r w:rsidR="00102512">
        <w:rPr>
          <w:rFonts w:cs="Tahoma"/>
          <w:sz w:val="24"/>
          <w:szCs w:val="24"/>
          <w:lang w:val="en-GB"/>
        </w:rPr>
        <w:t>space</w:t>
      </w:r>
      <w:r w:rsidR="00D75781">
        <w:rPr>
          <w:rFonts w:cs="Tahoma"/>
          <w:sz w:val="24"/>
          <w:szCs w:val="24"/>
          <w:lang w:val="en-GB"/>
        </w:rPr>
        <w:t xml:space="preserve"> </w:t>
      </w:r>
      <w:r w:rsidRPr="003645CA">
        <w:rPr>
          <w:rFonts w:cs="Tahoma"/>
          <w:sz w:val="24"/>
          <w:szCs w:val="24"/>
          <w:lang w:val="en-GB"/>
        </w:rPr>
        <w:t>through a</w:t>
      </w:r>
      <w:r w:rsidR="00D75781">
        <w:rPr>
          <w:rFonts w:cs="Tahoma"/>
          <w:sz w:val="24"/>
          <w:szCs w:val="24"/>
          <w:lang w:val="en-GB"/>
        </w:rPr>
        <w:t>n uninterrupted</w:t>
      </w:r>
      <w:r w:rsidRPr="003645CA">
        <w:rPr>
          <w:rFonts w:cs="Tahoma"/>
          <w:sz w:val="24"/>
          <w:szCs w:val="24"/>
          <w:lang w:val="en-GB"/>
        </w:rPr>
        <w:t xml:space="preserve"> path of controlled and </w:t>
      </w:r>
      <w:r w:rsidR="00241D75" w:rsidRPr="003645CA">
        <w:rPr>
          <w:rFonts w:cs="Tahoma"/>
          <w:sz w:val="24"/>
          <w:szCs w:val="24"/>
          <w:lang w:val="en-GB"/>
        </w:rPr>
        <w:t>supplied</w:t>
      </w:r>
      <w:r w:rsidRPr="003645CA">
        <w:rPr>
          <w:rFonts w:cs="Tahoma"/>
          <w:sz w:val="24"/>
          <w:szCs w:val="24"/>
          <w:lang w:val="en-GB"/>
        </w:rPr>
        <w:t xml:space="preserve"> </w:t>
      </w:r>
      <w:r w:rsidR="00870475">
        <w:rPr>
          <w:rFonts w:cs="Tahoma"/>
          <w:sz w:val="24"/>
          <w:szCs w:val="24"/>
          <w:lang w:val="en-GB"/>
        </w:rPr>
        <w:t>spaces</w:t>
      </w:r>
      <w:r w:rsidRPr="003645CA">
        <w:rPr>
          <w:rFonts w:cs="Tahoma"/>
          <w:sz w:val="24"/>
          <w:szCs w:val="24"/>
          <w:lang w:val="en-GB"/>
        </w:rPr>
        <w:t xml:space="preserve">. </w:t>
      </w:r>
      <w:r w:rsidR="00D75781">
        <w:rPr>
          <w:rFonts w:cs="Tahoma"/>
          <w:sz w:val="24"/>
          <w:szCs w:val="24"/>
          <w:lang w:val="en-GB"/>
        </w:rPr>
        <w:t xml:space="preserve"> In particular, </w:t>
      </w:r>
      <w:r w:rsidR="00184AAE" w:rsidRPr="003645CA">
        <w:rPr>
          <w:rFonts w:cs="Tahoma"/>
          <w:sz w:val="24"/>
          <w:szCs w:val="24"/>
          <w:lang w:val="en-GB"/>
        </w:rPr>
        <w:t xml:space="preserve">Strategic </w:t>
      </w:r>
      <w:ins w:id="28" w:author="p mac" w:date="2019-04-02T12:07:00Z">
        <w:r w:rsidR="00FE4D94">
          <w:rPr>
            <w:rFonts w:cs="Tahoma"/>
            <w:sz w:val="24"/>
            <w:szCs w:val="24"/>
            <w:lang w:val="en-GB"/>
          </w:rPr>
          <w:t>M</w:t>
        </w:r>
        <w:r w:rsidR="00FE4D94" w:rsidRPr="003645CA">
          <w:rPr>
            <w:rFonts w:cs="Tahoma"/>
            <w:sz w:val="24"/>
            <w:szCs w:val="24"/>
            <w:lang w:val="en-GB"/>
          </w:rPr>
          <w:t xml:space="preserve">ovement </w:t>
        </w:r>
      </w:ins>
      <w:r w:rsidR="00184AAE" w:rsidRPr="003645CA">
        <w:rPr>
          <w:rFonts w:cs="Tahoma"/>
          <w:sz w:val="24"/>
          <w:szCs w:val="24"/>
          <w:lang w:val="en-GB"/>
        </w:rPr>
        <w:t>allows a player to fill a gap on the ground</w:t>
      </w:r>
      <w:r w:rsidR="00D75781">
        <w:rPr>
          <w:rFonts w:cs="Tahoma"/>
          <w:sz w:val="24"/>
          <w:szCs w:val="24"/>
          <w:lang w:val="en-GB"/>
        </w:rPr>
        <w:t xml:space="preserve"> before the next player </w:t>
      </w:r>
      <w:r w:rsidR="00A6272D">
        <w:rPr>
          <w:rFonts w:cs="Tahoma"/>
          <w:sz w:val="24"/>
          <w:szCs w:val="24"/>
          <w:lang w:val="en-GB"/>
        </w:rPr>
        <w:t>takes his turn</w:t>
      </w:r>
      <w:r w:rsidR="00D75781">
        <w:rPr>
          <w:rFonts w:cs="Tahoma"/>
          <w:sz w:val="24"/>
          <w:szCs w:val="24"/>
          <w:lang w:val="en-GB"/>
        </w:rPr>
        <w:t>.</w:t>
      </w:r>
    </w:p>
    <w:p w14:paraId="00FDED1B" w14:textId="77777777" w:rsidR="00A54F7C" w:rsidRPr="003645CA" w:rsidRDefault="00A54F7C" w:rsidP="007D65DE">
      <w:pPr>
        <w:spacing w:after="0" w:line="240" w:lineRule="auto"/>
        <w:jc w:val="both"/>
        <w:rPr>
          <w:rFonts w:cs="Tahoma"/>
          <w:sz w:val="24"/>
          <w:szCs w:val="24"/>
          <w:lang w:val="en-GB"/>
        </w:rPr>
      </w:pPr>
    </w:p>
    <w:p w14:paraId="287DC328" w14:textId="77777777" w:rsidR="000562A2" w:rsidRPr="003645CA" w:rsidRDefault="000562A2" w:rsidP="002966AB">
      <w:pPr>
        <w:spacing w:after="0" w:line="360" w:lineRule="auto"/>
        <w:jc w:val="both"/>
        <w:rPr>
          <w:b/>
          <w:smallCaps/>
          <w:sz w:val="24"/>
          <w:szCs w:val="24"/>
          <w:lang w:val="en-GB"/>
        </w:rPr>
      </w:pPr>
      <w:r w:rsidRPr="003645CA">
        <w:rPr>
          <w:b/>
          <w:smallCaps/>
          <w:sz w:val="24"/>
          <w:szCs w:val="24"/>
          <w:lang w:val="en-GB"/>
        </w:rPr>
        <w:t>[</w:t>
      </w:r>
      <w:r w:rsidR="00F616CF" w:rsidRPr="003645CA">
        <w:rPr>
          <w:b/>
          <w:smallCaps/>
          <w:sz w:val="24"/>
          <w:szCs w:val="24"/>
          <w:lang w:val="en-GB"/>
        </w:rPr>
        <w:t>1</w:t>
      </w:r>
      <w:r w:rsidR="00184AAE" w:rsidRPr="003645CA">
        <w:rPr>
          <w:b/>
          <w:smallCaps/>
          <w:sz w:val="24"/>
          <w:szCs w:val="24"/>
          <w:lang w:val="en-GB"/>
        </w:rPr>
        <w:t>8</w:t>
      </w:r>
      <w:r w:rsidRPr="003645CA">
        <w:rPr>
          <w:b/>
          <w:smallCaps/>
          <w:sz w:val="24"/>
          <w:szCs w:val="24"/>
          <w:lang w:val="en-GB"/>
        </w:rPr>
        <w:t xml:space="preserve">.0] </w:t>
      </w:r>
      <w:r w:rsidR="00F36F62" w:rsidRPr="003645CA">
        <w:rPr>
          <w:b/>
          <w:smallCaps/>
          <w:sz w:val="24"/>
          <w:szCs w:val="24"/>
          <w:lang w:val="en-GB"/>
        </w:rPr>
        <w:t>offensives &amp;</w:t>
      </w:r>
      <w:r w:rsidR="00184AAE" w:rsidRPr="003645CA">
        <w:rPr>
          <w:b/>
          <w:smallCaps/>
          <w:sz w:val="24"/>
          <w:szCs w:val="24"/>
          <w:lang w:val="en-GB"/>
        </w:rPr>
        <w:t xml:space="preserve"> </w:t>
      </w:r>
      <w:r w:rsidRPr="003645CA">
        <w:rPr>
          <w:b/>
          <w:smallCaps/>
          <w:sz w:val="24"/>
          <w:szCs w:val="24"/>
          <w:lang w:val="en-GB"/>
        </w:rPr>
        <w:t>Combat</w:t>
      </w:r>
    </w:p>
    <w:p w14:paraId="7BB49EA9" w14:textId="34BEC2F4" w:rsidR="00257BBF" w:rsidRPr="003645CA" w:rsidRDefault="00C61A1B" w:rsidP="00AB2934">
      <w:pPr>
        <w:spacing w:after="0" w:line="240" w:lineRule="auto"/>
        <w:jc w:val="both"/>
        <w:rPr>
          <w:sz w:val="24"/>
          <w:szCs w:val="24"/>
          <w:lang w:val="en-GB"/>
        </w:rPr>
      </w:pPr>
      <w:r w:rsidRPr="003645CA">
        <w:rPr>
          <w:b/>
          <w:sz w:val="24"/>
          <w:szCs w:val="24"/>
          <w:lang w:val="en-GB"/>
        </w:rPr>
        <w:t>A player</w:t>
      </w:r>
      <w:r w:rsidR="00184AAE" w:rsidRPr="003645CA">
        <w:rPr>
          <w:b/>
          <w:sz w:val="24"/>
          <w:szCs w:val="24"/>
          <w:lang w:val="en-GB"/>
        </w:rPr>
        <w:t xml:space="preserve"> </w:t>
      </w:r>
      <w:r w:rsidRPr="003645CA">
        <w:rPr>
          <w:b/>
          <w:sz w:val="24"/>
          <w:szCs w:val="24"/>
          <w:lang w:val="en-GB"/>
        </w:rPr>
        <w:t>may launch as many offensives</w:t>
      </w:r>
      <w:r w:rsidR="00184AAE" w:rsidRPr="003645CA">
        <w:rPr>
          <w:b/>
          <w:sz w:val="24"/>
          <w:szCs w:val="24"/>
          <w:lang w:val="en-GB"/>
        </w:rPr>
        <w:t xml:space="preserve"> </w:t>
      </w:r>
      <w:r w:rsidRPr="003645CA">
        <w:rPr>
          <w:b/>
          <w:sz w:val="24"/>
          <w:szCs w:val="24"/>
          <w:lang w:val="en-GB"/>
        </w:rPr>
        <w:t xml:space="preserve">as he has </w:t>
      </w:r>
      <w:r w:rsidR="000B30AB">
        <w:rPr>
          <w:b/>
          <w:sz w:val="24"/>
          <w:szCs w:val="24"/>
          <w:lang w:val="en-GB"/>
        </w:rPr>
        <w:t>allocated</w:t>
      </w:r>
      <w:r w:rsidR="000B30AB" w:rsidRPr="003645CA">
        <w:rPr>
          <w:b/>
          <w:sz w:val="24"/>
          <w:szCs w:val="24"/>
          <w:lang w:val="en-GB"/>
        </w:rPr>
        <w:t xml:space="preserve"> </w:t>
      </w:r>
      <w:r w:rsidR="000B30AB">
        <w:rPr>
          <w:b/>
          <w:sz w:val="24"/>
          <w:szCs w:val="24"/>
          <w:lang w:val="en-GB"/>
        </w:rPr>
        <w:t>Operation Points</w:t>
      </w:r>
      <w:r w:rsidR="00184AAE" w:rsidRPr="003645CA">
        <w:rPr>
          <w:b/>
          <w:sz w:val="24"/>
          <w:szCs w:val="24"/>
          <w:lang w:val="en-GB"/>
        </w:rPr>
        <w:t xml:space="preserve"> </w:t>
      </w:r>
      <w:r w:rsidR="000B30AB">
        <w:rPr>
          <w:b/>
          <w:sz w:val="24"/>
          <w:szCs w:val="24"/>
          <w:lang w:val="en-GB"/>
        </w:rPr>
        <w:t>to combat</w:t>
      </w:r>
      <w:r w:rsidRPr="003645CA">
        <w:rPr>
          <w:sz w:val="24"/>
          <w:szCs w:val="24"/>
          <w:lang w:val="en-GB"/>
        </w:rPr>
        <w:t>.</w:t>
      </w:r>
      <w:r w:rsidR="00F36F62" w:rsidRPr="003645CA">
        <w:rPr>
          <w:sz w:val="24"/>
          <w:szCs w:val="24"/>
          <w:lang w:val="en-GB"/>
        </w:rPr>
        <w:t xml:space="preserve"> For each offensive, he moves </w:t>
      </w:r>
      <w:r w:rsidR="004E6D57">
        <w:rPr>
          <w:sz w:val="24"/>
          <w:szCs w:val="24"/>
          <w:lang w:val="en-GB"/>
        </w:rPr>
        <w:t>a stack (of a maximum 3 units)</w:t>
      </w:r>
      <w:r w:rsidR="00F36F62" w:rsidRPr="003645CA">
        <w:rPr>
          <w:sz w:val="24"/>
          <w:szCs w:val="24"/>
          <w:lang w:val="en-GB"/>
        </w:rPr>
        <w:t xml:space="preserve"> </w:t>
      </w:r>
      <w:r w:rsidR="004E6D57">
        <w:rPr>
          <w:sz w:val="24"/>
          <w:szCs w:val="24"/>
          <w:lang w:val="en-GB"/>
        </w:rPr>
        <w:t>from a controlled</w:t>
      </w:r>
      <w:r w:rsidR="00F36F62" w:rsidRPr="003645CA">
        <w:rPr>
          <w:sz w:val="24"/>
          <w:szCs w:val="24"/>
          <w:lang w:val="en-GB"/>
        </w:rPr>
        <w:t xml:space="preserve"> </w:t>
      </w:r>
      <w:r w:rsidR="00102512">
        <w:rPr>
          <w:sz w:val="24"/>
          <w:szCs w:val="24"/>
          <w:lang w:val="en-GB"/>
        </w:rPr>
        <w:t>space</w:t>
      </w:r>
      <w:r w:rsidR="00F36F62" w:rsidRPr="003645CA">
        <w:rPr>
          <w:sz w:val="24"/>
          <w:szCs w:val="24"/>
          <w:lang w:val="en-GB"/>
        </w:rPr>
        <w:t xml:space="preserve"> to a</w:t>
      </w:r>
      <w:r w:rsidR="00A6272D">
        <w:rPr>
          <w:sz w:val="24"/>
          <w:szCs w:val="24"/>
          <w:lang w:val="en-GB"/>
        </w:rPr>
        <w:t>n</w:t>
      </w:r>
      <w:r w:rsidR="00F36F62" w:rsidRPr="003645CA">
        <w:rPr>
          <w:sz w:val="24"/>
          <w:szCs w:val="24"/>
          <w:lang w:val="en-GB"/>
        </w:rPr>
        <w:t xml:space="preserve"> </w:t>
      </w:r>
      <w:r w:rsidR="007D4744">
        <w:rPr>
          <w:sz w:val="24"/>
          <w:szCs w:val="24"/>
          <w:lang w:val="en-GB"/>
        </w:rPr>
        <w:t>adjacent</w:t>
      </w:r>
      <w:r w:rsidR="00F36F62" w:rsidRPr="003645CA">
        <w:rPr>
          <w:sz w:val="24"/>
          <w:szCs w:val="24"/>
          <w:lang w:val="en-GB"/>
        </w:rPr>
        <w:t xml:space="preserve"> </w:t>
      </w:r>
      <w:r w:rsidR="00102512">
        <w:rPr>
          <w:sz w:val="24"/>
          <w:szCs w:val="24"/>
          <w:lang w:val="en-GB"/>
        </w:rPr>
        <w:t>space</w:t>
      </w:r>
      <w:r w:rsidR="00F36F62" w:rsidRPr="003645CA">
        <w:rPr>
          <w:sz w:val="24"/>
          <w:szCs w:val="24"/>
          <w:lang w:val="en-GB"/>
        </w:rPr>
        <w:t xml:space="preserve"> occupied by </w:t>
      </w:r>
      <w:r w:rsidR="004E6D57">
        <w:rPr>
          <w:sz w:val="24"/>
          <w:szCs w:val="24"/>
          <w:lang w:val="en-GB"/>
        </w:rPr>
        <w:t xml:space="preserve">the </w:t>
      </w:r>
      <w:r w:rsidR="001B1607" w:rsidRPr="003645CA">
        <w:rPr>
          <w:sz w:val="24"/>
          <w:szCs w:val="24"/>
          <w:lang w:val="en-GB"/>
        </w:rPr>
        <w:t xml:space="preserve">enemy. </w:t>
      </w:r>
      <w:r w:rsidR="00D4282E" w:rsidRPr="003645CA">
        <w:rPr>
          <w:sz w:val="24"/>
          <w:szCs w:val="24"/>
          <w:lang w:val="en-GB"/>
        </w:rPr>
        <w:t xml:space="preserve">As a consequence, </w:t>
      </w:r>
      <w:r w:rsidR="004E6D57">
        <w:rPr>
          <w:sz w:val="24"/>
          <w:szCs w:val="24"/>
          <w:lang w:val="en-GB"/>
        </w:rPr>
        <w:t>a maximum of</w:t>
      </w:r>
      <w:r w:rsidR="00F36F62" w:rsidRPr="003645CA">
        <w:rPr>
          <w:sz w:val="24"/>
          <w:szCs w:val="24"/>
          <w:lang w:val="en-GB"/>
        </w:rPr>
        <w:t xml:space="preserve"> 3 units can participate </w:t>
      </w:r>
      <w:r w:rsidR="00620467" w:rsidRPr="003645CA">
        <w:rPr>
          <w:sz w:val="24"/>
          <w:szCs w:val="24"/>
          <w:lang w:val="en-GB"/>
        </w:rPr>
        <w:t xml:space="preserve">in </w:t>
      </w:r>
      <w:r w:rsidR="004E6D57">
        <w:rPr>
          <w:sz w:val="24"/>
          <w:szCs w:val="24"/>
          <w:lang w:val="en-GB"/>
        </w:rPr>
        <w:t>a single</w:t>
      </w:r>
      <w:r w:rsidR="004E6D57" w:rsidRPr="003645CA">
        <w:rPr>
          <w:sz w:val="24"/>
          <w:szCs w:val="24"/>
          <w:lang w:val="en-GB"/>
        </w:rPr>
        <w:t xml:space="preserve"> </w:t>
      </w:r>
      <w:r w:rsidR="00F36F62" w:rsidRPr="003645CA">
        <w:rPr>
          <w:sz w:val="24"/>
          <w:szCs w:val="24"/>
          <w:lang w:val="en-GB"/>
        </w:rPr>
        <w:t xml:space="preserve">offensive (or </w:t>
      </w:r>
      <w:r w:rsidR="000E1AC0" w:rsidRPr="003645CA">
        <w:rPr>
          <w:sz w:val="24"/>
          <w:szCs w:val="24"/>
          <w:lang w:val="en-GB"/>
        </w:rPr>
        <w:t xml:space="preserve">4 when </w:t>
      </w:r>
      <w:r w:rsidR="00184AAE" w:rsidRPr="003645CA">
        <w:rPr>
          <w:sz w:val="24"/>
          <w:szCs w:val="24"/>
          <w:lang w:val="en-GB"/>
        </w:rPr>
        <w:t>a player launches</w:t>
      </w:r>
      <w:r w:rsidR="000E1AC0" w:rsidRPr="003645CA">
        <w:rPr>
          <w:sz w:val="24"/>
          <w:szCs w:val="24"/>
          <w:lang w:val="en-GB"/>
        </w:rPr>
        <w:t xml:space="preserve"> an offensive</w:t>
      </w:r>
      <w:r w:rsidR="004E6D57">
        <w:rPr>
          <w:sz w:val="24"/>
          <w:szCs w:val="24"/>
          <w:lang w:val="en-GB"/>
        </w:rPr>
        <w:t xml:space="preserve"> with </w:t>
      </w:r>
      <w:r w:rsidR="00055039">
        <w:rPr>
          <w:sz w:val="24"/>
          <w:szCs w:val="24"/>
          <w:lang w:val="en-GB"/>
        </w:rPr>
        <w:t>IS</w:t>
      </w:r>
      <w:r w:rsidR="004E6D57">
        <w:rPr>
          <w:sz w:val="24"/>
          <w:szCs w:val="24"/>
          <w:lang w:val="en-GB"/>
        </w:rPr>
        <w:t xml:space="preserve"> troops</w:t>
      </w:r>
      <w:r w:rsidR="00F36F62" w:rsidRPr="003645CA">
        <w:rPr>
          <w:sz w:val="24"/>
          <w:szCs w:val="24"/>
          <w:lang w:val="en-GB"/>
        </w:rPr>
        <w:t xml:space="preserve">). </w:t>
      </w:r>
      <w:r w:rsidR="005F6244">
        <w:rPr>
          <w:sz w:val="24"/>
          <w:szCs w:val="24"/>
          <w:lang w:val="en-GB"/>
        </w:rPr>
        <w:t xml:space="preserve">The offensive is then </w:t>
      </w:r>
      <w:r w:rsidR="001B1607">
        <w:rPr>
          <w:sz w:val="24"/>
          <w:szCs w:val="24"/>
          <w:lang w:val="en-GB"/>
        </w:rPr>
        <w:t xml:space="preserve">resolved </w:t>
      </w:r>
      <w:r w:rsidR="005F6244">
        <w:rPr>
          <w:sz w:val="24"/>
          <w:szCs w:val="24"/>
          <w:lang w:val="en-GB"/>
        </w:rPr>
        <w:t xml:space="preserve">following the normal combat rules (see below). </w:t>
      </w:r>
      <w:r w:rsidR="003F5B43" w:rsidRPr="003645CA">
        <w:rPr>
          <w:sz w:val="24"/>
          <w:szCs w:val="24"/>
          <w:lang w:val="en-GB"/>
        </w:rPr>
        <w:t>Unlike</w:t>
      </w:r>
      <w:r w:rsidR="00420BA3" w:rsidRPr="003645CA">
        <w:rPr>
          <w:sz w:val="24"/>
          <w:szCs w:val="24"/>
          <w:lang w:val="en-GB"/>
        </w:rPr>
        <w:t xml:space="preserve"> </w:t>
      </w:r>
      <w:r w:rsidR="005F6244">
        <w:rPr>
          <w:sz w:val="24"/>
          <w:szCs w:val="24"/>
          <w:lang w:val="en-GB"/>
        </w:rPr>
        <w:t>most</w:t>
      </w:r>
      <w:r w:rsidR="005F6244" w:rsidRPr="003645CA">
        <w:rPr>
          <w:sz w:val="24"/>
          <w:szCs w:val="24"/>
          <w:lang w:val="en-GB"/>
        </w:rPr>
        <w:t xml:space="preserve"> </w:t>
      </w:r>
      <w:r w:rsidR="005F6244">
        <w:rPr>
          <w:sz w:val="24"/>
          <w:szCs w:val="24"/>
          <w:lang w:val="en-GB"/>
        </w:rPr>
        <w:t>war</w:t>
      </w:r>
      <w:r w:rsidR="000C78EA" w:rsidRPr="003645CA">
        <w:rPr>
          <w:sz w:val="24"/>
          <w:szCs w:val="24"/>
          <w:lang w:val="en-GB"/>
        </w:rPr>
        <w:t xml:space="preserve">games, a single stack of units can attack </w:t>
      </w:r>
      <w:r w:rsidR="005F6244">
        <w:rPr>
          <w:sz w:val="24"/>
          <w:szCs w:val="24"/>
          <w:lang w:val="en-GB"/>
        </w:rPr>
        <w:t>several times in a row, as long as the active player has enough OPs to do so.</w:t>
      </w:r>
      <w:r w:rsidR="000C78EA" w:rsidRPr="003645CA">
        <w:rPr>
          <w:sz w:val="24"/>
          <w:szCs w:val="24"/>
          <w:lang w:val="en-GB"/>
        </w:rPr>
        <w:t xml:space="preserve"> </w:t>
      </w:r>
      <w:r w:rsidR="005F6244">
        <w:rPr>
          <w:sz w:val="24"/>
          <w:szCs w:val="24"/>
          <w:lang w:val="en-GB"/>
        </w:rPr>
        <w:t>In the same manner, a</w:t>
      </w:r>
      <w:r w:rsidR="000C78EA" w:rsidRPr="003645CA">
        <w:rPr>
          <w:sz w:val="24"/>
          <w:szCs w:val="24"/>
          <w:lang w:val="en-GB"/>
        </w:rPr>
        <w:t xml:space="preserve"> target</w:t>
      </w:r>
      <w:r w:rsidR="00420BA3" w:rsidRPr="003645CA">
        <w:rPr>
          <w:sz w:val="24"/>
          <w:szCs w:val="24"/>
          <w:lang w:val="en-GB"/>
        </w:rPr>
        <w:t>ed</w:t>
      </w:r>
      <w:r w:rsidR="000C78EA" w:rsidRPr="003645CA">
        <w:rPr>
          <w:sz w:val="24"/>
          <w:szCs w:val="24"/>
          <w:lang w:val="en-GB"/>
        </w:rPr>
        <w:t xml:space="preserve"> </w:t>
      </w:r>
      <w:r w:rsidR="00102512">
        <w:rPr>
          <w:sz w:val="24"/>
          <w:szCs w:val="24"/>
          <w:lang w:val="en-GB"/>
        </w:rPr>
        <w:t>space</w:t>
      </w:r>
      <w:r w:rsidR="000C78EA" w:rsidRPr="003645CA">
        <w:rPr>
          <w:sz w:val="24"/>
          <w:szCs w:val="24"/>
          <w:lang w:val="en-GB"/>
        </w:rPr>
        <w:t xml:space="preserve"> can be attacked </w:t>
      </w:r>
      <w:r w:rsidR="005F6244">
        <w:rPr>
          <w:sz w:val="24"/>
          <w:szCs w:val="24"/>
          <w:lang w:val="en-GB"/>
        </w:rPr>
        <w:t>several times during the</w:t>
      </w:r>
      <w:r w:rsidR="000C78EA" w:rsidRPr="003645CA">
        <w:rPr>
          <w:sz w:val="24"/>
          <w:szCs w:val="24"/>
          <w:lang w:val="en-GB"/>
        </w:rPr>
        <w:t xml:space="preserve"> turn. </w:t>
      </w:r>
      <w:r w:rsidR="005F6244">
        <w:rPr>
          <w:sz w:val="24"/>
          <w:szCs w:val="24"/>
          <w:lang w:val="en-GB"/>
        </w:rPr>
        <w:t xml:space="preserve">A stack of units that has just won an offensive and occupied the liberated </w:t>
      </w:r>
      <w:r w:rsidR="00102512">
        <w:rPr>
          <w:sz w:val="24"/>
          <w:szCs w:val="24"/>
          <w:lang w:val="en-GB"/>
        </w:rPr>
        <w:t>space</w:t>
      </w:r>
      <w:r w:rsidR="005F6244">
        <w:rPr>
          <w:sz w:val="24"/>
          <w:szCs w:val="24"/>
          <w:lang w:val="en-GB"/>
        </w:rPr>
        <w:t xml:space="preserve"> can continue the offensive by attacking another </w:t>
      </w:r>
      <w:r w:rsidR="007D4744">
        <w:rPr>
          <w:sz w:val="24"/>
          <w:szCs w:val="24"/>
          <w:lang w:val="en-GB"/>
        </w:rPr>
        <w:t>adjacent</w:t>
      </w:r>
      <w:r w:rsidR="005F6244">
        <w:rPr>
          <w:sz w:val="24"/>
          <w:szCs w:val="24"/>
          <w:lang w:val="en-GB"/>
        </w:rPr>
        <w:t xml:space="preserve"> </w:t>
      </w:r>
      <w:r w:rsidR="00102512">
        <w:rPr>
          <w:sz w:val="24"/>
          <w:szCs w:val="24"/>
          <w:lang w:val="en-GB"/>
        </w:rPr>
        <w:t>space</w:t>
      </w:r>
      <w:r w:rsidR="005F6244">
        <w:rPr>
          <w:sz w:val="24"/>
          <w:szCs w:val="24"/>
          <w:lang w:val="en-GB"/>
        </w:rPr>
        <w:t xml:space="preserve"> occupied by the enem</w:t>
      </w:r>
      <w:r w:rsidR="00344076">
        <w:rPr>
          <w:sz w:val="24"/>
          <w:szCs w:val="24"/>
          <w:lang w:val="en-GB"/>
        </w:rPr>
        <w:t>y</w:t>
      </w:r>
      <w:r w:rsidR="00D340AD">
        <w:rPr>
          <w:sz w:val="24"/>
          <w:szCs w:val="24"/>
          <w:lang w:val="en-GB"/>
        </w:rPr>
        <w:t xml:space="preserve"> if he </w:t>
      </w:r>
      <w:r w:rsidR="00344076">
        <w:rPr>
          <w:sz w:val="24"/>
          <w:szCs w:val="24"/>
          <w:lang w:val="en-GB"/>
        </w:rPr>
        <w:t>has</w:t>
      </w:r>
      <w:r w:rsidR="00D340AD">
        <w:rPr>
          <w:sz w:val="24"/>
          <w:szCs w:val="24"/>
          <w:lang w:val="en-GB"/>
        </w:rPr>
        <w:t xml:space="preserve"> sufficient OPs to do so</w:t>
      </w:r>
      <w:r w:rsidR="005F6244">
        <w:rPr>
          <w:sz w:val="24"/>
          <w:szCs w:val="24"/>
          <w:lang w:val="en-GB"/>
        </w:rPr>
        <w:t>.</w:t>
      </w:r>
      <w:r w:rsidR="000C78EA" w:rsidRPr="003645CA">
        <w:rPr>
          <w:sz w:val="24"/>
          <w:szCs w:val="24"/>
          <w:lang w:val="en-GB"/>
        </w:rPr>
        <w:t xml:space="preserve"> This rule reflects the repeated offensives launche</w:t>
      </w:r>
      <w:r w:rsidR="00420BA3" w:rsidRPr="003645CA">
        <w:rPr>
          <w:sz w:val="24"/>
          <w:szCs w:val="24"/>
          <w:lang w:val="en-GB"/>
        </w:rPr>
        <w:t>d</w:t>
      </w:r>
      <w:r w:rsidR="000C78EA" w:rsidRPr="003645CA">
        <w:rPr>
          <w:sz w:val="24"/>
          <w:szCs w:val="24"/>
          <w:lang w:val="en-GB"/>
        </w:rPr>
        <w:t xml:space="preserve"> by both belligerents during a </w:t>
      </w:r>
      <w:r w:rsidR="000E1AC0" w:rsidRPr="003645CA">
        <w:rPr>
          <w:sz w:val="24"/>
          <w:szCs w:val="24"/>
          <w:lang w:val="en-GB"/>
        </w:rPr>
        <w:t>2-month turn</w:t>
      </w:r>
      <w:r w:rsidR="000C78EA" w:rsidRPr="003645CA">
        <w:rPr>
          <w:sz w:val="24"/>
          <w:szCs w:val="24"/>
          <w:lang w:val="en-GB"/>
        </w:rPr>
        <w:t xml:space="preserve">. </w:t>
      </w:r>
    </w:p>
    <w:p w14:paraId="5B37A986" w14:textId="77777777" w:rsidR="000C78EA" w:rsidRPr="003645CA" w:rsidRDefault="000C78EA" w:rsidP="00AB2934">
      <w:pPr>
        <w:spacing w:after="0" w:line="240" w:lineRule="auto"/>
        <w:jc w:val="both"/>
        <w:rPr>
          <w:sz w:val="12"/>
          <w:szCs w:val="12"/>
          <w:lang w:val="en-GB"/>
        </w:rPr>
      </w:pPr>
    </w:p>
    <w:p w14:paraId="016F601C" w14:textId="77777777" w:rsidR="000C78EA" w:rsidRPr="003645CA" w:rsidRDefault="00330693" w:rsidP="00AB2934">
      <w:pPr>
        <w:spacing w:after="0" w:line="240" w:lineRule="auto"/>
        <w:jc w:val="both"/>
        <w:rPr>
          <w:sz w:val="24"/>
          <w:szCs w:val="24"/>
          <w:lang w:val="en-GB"/>
        </w:rPr>
      </w:pPr>
      <w:r w:rsidRPr="003645CA">
        <w:rPr>
          <w:b/>
          <w:sz w:val="24"/>
          <w:szCs w:val="24"/>
          <w:lang w:val="en-GB"/>
        </w:rPr>
        <w:t>1</w:t>
      </w:r>
      <w:r w:rsidR="00E13C5D" w:rsidRPr="003645CA">
        <w:rPr>
          <w:b/>
          <w:sz w:val="24"/>
          <w:szCs w:val="24"/>
          <w:lang w:val="en-GB"/>
        </w:rPr>
        <w:t>8</w:t>
      </w:r>
      <w:r w:rsidRPr="003645CA">
        <w:rPr>
          <w:b/>
          <w:sz w:val="24"/>
          <w:szCs w:val="24"/>
          <w:lang w:val="en-GB"/>
        </w:rPr>
        <w:t xml:space="preserve">.1 </w:t>
      </w:r>
      <w:r w:rsidR="000C78EA" w:rsidRPr="003645CA">
        <w:rPr>
          <w:b/>
          <w:sz w:val="24"/>
          <w:szCs w:val="24"/>
          <w:lang w:val="en-GB"/>
        </w:rPr>
        <w:t>Combat Resolution</w:t>
      </w:r>
    </w:p>
    <w:p w14:paraId="71F73DF4" w14:textId="6267A7E6" w:rsidR="00B200F3" w:rsidRDefault="00B200F3" w:rsidP="00AB2934">
      <w:pPr>
        <w:spacing w:after="0" w:line="240" w:lineRule="auto"/>
        <w:jc w:val="both"/>
        <w:rPr>
          <w:sz w:val="24"/>
          <w:szCs w:val="24"/>
          <w:lang w:val="en-GB"/>
        </w:rPr>
      </w:pPr>
      <w:r>
        <w:rPr>
          <w:sz w:val="24"/>
          <w:szCs w:val="24"/>
          <w:lang w:val="en-GB"/>
        </w:rPr>
        <w:t xml:space="preserve">Not all the units in a given stack are required to take part in an offensive. Those not taking part remain in the initial </w:t>
      </w:r>
      <w:r w:rsidR="00102512">
        <w:rPr>
          <w:sz w:val="24"/>
          <w:szCs w:val="24"/>
          <w:lang w:val="en-GB"/>
        </w:rPr>
        <w:t>space</w:t>
      </w:r>
      <w:r>
        <w:rPr>
          <w:sz w:val="24"/>
          <w:szCs w:val="24"/>
          <w:lang w:val="en-GB"/>
        </w:rPr>
        <w:t xml:space="preserve">.  Those involved in the combat must occupy the target hex if the </w:t>
      </w:r>
      <w:r w:rsidR="000130FC">
        <w:rPr>
          <w:sz w:val="24"/>
          <w:szCs w:val="24"/>
          <w:lang w:val="en-GB"/>
        </w:rPr>
        <w:t>attack is successful</w:t>
      </w:r>
      <w:r>
        <w:rPr>
          <w:sz w:val="24"/>
          <w:szCs w:val="24"/>
          <w:lang w:val="en-GB"/>
        </w:rPr>
        <w:t>.</w:t>
      </w:r>
    </w:p>
    <w:p w14:paraId="28C6D143" w14:textId="3BD9288D" w:rsidR="00406804" w:rsidRPr="003645CA" w:rsidRDefault="00D4282E" w:rsidP="00AB2934">
      <w:pPr>
        <w:spacing w:after="0" w:line="240" w:lineRule="auto"/>
        <w:jc w:val="both"/>
        <w:rPr>
          <w:sz w:val="24"/>
          <w:szCs w:val="24"/>
          <w:lang w:val="en-GB"/>
        </w:rPr>
      </w:pPr>
      <w:r w:rsidRPr="003645CA">
        <w:rPr>
          <w:sz w:val="24"/>
          <w:szCs w:val="24"/>
          <w:lang w:val="en-GB"/>
        </w:rPr>
        <w:t xml:space="preserve">The </w:t>
      </w:r>
      <w:r w:rsidR="003836F5" w:rsidRPr="003645CA">
        <w:rPr>
          <w:sz w:val="24"/>
          <w:szCs w:val="24"/>
          <w:lang w:val="en-GB"/>
        </w:rPr>
        <w:t>active</w:t>
      </w:r>
      <w:r w:rsidR="0013517C" w:rsidRPr="003645CA">
        <w:rPr>
          <w:sz w:val="24"/>
          <w:szCs w:val="24"/>
          <w:lang w:val="en-GB"/>
        </w:rPr>
        <w:t xml:space="preserve"> player adds the</w:t>
      </w:r>
      <w:r w:rsidR="00951C40" w:rsidRPr="003645CA">
        <w:rPr>
          <w:sz w:val="24"/>
          <w:szCs w:val="24"/>
          <w:lang w:val="en-GB"/>
        </w:rPr>
        <w:t xml:space="preserve"> </w:t>
      </w:r>
      <w:r w:rsidR="0057444B" w:rsidRPr="003645CA">
        <w:rPr>
          <w:sz w:val="24"/>
          <w:szCs w:val="24"/>
          <w:lang w:val="en-GB"/>
        </w:rPr>
        <w:t>attack</w:t>
      </w:r>
      <w:r w:rsidR="00951C40" w:rsidRPr="003645CA">
        <w:rPr>
          <w:sz w:val="24"/>
          <w:szCs w:val="24"/>
          <w:lang w:val="en-GB"/>
        </w:rPr>
        <w:t xml:space="preserve"> strength </w:t>
      </w:r>
      <w:r w:rsidR="0013517C" w:rsidRPr="003645CA">
        <w:rPr>
          <w:sz w:val="24"/>
          <w:szCs w:val="24"/>
          <w:lang w:val="en-GB"/>
        </w:rPr>
        <w:t xml:space="preserve">of all </w:t>
      </w:r>
      <w:r w:rsidR="00B200F3">
        <w:rPr>
          <w:sz w:val="24"/>
          <w:szCs w:val="24"/>
          <w:lang w:val="en-GB"/>
        </w:rPr>
        <w:t>the</w:t>
      </w:r>
      <w:r w:rsidR="00B200F3" w:rsidRPr="003645CA">
        <w:rPr>
          <w:sz w:val="24"/>
          <w:szCs w:val="24"/>
          <w:lang w:val="en-GB"/>
        </w:rPr>
        <w:t xml:space="preserve"> </w:t>
      </w:r>
      <w:r w:rsidR="0013517C" w:rsidRPr="003645CA">
        <w:rPr>
          <w:sz w:val="24"/>
          <w:szCs w:val="24"/>
          <w:lang w:val="en-GB"/>
        </w:rPr>
        <w:t xml:space="preserve">units </w:t>
      </w:r>
      <w:r w:rsidR="00B200F3">
        <w:rPr>
          <w:sz w:val="24"/>
          <w:szCs w:val="24"/>
          <w:lang w:val="en-GB"/>
        </w:rPr>
        <w:t xml:space="preserve">taking part in the offensive </w:t>
      </w:r>
      <w:r w:rsidR="00951C40" w:rsidRPr="003645CA">
        <w:rPr>
          <w:sz w:val="24"/>
          <w:szCs w:val="24"/>
          <w:lang w:val="en-GB"/>
        </w:rPr>
        <w:t xml:space="preserve">and compares the result with the total </w:t>
      </w:r>
      <w:r w:rsidR="00B200F3" w:rsidRPr="003645CA">
        <w:rPr>
          <w:sz w:val="24"/>
          <w:szCs w:val="24"/>
          <w:lang w:val="en-GB"/>
        </w:rPr>
        <w:t>defence</w:t>
      </w:r>
      <w:r w:rsidR="00951C40" w:rsidRPr="003645CA">
        <w:rPr>
          <w:sz w:val="24"/>
          <w:szCs w:val="24"/>
          <w:lang w:val="en-GB"/>
        </w:rPr>
        <w:t xml:space="preserve"> strength of the defending unit(s) present in </w:t>
      </w:r>
      <w:r w:rsidR="0013517C" w:rsidRPr="003645CA">
        <w:rPr>
          <w:sz w:val="24"/>
          <w:szCs w:val="24"/>
          <w:lang w:val="en-GB"/>
        </w:rPr>
        <w:t xml:space="preserve">the </w:t>
      </w:r>
      <w:r w:rsidR="00B200F3">
        <w:rPr>
          <w:sz w:val="24"/>
          <w:szCs w:val="24"/>
          <w:lang w:val="en-GB"/>
        </w:rPr>
        <w:t xml:space="preserve">target </w:t>
      </w:r>
      <w:r w:rsidR="00102512">
        <w:rPr>
          <w:sz w:val="24"/>
          <w:szCs w:val="24"/>
          <w:lang w:val="en-GB"/>
        </w:rPr>
        <w:t>space</w:t>
      </w:r>
      <w:r w:rsidR="00951C40" w:rsidRPr="003645CA">
        <w:rPr>
          <w:sz w:val="24"/>
          <w:szCs w:val="24"/>
          <w:lang w:val="en-GB"/>
        </w:rPr>
        <w:t>. The</w:t>
      </w:r>
      <w:r w:rsidR="00620467" w:rsidRPr="003645CA">
        <w:rPr>
          <w:sz w:val="24"/>
          <w:szCs w:val="24"/>
          <w:lang w:val="en-GB"/>
        </w:rPr>
        <w:t xml:space="preserve"> difference</w:t>
      </w:r>
      <w:r w:rsidR="00951C40" w:rsidRPr="003645CA">
        <w:rPr>
          <w:sz w:val="24"/>
          <w:szCs w:val="24"/>
          <w:lang w:val="en-GB"/>
        </w:rPr>
        <w:t xml:space="preserve"> </w:t>
      </w:r>
      <w:r w:rsidR="00620467" w:rsidRPr="003645CA">
        <w:rPr>
          <w:sz w:val="24"/>
          <w:szCs w:val="24"/>
          <w:lang w:val="en-GB"/>
        </w:rPr>
        <w:t>(</w:t>
      </w:r>
      <w:r w:rsidR="00951C40" w:rsidRPr="003645CA">
        <w:rPr>
          <w:sz w:val="24"/>
          <w:szCs w:val="24"/>
          <w:lang w:val="en-GB"/>
        </w:rPr>
        <w:t>positive or negative</w:t>
      </w:r>
      <w:r w:rsidR="00620467" w:rsidRPr="003645CA">
        <w:rPr>
          <w:sz w:val="24"/>
          <w:szCs w:val="24"/>
          <w:lang w:val="en-GB"/>
        </w:rPr>
        <w:t>)</w:t>
      </w:r>
      <w:r w:rsidR="00951C40" w:rsidRPr="003645CA">
        <w:rPr>
          <w:sz w:val="24"/>
          <w:szCs w:val="24"/>
          <w:lang w:val="en-GB"/>
        </w:rPr>
        <w:t xml:space="preserve"> indicates the </w:t>
      </w:r>
      <w:r w:rsidR="00B200F3">
        <w:rPr>
          <w:sz w:val="24"/>
          <w:szCs w:val="24"/>
          <w:lang w:val="en-GB"/>
        </w:rPr>
        <w:t>initial</w:t>
      </w:r>
      <w:r w:rsidR="00B200F3" w:rsidRPr="003645CA">
        <w:rPr>
          <w:sz w:val="24"/>
          <w:szCs w:val="24"/>
          <w:lang w:val="en-GB"/>
        </w:rPr>
        <w:t xml:space="preserve"> </w:t>
      </w:r>
      <w:r w:rsidR="00951C40" w:rsidRPr="003645CA">
        <w:rPr>
          <w:sz w:val="24"/>
          <w:szCs w:val="24"/>
          <w:lang w:val="en-GB"/>
        </w:rPr>
        <w:t xml:space="preserve">column </w:t>
      </w:r>
      <w:r w:rsidR="00B200F3">
        <w:rPr>
          <w:sz w:val="24"/>
          <w:szCs w:val="24"/>
          <w:lang w:val="en-GB"/>
        </w:rPr>
        <w:t>for</w:t>
      </w:r>
      <w:r w:rsidR="00B200F3" w:rsidRPr="003645CA">
        <w:rPr>
          <w:sz w:val="24"/>
          <w:szCs w:val="24"/>
          <w:lang w:val="en-GB"/>
        </w:rPr>
        <w:t xml:space="preserve"> </w:t>
      </w:r>
      <w:r w:rsidR="00B200F3">
        <w:rPr>
          <w:sz w:val="24"/>
          <w:szCs w:val="24"/>
          <w:lang w:val="en-GB"/>
        </w:rPr>
        <w:t>resolving the offensive</w:t>
      </w:r>
      <w:r w:rsidR="00B200F3" w:rsidRPr="003645CA">
        <w:rPr>
          <w:sz w:val="24"/>
          <w:szCs w:val="24"/>
          <w:lang w:val="en-GB"/>
        </w:rPr>
        <w:t xml:space="preserve"> </w:t>
      </w:r>
      <w:r w:rsidR="00951C40" w:rsidRPr="003645CA">
        <w:rPr>
          <w:sz w:val="24"/>
          <w:szCs w:val="24"/>
          <w:lang w:val="en-GB"/>
        </w:rPr>
        <w:t>on th</w:t>
      </w:r>
      <w:r w:rsidR="00CA3F3B" w:rsidRPr="003645CA">
        <w:rPr>
          <w:sz w:val="24"/>
          <w:szCs w:val="24"/>
          <w:lang w:val="en-GB"/>
        </w:rPr>
        <w:t xml:space="preserve">e Combat </w:t>
      </w:r>
      <w:r w:rsidR="00B200F3" w:rsidRPr="003645CA">
        <w:rPr>
          <w:sz w:val="24"/>
          <w:szCs w:val="24"/>
          <w:lang w:val="en-GB"/>
        </w:rPr>
        <w:t>Res</w:t>
      </w:r>
      <w:r w:rsidR="00B200F3">
        <w:rPr>
          <w:sz w:val="24"/>
          <w:szCs w:val="24"/>
          <w:lang w:val="en-GB"/>
        </w:rPr>
        <w:t>ults</w:t>
      </w:r>
      <w:r w:rsidR="00B200F3" w:rsidRPr="003645CA">
        <w:rPr>
          <w:sz w:val="24"/>
          <w:szCs w:val="24"/>
          <w:lang w:val="en-GB"/>
        </w:rPr>
        <w:t xml:space="preserve"> </w:t>
      </w:r>
      <w:r w:rsidR="00CA3F3B" w:rsidRPr="003645CA">
        <w:rPr>
          <w:sz w:val="24"/>
          <w:szCs w:val="24"/>
          <w:lang w:val="en-GB"/>
        </w:rPr>
        <w:t>Table (CRT)</w:t>
      </w:r>
      <w:r w:rsidR="00B200F3">
        <w:rPr>
          <w:sz w:val="24"/>
          <w:szCs w:val="24"/>
          <w:lang w:val="en-GB"/>
        </w:rPr>
        <w:t xml:space="preserve">.  </w:t>
      </w:r>
      <w:r w:rsidR="00CA3F3B" w:rsidRPr="003645CA">
        <w:rPr>
          <w:sz w:val="24"/>
          <w:szCs w:val="24"/>
          <w:lang w:val="en-GB"/>
        </w:rPr>
        <w:t xml:space="preserve"> </w:t>
      </w:r>
      <w:r w:rsidR="00B200F3">
        <w:rPr>
          <w:sz w:val="24"/>
          <w:szCs w:val="24"/>
          <w:lang w:val="en-GB"/>
        </w:rPr>
        <w:t>This initial column</w:t>
      </w:r>
      <w:r w:rsidR="00B200F3" w:rsidRPr="003645CA">
        <w:rPr>
          <w:sz w:val="24"/>
          <w:szCs w:val="24"/>
          <w:lang w:val="en-GB"/>
        </w:rPr>
        <w:t xml:space="preserve"> </w:t>
      </w:r>
      <w:r w:rsidR="00CA3F3B" w:rsidRPr="003645CA">
        <w:rPr>
          <w:sz w:val="24"/>
          <w:szCs w:val="24"/>
          <w:lang w:val="en-GB"/>
        </w:rPr>
        <w:t xml:space="preserve">can be </w:t>
      </w:r>
      <w:r w:rsidR="00B200F3">
        <w:rPr>
          <w:sz w:val="24"/>
          <w:szCs w:val="24"/>
          <w:lang w:val="en-GB"/>
        </w:rPr>
        <w:t>modified</w:t>
      </w:r>
      <w:r w:rsidR="0013517C" w:rsidRPr="003645CA">
        <w:rPr>
          <w:sz w:val="24"/>
          <w:szCs w:val="24"/>
          <w:lang w:val="en-GB"/>
        </w:rPr>
        <w:t xml:space="preserve"> </w:t>
      </w:r>
      <w:r w:rsidR="00CA3F3B" w:rsidRPr="003645CA">
        <w:rPr>
          <w:sz w:val="24"/>
          <w:szCs w:val="24"/>
          <w:lang w:val="en-GB"/>
        </w:rPr>
        <w:t xml:space="preserve">by </w:t>
      </w:r>
      <w:r w:rsidR="00B200F3">
        <w:rPr>
          <w:sz w:val="24"/>
          <w:szCs w:val="24"/>
          <w:lang w:val="en-GB"/>
        </w:rPr>
        <w:t>several</w:t>
      </w:r>
      <w:r w:rsidR="00B200F3" w:rsidRPr="003645CA">
        <w:rPr>
          <w:sz w:val="24"/>
          <w:szCs w:val="24"/>
          <w:lang w:val="en-GB"/>
        </w:rPr>
        <w:t xml:space="preserve"> </w:t>
      </w:r>
      <w:r w:rsidR="00CA3F3B" w:rsidRPr="003645CA">
        <w:rPr>
          <w:sz w:val="24"/>
          <w:szCs w:val="24"/>
          <w:lang w:val="en-GB"/>
        </w:rPr>
        <w:t>factors.</w:t>
      </w:r>
    </w:p>
    <w:p w14:paraId="6E56CEEE" w14:textId="77777777" w:rsidR="00BF2253" w:rsidRPr="003645CA" w:rsidRDefault="00BF2253" w:rsidP="00AB2934">
      <w:pPr>
        <w:spacing w:after="0" w:line="240" w:lineRule="auto"/>
        <w:jc w:val="both"/>
        <w:rPr>
          <w:sz w:val="12"/>
          <w:szCs w:val="12"/>
          <w:lang w:val="en-GB"/>
        </w:rPr>
      </w:pPr>
    </w:p>
    <w:p w14:paraId="14481273" w14:textId="77777777" w:rsidR="0045595E" w:rsidRPr="00613E11" w:rsidRDefault="0045595E" w:rsidP="0045595E">
      <w:pPr>
        <w:spacing w:after="0" w:line="240" w:lineRule="auto"/>
        <w:jc w:val="both"/>
        <w:rPr>
          <w:sz w:val="12"/>
          <w:szCs w:val="12"/>
          <w:lang w:val="en-US"/>
        </w:rPr>
      </w:pPr>
    </w:p>
    <w:p w14:paraId="2BF870F0" w14:textId="7257F73C" w:rsidR="0045595E" w:rsidRPr="006A462A" w:rsidRDefault="006A462A" w:rsidP="0045595E">
      <w:pPr>
        <w:spacing w:after="120"/>
        <w:jc w:val="center"/>
        <w:rPr>
          <w:rFonts w:cs="Tahoma"/>
          <w:b/>
          <w:sz w:val="24"/>
          <w:szCs w:val="24"/>
          <w:lang w:val="en-GB"/>
        </w:rPr>
      </w:pPr>
      <w:r>
        <w:rPr>
          <w:rFonts w:cs="Tahoma"/>
          <w:b/>
          <w:sz w:val="24"/>
          <w:szCs w:val="24"/>
          <w:lang w:val="en-GB"/>
        </w:rPr>
        <w:t>Combat Resolution Table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858"/>
        <w:gridCol w:w="850"/>
        <w:gridCol w:w="851"/>
        <w:gridCol w:w="992"/>
        <w:gridCol w:w="849"/>
        <w:gridCol w:w="852"/>
        <w:gridCol w:w="992"/>
        <w:gridCol w:w="1134"/>
        <w:gridCol w:w="1134"/>
        <w:gridCol w:w="986"/>
      </w:tblGrid>
      <w:tr w:rsidR="0045595E" w14:paraId="05692D76" w14:textId="77777777" w:rsidTr="006A462A">
        <w:tc>
          <w:tcPr>
            <w:tcW w:w="702" w:type="dxa"/>
            <w:tcBorders>
              <w:top w:val="single" w:sz="4" w:space="0" w:color="auto"/>
              <w:left w:val="single" w:sz="4" w:space="0" w:color="auto"/>
              <w:bottom w:val="single" w:sz="4" w:space="0" w:color="auto"/>
              <w:right w:val="single" w:sz="4" w:space="0" w:color="auto"/>
            </w:tcBorders>
            <w:hideMark/>
          </w:tcPr>
          <w:p w14:paraId="751172A3" w14:textId="77777777" w:rsidR="0045595E" w:rsidRDefault="0045595E" w:rsidP="006A462A">
            <w:pPr>
              <w:spacing w:before="120"/>
              <w:jc w:val="center"/>
              <w:rPr>
                <w:rFonts w:ascii="Tahoma" w:hAnsi="Tahoma" w:cs="Tahoma"/>
                <w:lang w:eastAsia="en-GB"/>
              </w:rPr>
            </w:pPr>
            <w:r>
              <w:rPr>
                <w:rFonts w:ascii="Tahoma" w:hAnsi="Tahoma" w:cs="Tahoma"/>
              </w:rPr>
              <w:t>Die</w:t>
            </w:r>
          </w:p>
        </w:tc>
        <w:tc>
          <w:tcPr>
            <w:tcW w:w="858" w:type="dxa"/>
            <w:tcBorders>
              <w:top w:val="single" w:sz="4" w:space="0" w:color="auto"/>
              <w:left w:val="single" w:sz="4" w:space="0" w:color="auto"/>
              <w:bottom w:val="single" w:sz="4" w:space="0" w:color="auto"/>
              <w:right w:val="single" w:sz="4" w:space="0" w:color="auto"/>
            </w:tcBorders>
            <w:shd w:val="clear" w:color="auto" w:fill="C00000"/>
            <w:hideMark/>
          </w:tcPr>
          <w:p w14:paraId="3967D40C" w14:textId="77777777" w:rsidR="0045595E" w:rsidRPr="00115FCA" w:rsidRDefault="0045595E" w:rsidP="006A462A">
            <w:pPr>
              <w:spacing w:before="120"/>
              <w:jc w:val="center"/>
              <w:rPr>
                <w:rFonts w:ascii="Tahoma" w:hAnsi="Tahoma" w:cs="Tahoma"/>
                <w:b/>
                <w:sz w:val="21"/>
                <w:szCs w:val="21"/>
                <w:lang w:val="en-US" w:eastAsia="en-GB"/>
              </w:rPr>
            </w:pPr>
            <w:r w:rsidRPr="00115FCA">
              <w:rPr>
                <w:rFonts w:ascii="Tahoma" w:hAnsi="Tahoma" w:cs="Tahoma"/>
                <w:b/>
                <w:sz w:val="21"/>
                <w:szCs w:val="21"/>
                <w:lang w:val="en-US"/>
              </w:rPr>
              <w:t>-8 or less</w:t>
            </w:r>
          </w:p>
        </w:tc>
        <w:tc>
          <w:tcPr>
            <w:tcW w:w="850" w:type="dxa"/>
            <w:tcBorders>
              <w:top w:val="single" w:sz="4" w:space="0" w:color="auto"/>
              <w:left w:val="single" w:sz="4" w:space="0" w:color="auto"/>
              <w:bottom w:val="single" w:sz="4" w:space="0" w:color="auto"/>
              <w:right w:val="single" w:sz="4" w:space="0" w:color="auto"/>
            </w:tcBorders>
            <w:shd w:val="clear" w:color="auto" w:fill="C00000"/>
            <w:hideMark/>
          </w:tcPr>
          <w:p w14:paraId="5F3E9B83" w14:textId="77777777" w:rsidR="0045595E" w:rsidRPr="00115FCA" w:rsidRDefault="0045595E" w:rsidP="006A462A">
            <w:pPr>
              <w:spacing w:before="120"/>
              <w:jc w:val="center"/>
              <w:rPr>
                <w:rFonts w:ascii="Tahoma" w:hAnsi="Tahoma" w:cs="Tahoma"/>
                <w:b/>
                <w:sz w:val="21"/>
                <w:szCs w:val="21"/>
                <w:lang w:val="en-US" w:eastAsia="en-GB"/>
              </w:rPr>
            </w:pPr>
            <w:r w:rsidRPr="00115FCA">
              <w:rPr>
                <w:rFonts w:ascii="Tahoma" w:hAnsi="Tahoma" w:cs="Tahoma"/>
                <w:b/>
                <w:sz w:val="21"/>
                <w:szCs w:val="21"/>
                <w:lang w:val="en-US"/>
              </w:rPr>
              <w:t>-5</w:t>
            </w:r>
            <w:r>
              <w:rPr>
                <w:rFonts w:ascii="Tahoma" w:hAnsi="Tahoma" w:cs="Tahoma"/>
                <w:b/>
                <w:sz w:val="21"/>
                <w:szCs w:val="21"/>
                <w:lang w:val="en-US"/>
              </w:rPr>
              <w:t>/</w:t>
            </w:r>
            <w:r w:rsidRPr="00115FCA">
              <w:rPr>
                <w:rFonts w:ascii="Tahoma" w:hAnsi="Tahoma" w:cs="Tahoma"/>
                <w:b/>
                <w:sz w:val="21"/>
                <w:szCs w:val="21"/>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C00000"/>
            <w:hideMark/>
          </w:tcPr>
          <w:p w14:paraId="7FE0D18B" w14:textId="77777777" w:rsidR="0045595E" w:rsidRPr="00115FCA" w:rsidRDefault="0045595E" w:rsidP="006A462A">
            <w:pPr>
              <w:spacing w:before="120"/>
              <w:jc w:val="center"/>
              <w:rPr>
                <w:rFonts w:ascii="Tahoma" w:hAnsi="Tahoma" w:cs="Tahoma"/>
                <w:b/>
                <w:sz w:val="21"/>
                <w:szCs w:val="21"/>
                <w:lang w:val="en-US" w:eastAsia="en-GB"/>
              </w:rPr>
            </w:pPr>
            <w:r w:rsidRPr="00115FCA">
              <w:rPr>
                <w:rFonts w:ascii="Tahoma" w:hAnsi="Tahoma" w:cs="Tahoma"/>
                <w:b/>
                <w:sz w:val="21"/>
                <w:szCs w:val="21"/>
                <w:lang w:val="en-US"/>
              </w:rPr>
              <w:t>-2</w:t>
            </w:r>
            <w:r>
              <w:rPr>
                <w:rFonts w:ascii="Tahoma" w:hAnsi="Tahoma" w:cs="Tahoma"/>
                <w:b/>
                <w:sz w:val="21"/>
                <w:szCs w:val="21"/>
                <w:lang w:val="en-US"/>
              </w:rPr>
              <w:t>/</w:t>
            </w:r>
            <w:r w:rsidRPr="00115FCA">
              <w:rPr>
                <w:rFonts w:ascii="Tahoma" w:hAnsi="Tahoma" w:cs="Tahoma"/>
                <w:b/>
                <w:sz w:val="21"/>
                <w:szCs w:val="21"/>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C00000"/>
            <w:hideMark/>
          </w:tcPr>
          <w:p w14:paraId="6ED3C358" w14:textId="77777777" w:rsidR="0045595E" w:rsidRPr="00115FCA" w:rsidRDefault="0045595E" w:rsidP="006A462A">
            <w:pPr>
              <w:spacing w:before="120"/>
              <w:jc w:val="center"/>
              <w:rPr>
                <w:rFonts w:ascii="Tahoma" w:hAnsi="Tahoma" w:cs="Tahoma"/>
                <w:b/>
                <w:sz w:val="21"/>
                <w:szCs w:val="21"/>
                <w:lang w:val="en-US" w:eastAsia="en-GB"/>
              </w:rPr>
            </w:pPr>
            <w:r w:rsidRPr="00115FCA">
              <w:rPr>
                <w:rFonts w:ascii="Tahoma" w:hAnsi="Tahoma" w:cs="Tahoma"/>
                <w:b/>
                <w:sz w:val="21"/>
                <w:szCs w:val="21"/>
                <w:lang w:val="en-US"/>
              </w:rPr>
              <w:t>-1/+1</w:t>
            </w:r>
          </w:p>
        </w:tc>
        <w:tc>
          <w:tcPr>
            <w:tcW w:w="849" w:type="dxa"/>
            <w:tcBorders>
              <w:top w:val="single" w:sz="4" w:space="0" w:color="auto"/>
              <w:left w:val="single" w:sz="4" w:space="0" w:color="auto"/>
              <w:bottom w:val="single" w:sz="4" w:space="0" w:color="auto"/>
              <w:right w:val="single" w:sz="4" w:space="0" w:color="auto"/>
            </w:tcBorders>
            <w:shd w:val="clear" w:color="auto" w:fill="C00000"/>
            <w:hideMark/>
          </w:tcPr>
          <w:p w14:paraId="4CF9FEEE" w14:textId="77777777" w:rsidR="0045595E" w:rsidRPr="00115FCA" w:rsidRDefault="0045595E" w:rsidP="006A462A">
            <w:pPr>
              <w:spacing w:before="120"/>
              <w:jc w:val="center"/>
              <w:rPr>
                <w:rFonts w:ascii="Tahoma" w:hAnsi="Tahoma" w:cs="Tahoma"/>
                <w:b/>
                <w:sz w:val="21"/>
                <w:szCs w:val="21"/>
                <w:lang w:val="en-US" w:eastAsia="en-GB"/>
              </w:rPr>
            </w:pPr>
            <w:r w:rsidRPr="00115FCA">
              <w:rPr>
                <w:rFonts w:ascii="Tahoma" w:hAnsi="Tahoma" w:cs="Tahoma"/>
                <w:b/>
                <w:sz w:val="21"/>
                <w:szCs w:val="21"/>
                <w:lang w:val="en-US"/>
              </w:rPr>
              <w:t>+2</w:t>
            </w:r>
            <w:r>
              <w:rPr>
                <w:rFonts w:ascii="Tahoma" w:hAnsi="Tahoma" w:cs="Tahoma"/>
                <w:b/>
                <w:sz w:val="21"/>
                <w:szCs w:val="21"/>
                <w:lang w:val="en-US"/>
              </w:rPr>
              <w:t>/</w:t>
            </w:r>
            <w:r w:rsidRPr="00115FCA">
              <w:rPr>
                <w:rFonts w:ascii="Tahoma" w:hAnsi="Tahoma" w:cs="Tahoma"/>
                <w:b/>
                <w:sz w:val="21"/>
                <w:szCs w:val="21"/>
                <w:lang w:val="en-US"/>
              </w:rPr>
              <w:t>4</w:t>
            </w:r>
          </w:p>
        </w:tc>
        <w:tc>
          <w:tcPr>
            <w:tcW w:w="852" w:type="dxa"/>
            <w:tcBorders>
              <w:top w:val="single" w:sz="4" w:space="0" w:color="auto"/>
              <w:left w:val="single" w:sz="4" w:space="0" w:color="auto"/>
              <w:bottom w:val="single" w:sz="4" w:space="0" w:color="auto"/>
              <w:right w:val="single" w:sz="4" w:space="0" w:color="auto"/>
            </w:tcBorders>
            <w:shd w:val="clear" w:color="auto" w:fill="C00000"/>
            <w:hideMark/>
          </w:tcPr>
          <w:p w14:paraId="2DB5C2F5" w14:textId="77777777" w:rsidR="0045595E" w:rsidRPr="00115FCA" w:rsidRDefault="0045595E" w:rsidP="006A462A">
            <w:pPr>
              <w:spacing w:before="120"/>
              <w:jc w:val="center"/>
              <w:rPr>
                <w:rFonts w:ascii="Tahoma" w:hAnsi="Tahoma" w:cs="Tahoma"/>
                <w:b/>
                <w:sz w:val="21"/>
                <w:szCs w:val="21"/>
                <w:lang w:val="en-US" w:eastAsia="en-GB"/>
              </w:rPr>
            </w:pPr>
            <w:r w:rsidRPr="00115FCA">
              <w:rPr>
                <w:rFonts w:ascii="Tahoma" w:hAnsi="Tahoma" w:cs="Tahoma"/>
                <w:b/>
                <w:sz w:val="21"/>
                <w:szCs w:val="21"/>
                <w:lang w:val="en-US"/>
              </w:rPr>
              <w:t>+5</w:t>
            </w:r>
            <w:r>
              <w:rPr>
                <w:rFonts w:ascii="Tahoma" w:hAnsi="Tahoma" w:cs="Tahoma"/>
                <w:b/>
                <w:sz w:val="21"/>
                <w:szCs w:val="21"/>
                <w:lang w:val="en-US"/>
              </w:rPr>
              <w:t>/</w:t>
            </w:r>
            <w:r w:rsidRPr="00115FCA">
              <w:rPr>
                <w:rFonts w:ascii="Tahoma" w:hAnsi="Tahoma" w:cs="Tahoma"/>
                <w:b/>
                <w:sz w:val="21"/>
                <w:szCs w:val="21"/>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C00000"/>
            <w:hideMark/>
          </w:tcPr>
          <w:p w14:paraId="31050A52" w14:textId="77777777" w:rsidR="0045595E" w:rsidRPr="00115FCA" w:rsidRDefault="0045595E" w:rsidP="006A462A">
            <w:pPr>
              <w:spacing w:before="120"/>
              <w:jc w:val="center"/>
              <w:rPr>
                <w:rFonts w:ascii="Tahoma" w:hAnsi="Tahoma" w:cs="Tahoma"/>
                <w:b/>
                <w:sz w:val="21"/>
                <w:szCs w:val="21"/>
                <w:lang w:val="en-US" w:eastAsia="en-GB"/>
              </w:rPr>
            </w:pPr>
            <w:r w:rsidRPr="00115FCA">
              <w:rPr>
                <w:rFonts w:ascii="Tahoma" w:hAnsi="Tahoma" w:cs="Tahoma"/>
                <w:b/>
                <w:sz w:val="21"/>
                <w:szCs w:val="21"/>
                <w:lang w:val="en-US"/>
              </w:rPr>
              <w:t>+8</w:t>
            </w:r>
            <w:r>
              <w:rPr>
                <w:rFonts w:ascii="Tahoma" w:hAnsi="Tahoma" w:cs="Tahoma"/>
                <w:b/>
                <w:sz w:val="21"/>
                <w:szCs w:val="21"/>
                <w:lang w:val="en-US"/>
              </w:rPr>
              <w:t>/</w:t>
            </w:r>
            <w:r w:rsidRPr="00115FCA">
              <w:rPr>
                <w:rFonts w:ascii="Tahoma" w:hAnsi="Tahoma" w:cs="Tahoma"/>
                <w:b/>
                <w:sz w:val="21"/>
                <w:szCs w:val="21"/>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C00000"/>
            <w:hideMark/>
          </w:tcPr>
          <w:p w14:paraId="2969B30C" w14:textId="77777777" w:rsidR="0045595E" w:rsidRPr="00115FCA" w:rsidRDefault="0045595E" w:rsidP="006A462A">
            <w:pPr>
              <w:spacing w:before="120"/>
              <w:jc w:val="center"/>
              <w:rPr>
                <w:rFonts w:ascii="Tahoma" w:hAnsi="Tahoma" w:cs="Tahoma"/>
                <w:b/>
                <w:sz w:val="21"/>
                <w:szCs w:val="21"/>
                <w:lang w:val="en-US" w:eastAsia="en-GB"/>
              </w:rPr>
            </w:pPr>
            <w:r w:rsidRPr="00115FCA">
              <w:rPr>
                <w:rFonts w:ascii="Tahoma" w:hAnsi="Tahoma" w:cs="Tahoma"/>
                <w:b/>
                <w:sz w:val="21"/>
                <w:szCs w:val="21"/>
                <w:lang w:val="en-US"/>
              </w:rPr>
              <w:t>+11</w:t>
            </w:r>
            <w:r>
              <w:rPr>
                <w:rFonts w:ascii="Tahoma" w:hAnsi="Tahoma" w:cs="Tahoma"/>
                <w:b/>
                <w:sz w:val="21"/>
                <w:szCs w:val="21"/>
                <w:lang w:val="en-US"/>
              </w:rPr>
              <w:t>/</w:t>
            </w:r>
            <w:r w:rsidRPr="00115FCA">
              <w:rPr>
                <w:rFonts w:ascii="Tahoma" w:hAnsi="Tahoma" w:cs="Tahoma"/>
                <w:b/>
                <w:sz w:val="21"/>
                <w:szCs w:val="21"/>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C00000"/>
            <w:hideMark/>
          </w:tcPr>
          <w:p w14:paraId="5706A33B" w14:textId="77777777" w:rsidR="0045595E" w:rsidRPr="00115FCA" w:rsidRDefault="0045595E" w:rsidP="006A462A">
            <w:pPr>
              <w:spacing w:before="120"/>
              <w:jc w:val="center"/>
              <w:rPr>
                <w:rFonts w:ascii="Tahoma" w:hAnsi="Tahoma" w:cs="Tahoma"/>
                <w:sz w:val="21"/>
                <w:szCs w:val="21"/>
                <w:lang w:val="en-US" w:eastAsia="en-GB"/>
              </w:rPr>
            </w:pPr>
            <w:r w:rsidRPr="00115FCA">
              <w:rPr>
                <w:rFonts w:ascii="Tahoma" w:hAnsi="Tahoma" w:cs="Tahoma"/>
                <w:b/>
                <w:sz w:val="21"/>
                <w:szCs w:val="21"/>
                <w:lang w:val="en-US"/>
              </w:rPr>
              <w:t>+14</w:t>
            </w:r>
            <w:r>
              <w:rPr>
                <w:rFonts w:ascii="Tahoma" w:hAnsi="Tahoma" w:cs="Tahoma"/>
                <w:b/>
                <w:sz w:val="21"/>
                <w:szCs w:val="21"/>
                <w:lang w:val="en-US"/>
              </w:rPr>
              <w:t>/</w:t>
            </w:r>
            <w:r w:rsidRPr="00115FCA">
              <w:rPr>
                <w:rFonts w:ascii="Tahoma" w:hAnsi="Tahoma" w:cs="Tahoma"/>
                <w:b/>
                <w:sz w:val="21"/>
                <w:szCs w:val="21"/>
                <w:lang w:val="en-US"/>
              </w:rPr>
              <w:t>17</w:t>
            </w:r>
          </w:p>
        </w:tc>
        <w:tc>
          <w:tcPr>
            <w:tcW w:w="986" w:type="dxa"/>
            <w:tcBorders>
              <w:top w:val="single" w:sz="4" w:space="0" w:color="auto"/>
              <w:left w:val="single" w:sz="4" w:space="0" w:color="auto"/>
              <w:bottom w:val="single" w:sz="4" w:space="0" w:color="auto"/>
              <w:right w:val="single" w:sz="4" w:space="0" w:color="auto"/>
            </w:tcBorders>
            <w:shd w:val="clear" w:color="auto" w:fill="C00000"/>
            <w:hideMark/>
          </w:tcPr>
          <w:p w14:paraId="34B10067" w14:textId="77777777" w:rsidR="0045595E" w:rsidRPr="00115FCA" w:rsidRDefault="0045595E" w:rsidP="006A462A">
            <w:pPr>
              <w:spacing w:before="120"/>
              <w:jc w:val="center"/>
              <w:rPr>
                <w:rFonts w:ascii="Tahoma" w:hAnsi="Tahoma" w:cs="Tahoma"/>
                <w:b/>
                <w:sz w:val="21"/>
                <w:szCs w:val="21"/>
                <w:lang w:val="en-US" w:eastAsia="en-GB"/>
              </w:rPr>
            </w:pPr>
            <w:r w:rsidRPr="00115FCA">
              <w:rPr>
                <w:rFonts w:ascii="Tahoma" w:hAnsi="Tahoma" w:cs="Tahoma"/>
                <w:b/>
                <w:sz w:val="21"/>
                <w:szCs w:val="21"/>
                <w:lang w:val="en-US"/>
              </w:rPr>
              <w:t>+18 or more</w:t>
            </w:r>
          </w:p>
        </w:tc>
      </w:tr>
      <w:tr w:rsidR="0045595E" w14:paraId="494E3033" w14:textId="77777777" w:rsidTr="006A462A">
        <w:tc>
          <w:tcPr>
            <w:tcW w:w="702" w:type="dxa"/>
            <w:tcBorders>
              <w:top w:val="single" w:sz="4" w:space="0" w:color="auto"/>
              <w:left w:val="single" w:sz="4" w:space="0" w:color="auto"/>
              <w:bottom w:val="single" w:sz="4" w:space="0" w:color="auto"/>
              <w:right w:val="single" w:sz="4" w:space="0" w:color="auto"/>
            </w:tcBorders>
            <w:shd w:val="clear" w:color="auto" w:fill="D9D9D9"/>
            <w:hideMark/>
          </w:tcPr>
          <w:p w14:paraId="2F01CAA1"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1</w:t>
            </w:r>
          </w:p>
        </w:tc>
        <w:tc>
          <w:tcPr>
            <w:tcW w:w="858" w:type="dxa"/>
            <w:tcBorders>
              <w:top w:val="single" w:sz="4" w:space="0" w:color="auto"/>
              <w:left w:val="single" w:sz="4" w:space="0" w:color="auto"/>
              <w:bottom w:val="single" w:sz="4" w:space="0" w:color="auto"/>
              <w:right w:val="single" w:sz="4" w:space="0" w:color="auto"/>
            </w:tcBorders>
            <w:shd w:val="clear" w:color="auto" w:fill="D6E3BC"/>
            <w:hideMark/>
          </w:tcPr>
          <w:p w14:paraId="72C75641"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14:paraId="6444FEA9"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14:paraId="45EA8DC2"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14:paraId="524D28B0"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49" w:type="dxa"/>
            <w:tcBorders>
              <w:top w:val="single" w:sz="4" w:space="0" w:color="auto"/>
              <w:left w:val="single" w:sz="4" w:space="0" w:color="auto"/>
              <w:bottom w:val="single" w:sz="4" w:space="0" w:color="auto"/>
              <w:right w:val="single" w:sz="4" w:space="0" w:color="auto"/>
            </w:tcBorders>
            <w:shd w:val="clear" w:color="auto" w:fill="D6E3BC"/>
            <w:hideMark/>
          </w:tcPr>
          <w:p w14:paraId="751EC046"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52" w:type="dxa"/>
            <w:tcBorders>
              <w:top w:val="single" w:sz="4" w:space="0" w:color="auto"/>
              <w:left w:val="single" w:sz="4" w:space="0" w:color="auto"/>
              <w:bottom w:val="single" w:sz="4" w:space="0" w:color="auto"/>
              <w:right w:val="single" w:sz="4" w:space="0" w:color="auto"/>
            </w:tcBorders>
            <w:shd w:val="clear" w:color="auto" w:fill="D6E3BC"/>
            <w:hideMark/>
          </w:tcPr>
          <w:p w14:paraId="37C3438D"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14:paraId="59035775"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1134" w:type="dxa"/>
            <w:tcBorders>
              <w:top w:val="single" w:sz="4" w:space="0" w:color="auto"/>
              <w:left w:val="single" w:sz="4" w:space="0" w:color="auto"/>
              <w:bottom w:val="single" w:sz="4" w:space="0" w:color="auto"/>
              <w:right w:val="single" w:sz="4" w:space="0" w:color="auto"/>
            </w:tcBorders>
            <w:shd w:val="clear" w:color="auto" w:fill="FBD4B4"/>
            <w:hideMark/>
          </w:tcPr>
          <w:p w14:paraId="703EF82C"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1134" w:type="dxa"/>
            <w:tcBorders>
              <w:top w:val="single" w:sz="4" w:space="0" w:color="auto"/>
              <w:left w:val="single" w:sz="4" w:space="0" w:color="auto"/>
              <w:bottom w:val="single" w:sz="4" w:space="0" w:color="auto"/>
              <w:right w:val="single" w:sz="4" w:space="0" w:color="auto"/>
            </w:tcBorders>
            <w:shd w:val="clear" w:color="auto" w:fill="FBD4B4"/>
            <w:hideMark/>
          </w:tcPr>
          <w:p w14:paraId="3AC39391"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986" w:type="dxa"/>
            <w:tcBorders>
              <w:top w:val="single" w:sz="4" w:space="0" w:color="auto"/>
              <w:left w:val="single" w:sz="4" w:space="0" w:color="auto"/>
              <w:bottom w:val="single" w:sz="4" w:space="0" w:color="auto"/>
              <w:right w:val="single" w:sz="4" w:space="0" w:color="auto"/>
            </w:tcBorders>
            <w:shd w:val="clear" w:color="auto" w:fill="DBE5F1"/>
            <w:hideMark/>
          </w:tcPr>
          <w:p w14:paraId="7C00E495"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r>
      <w:tr w:rsidR="0045595E" w14:paraId="01458DE9" w14:textId="77777777" w:rsidTr="006A462A">
        <w:tc>
          <w:tcPr>
            <w:tcW w:w="702" w:type="dxa"/>
            <w:tcBorders>
              <w:top w:val="single" w:sz="4" w:space="0" w:color="auto"/>
              <w:left w:val="single" w:sz="4" w:space="0" w:color="auto"/>
              <w:bottom w:val="single" w:sz="4" w:space="0" w:color="auto"/>
              <w:right w:val="single" w:sz="4" w:space="0" w:color="auto"/>
            </w:tcBorders>
            <w:shd w:val="clear" w:color="auto" w:fill="D9D9D9"/>
            <w:hideMark/>
          </w:tcPr>
          <w:p w14:paraId="579BE8F8"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lastRenderedPageBreak/>
              <w:t>2</w:t>
            </w:r>
          </w:p>
        </w:tc>
        <w:tc>
          <w:tcPr>
            <w:tcW w:w="858" w:type="dxa"/>
            <w:tcBorders>
              <w:top w:val="single" w:sz="4" w:space="0" w:color="auto"/>
              <w:left w:val="single" w:sz="4" w:space="0" w:color="auto"/>
              <w:bottom w:val="single" w:sz="4" w:space="0" w:color="auto"/>
              <w:right w:val="single" w:sz="4" w:space="0" w:color="auto"/>
            </w:tcBorders>
            <w:shd w:val="clear" w:color="auto" w:fill="D6E3BC"/>
            <w:hideMark/>
          </w:tcPr>
          <w:p w14:paraId="13456723"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14:paraId="6892528C"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14:paraId="5075C4D6"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14:paraId="510D28DF"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49" w:type="dxa"/>
            <w:tcBorders>
              <w:top w:val="single" w:sz="4" w:space="0" w:color="auto"/>
              <w:left w:val="single" w:sz="4" w:space="0" w:color="auto"/>
              <w:bottom w:val="single" w:sz="4" w:space="0" w:color="auto"/>
              <w:right w:val="single" w:sz="4" w:space="0" w:color="auto"/>
            </w:tcBorders>
            <w:shd w:val="clear" w:color="auto" w:fill="D6E3BC"/>
            <w:hideMark/>
          </w:tcPr>
          <w:p w14:paraId="00E5D8C5"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52" w:type="dxa"/>
            <w:tcBorders>
              <w:top w:val="single" w:sz="4" w:space="0" w:color="auto"/>
              <w:left w:val="single" w:sz="4" w:space="0" w:color="auto"/>
              <w:bottom w:val="single" w:sz="4" w:space="0" w:color="auto"/>
              <w:right w:val="single" w:sz="4" w:space="0" w:color="auto"/>
            </w:tcBorders>
            <w:shd w:val="clear" w:color="auto" w:fill="FBD4B4"/>
            <w:hideMark/>
          </w:tcPr>
          <w:p w14:paraId="0CB9A44F"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992" w:type="dxa"/>
            <w:tcBorders>
              <w:top w:val="single" w:sz="4" w:space="0" w:color="auto"/>
              <w:left w:val="single" w:sz="4" w:space="0" w:color="auto"/>
              <w:bottom w:val="single" w:sz="4" w:space="0" w:color="auto"/>
              <w:right w:val="single" w:sz="4" w:space="0" w:color="auto"/>
            </w:tcBorders>
            <w:shd w:val="clear" w:color="auto" w:fill="FBD4B4"/>
            <w:hideMark/>
          </w:tcPr>
          <w:p w14:paraId="48E11AA7"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EC86799"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14:paraId="693B4287"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986" w:type="dxa"/>
            <w:tcBorders>
              <w:top w:val="single" w:sz="4" w:space="0" w:color="auto"/>
              <w:left w:val="single" w:sz="4" w:space="0" w:color="auto"/>
              <w:bottom w:val="single" w:sz="4" w:space="0" w:color="auto"/>
              <w:right w:val="single" w:sz="4" w:space="0" w:color="auto"/>
            </w:tcBorders>
            <w:shd w:val="clear" w:color="auto" w:fill="DBE5F1"/>
            <w:hideMark/>
          </w:tcPr>
          <w:p w14:paraId="21742F41"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r>
      <w:tr w:rsidR="0045595E" w14:paraId="2048FF1C" w14:textId="77777777" w:rsidTr="006A462A">
        <w:tc>
          <w:tcPr>
            <w:tcW w:w="702" w:type="dxa"/>
            <w:tcBorders>
              <w:top w:val="single" w:sz="4" w:space="0" w:color="auto"/>
              <w:left w:val="single" w:sz="4" w:space="0" w:color="auto"/>
              <w:bottom w:val="single" w:sz="4" w:space="0" w:color="auto"/>
              <w:right w:val="single" w:sz="4" w:space="0" w:color="auto"/>
            </w:tcBorders>
            <w:shd w:val="clear" w:color="auto" w:fill="D9D9D9"/>
            <w:hideMark/>
          </w:tcPr>
          <w:p w14:paraId="6461C715"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3</w:t>
            </w:r>
          </w:p>
        </w:tc>
        <w:tc>
          <w:tcPr>
            <w:tcW w:w="858" w:type="dxa"/>
            <w:tcBorders>
              <w:top w:val="single" w:sz="4" w:space="0" w:color="auto"/>
              <w:left w:val="single" w:sz="4" w:space="0" w:color="auto"/>
              <w:bottom w:val="single" w:sz="4" w:space="0" w:color="auto"/>
              <w:right w:val="single" w:sz="4" w:space="0" w:color="auto"/>
            </w:tcBorders>
            <w:shd w:val="clear" w:color="auto" w:fill="D6E3BC"/>
            <w:hideMark/>
          </w:tcPr>
          <w:p w14:paraId="161F6D9D"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14:paraId="4EBCDE13"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14:paraId="3EA06807"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992" w:type="dxa"/>
            <w:tcBorders>
              <w:top w:val="single" w:sz="4" w:space="0" w:color="auto"/>
              <w:left w:val="single" w:sz="4" w:space="0" w:color="auto"/>
              <w:bottom w:val="single" w:sz="4" w:space="0" w:color="auto"/>
              <w:right w:val="single" w:sz="4" w:space="0" w:color="auto"/>
            </w:tcBorders>
            <w:shd w:val="clear" w:color="auto" w:fill="FBD4B4"/>
            <w:hideMark/>
          </w:tcPr>
          <w:p w14:paraId="2AC3A850"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849" w:type="dxa"/>
            <w:tcBorders>
              <w:top w:val="single" w:sz="4" w:space="0" w:color="auto"/>
              <w:left w:val="single" w:sz="4" w:space="0" w:color="auto"/>
              <w:bottom w:val="single" w:sz="4" w:space="0" w:color="auto"/>
              <w:right w:val="single" w:sz="4" w:space="0" w:color="auto"/>
            </w:tcBorders>
            <w:shd w:val="clear" w:color="auto" w:fill="FBD4B4"/>
            <w:hideMark/>
          </w:tcPr>
          <w:p w14:paraId="2F1CE1C0"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852" w:type="dxa"/>
            <w:tcBorders>
              <w:top w:val="single" w:sz="4" w:space="0" w:color="auto"/>
              <w:left w:val="single" w:sz="4" w:space="0" w:color="auto"/>
              <w:bottom w:val="single" w:sz="4" w:space="0" w:color="auto"/>
              <w:right w:val="single" w:sz="4" w:space="0" w:color="auto"/>
            </w:tcBorders>
            <w:shd w:val="clear" w:color="auto" w:fill="FBD4B4"/>
            <w:hideMark/>
          </w:tcPr>
          <w:p w14:paraId="020D50AE"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3DCD317"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14:paraId="599AF5D1"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14:paraId="28D54950"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9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6A5B9B"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r>
      <w:tr w:rsidR="0045595E" w14:paraId="3B647F9F" w14:textId="77777777" w:rsidTr="006A462A">
        <w:tc>
          <w:tcPr>
            <w:tcW w:w="702" w:type="dxa"/>
            <w:tcBorders>
              <w:top w:val="single" w:sz="4" w:space="0" w:color="auto"/>
              <w:left w:val="single" w:sz="4" w:space="0" w:color="auto"/>
              <w:bottom w:val="single" w:sz="4" w:space="0" w:color="auto"/>
              <w:right w:val="single" w:sz="4" w:space="0" w:color="auto"/>
            </w:tcBorders>
            <w:shd w:val="clear" w:color="auto" w:fill="D9D9D9"/>
            <w:hideMark/>
          </w:tcPr>
          <w:p w14:paraId="2B6F98AF"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4</w:t>
            </w:r>
          </w:p>
        </w:tc>
        <w:tc>
          <w:tcPr>
            <w:tcW w:w="858" w:type="dxa"/>
            <w:tcBorders>
              <w:top w:val="single" w:sz="4" w:space="0" w:color="auto"/>
              <w:left w:val="single" w:sz="4" w:space="0" w:color="auto"/>
              <w:bottom w:val="single" w:sz="4" w:space="0" w:color="auto"/>
              <w:right w:val="single" w:sz="4" w:space="0" w:color="auto"/>
            </w:tcBorders>
            <w:shd w:val="clear" w:color="auto" w:fill="D6E3BC"/>
            <w:hideMark/>
          </w:tcPr>
          <w:p w14:paraId="73413E4C"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14:paraId="28FFE9D0"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51" w:type="dxa"/>
            <w:tcBorders>
              <w:top w:val="single" w:sz="4" w:space="0" w:color="auto"/>
              <w:left w:val="single" w:sz="4" w:space="0" w:color="auto"/>
              <w:bottom w:val="single" w:sz="4" w:space="0" w:color="auto"/>
              <w:right w:val="single" w:sz="4" w:space="0" w:color="auto"/>
            </w:tcBorders>
            <w:shd w:val="clear" w:color="auto" w:fill="FBD4B4"/>
            <w:hideMark/>
          </w:tcPr>
          <w:p w14:paraId="7CB9A24E"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992" w:type="dxa"/>
            <w:tcBorders>
              <w:top w:val="single" w:sz="4" w:space="0" w:color="auto"/>
              <w:left w:val="single" w:sz="4" w:space="0" w:color="auto"/>
              <w:bottom w:val="single" w:sz="4" w:space="0" w:color="auto"/>
              <w:right w:val="single" w:sz="4" w:space="0" w:color="auto"/>
            </w:tcBorders>
            <w:shd w:val="clear" w:color="auto" w:fill="FBD4B4"/>
            <w:hideMark/>
          </w:tcPr>
          <w:p w14:paraId="7894910E"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849" w:type="dxa"/>
            <w:tcBorders>
              <w:top w:val="single" w:sz="4" w:space="0" w:color="auto"/>
              <w:left w:val="single" w:sz="4" w:space="0" w:color="auto"/>
              <w:bottom w:val="single" w:sz="4" w:space="0" w:color="auto"/>
              <w:right w:val="single" w:sz="4" w:space="0" w:color="auto"/>
            </w:tcBorders>
            <w:shd w:val="clear" w:color="auto" w:fill="FBD4B4"/>
            <w:hideMark/>
          </w:tcPr>
          <w:p w14:paraId="768DB6B3"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852" w:type="dxa"/>
            <w:tcBorders>
              <w:top w:val="single" w:sz="4" w:space="0" w:color="auto"/>
              <w:left w:val="single" w:sz="4" w:space="0" w:color="auto"/>
              <w:bottom w:val="single" w:sz="4" w:space="0" w:color="auto"/>
              <w:right w:val="single" w:sz="4" w:space="0" w:color="auto"/>
            </w:tcBorders>
            <w:shd w:val="clear" w:color="auto" w:fill="DBE5F1"/>
            <w:hideMark/>
          </w:tcPr>
          <w:p w14:paraId="35A6F188"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14:paraId="608CB5A9"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14:paraId="11220AA2"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FEB474"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986" w:type="dxa"/>
            <w:tcBorders>
              <w:top w:val="single" w:sz="4" w:space="0" w:color="auto"/>
              <w:left w:val="single" w:sz="4" w:space="0" w:color="auto"/>
              <w:bottom w:val="single" w:sz="4" w:space="0" w:color="auto"/>
              <w:right w:val="single" w:sz="4" w:space="0" w:color="auto"/>
            </w:tcBorders>
            <w:shd w:val="clear" w:color="auto" w:fill="B8CCE4"/>
            <w:hideMark/>
          </w:tcPr>
          <w:p w14:paraId="035DAA8C"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DS</w:t>
            </w:r>
          </w:p>
        </w:tc>
      </w:tr>
      <w:tr w:rsidR="0045595E" w14:paraId="7EEA0FE3" w14:textId="77777777" w:rsidTr="006A462A">
        <w:tc>
          <w:tcPr>
            <w:tcW w:w="702" w:type="dxa"/>
            <w:tcBorders>
              <w:top w:val="single" w:sz="4" w:space="0" w:color="auto"/>
              <w:left w:val="single" w:sz="4" w:space="0" w:color="auto"/>
              <w:bottom w:val="single" w:sz="4" w:space="0" w:color="auto"/>
              <w:right w:val="single" w:sz="4" w:space="0" w:color="auto"/>
            </w:tcBorders>
            <w:shd w:val="clear" w:color="auto" w:fill="D9D9D9"/>
            <w:hideMark/>
          </w:tcPr>
          <w:p w14:paraId="1980CA89"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5</w:t>
            </w:r>
          </w:p>
        </w:tc>
        <w:tc>
          <w:tcPr>
            <w:tcW w:w="858" w:type="dxa"/>
            <w:tcBorders>
              <w:top w:val="single" w:sz="4" w:space="0" w:color="auto"/>
              <w:left w:val="single" w:sz="4" w:space="0" w:color="auto"/>
              <w:bottom w:val="single" w:sz="4" w:space="0" w:color="auto"/>
              <w:right w:val="single" w:sz="4" w:space="0" w:color="auto"/>
            </w:tcBorders>
            <w:shd w:val="clear" w:color="auto" w:fill="D6E3BC"/>
            <w:hideMark/>
          </w:tcPr>
          <w:p w14:paraId="7CE6A017"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AR</w:t>
            </w:r>
          </w:p>
        </w:tc>
        <w:tc>
          <w:tcPr>
            <w:tcW w:w="850" w:type="dxa"/>
            <w:tcBorders>
              <w:top w:val="single" w:sz="4" w:space="0" w:color="auto"/>
              <w:left w:val="single" w:sz="4" w:space="0" w:color="auto"/>
              <w:bottom w:val="single" w:sz="4" w:space="0" w:color="auto"/>
              <w:right w:val="single" w:sz="4" w:space="0" w:color="auto"/>
            </w:tcBorders>
            <w:shd w:val="clear" w:color="auto" w:fill="FBD4B4"/>
            <w:hideMark/>
          </w:tcPr>
          <w:p w14:paraId="369886A5"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851" w:type="dxa"/>
            <w:tcBorders>
              <w:top w:val="single" w:sz="4" w:space="0" w:color="auto"/>
              <w:left w:val="single" w:sz="4" w:space="0" w:color="auto"/>
              <w:bottom w:val="single" w:sz="4" w:space="0" w:color="auto"/>
              <w:right w:val="single" w:sz="4" w:space="0" w:color="auto"/>
            </w:tcBorders>
            <w:shd w:val="clear" w:color="auto" w:fill="FBD4B4"/>
            <w:hideMark/>
          </w:tcPr>
          <w:p w14:paraId="14723E30"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992" w:type="dxa"/>
            <w:tcBorders>
              <w:top w:val="single" w:sz="4" w:space="0" w:color="auto"/>
              <w:left w:val="single" w:sz="4" w:space="0" w:color="auto"/>
              <w:bottom w:val="single" w:sz="4" w:space="0" w:color="auto"/>
              <w:right w:val="single" w:sz="4" w:space="0" w:color="auto"/>
            </w:tcBorders>
            <w:shd w:val="clear" w:color="auto" w:fill="FBD4B4"/>
            <w:hideMark/>
          </w:tcPr>
          <w:p w14:paraId="7DC86D88"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849" w:type="dxa"/>
            <w:tcBorders>
              <w:top w:val="single" w:sz="4" w:space="0" w:color="auto"/>
              <w:left w:val="single" w:sz="4" w:space="0" w:color="auto"/>
              <w:bottom w:val="single" w:sz="4" w:space="0" w:color="auto"/>
              <w:right w:val="single" w:sz="4" w:space="0" w:color="auto"/>
            </w:tcBorders>
            <w:shd w:val="clear" w:color="auto" w:fill="DBE5F1"/>
            <w:hideMark/>
          </w:tcPr>
          <w:p w14:paraId="0D1F0028"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852" w:type="dxa"/>
            <w:tcBorders>
              <w:top w:val="single" w:sz="4" w:space="0" w:color="auto"/>
              <w:left w:val="single" w:sz="4" w:space="0" w:color="auto"/>
              <w:bottom w:val="single" w:sz="4" w:space="0" w:color="auto"/>
              <w:right w:val="single" w:sz="4" w:space="0" w:color="auto"/>
            </w:tcBorders>
            <w:shd w:val="clear" w:color="auto" w:fill="DBE5F1"/>
            <w:hideMark/>
          </w:tcPr>
          <w:p w14:paraId="7955BAD8"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14:paraId="68EDF923"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7B998C"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B8CCE4"/>
            <w:hideMark/>
          </w:tcPr>
          <w:p w14:paraId="7CBE3D90"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DS</w:t>
            </w:r>
          </w:p>
        </w:tc>
        <w:tc>
          <w:tcPr>
            <w:tcW w:w="986" w:type="dxa"/>
            <w:tcBorders>
              <w:top w:val="single" w:sz="4" w:space="0" w:color="auto"/>
              <w:left w:val="single" w:sz="4" w:space="0" w:color="auto"/>
              <w:bottom w:val="single" w:sz="4" w:space="0" w:color="auto"/>
              <w:right w:val="single" w:sz="4" w:space="0" w:color="auto"/>
            </w:tcBorders>
            <w:shd w:val="clear" w:color="auto" w:fill="B8CCE4"/>
            <w:hideMark/>
          </w:tcPr>
          <w:p w14:paraId="294CB5E0"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DS</w:t>
            </w:r>
          </w:p>
        </w:tc>
      </w:tr>
      <w:tr w:rsidR="0045595E" w14:paraId="2F3B9252" w14:textId="77777777" w:rsidTr="006A462A">
        <w:tc>
          <w:tcPr>
            <w:tcW w:w="702" w:type="dxa"/>
            <w:tcBorders>
              <w:top w:val="single" w:sz="4" w:space="0" w:color="auto"/>
              <w:left w:val="single" w:sz="4" w:space="0" w:color="auto"/>
              <w:bottom w:val="single" w:sz="4" w:space="0" w:color="auto"/>
              <w:right w:val="single" w:sz="4" w:space="0" w:color="auto"/>
            </w:tcBorders>
            <w:shd w:val="clear" w:color="auto" w:fill="D9D9D9"/>
            <w:hideMark/>
          </w:tcPr>
          <w:p w14:paraId="74707C89"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6</w:t>
            </w:r>
          </w:p>
        </w:tc>
        <w:tc>
          <w:tcPr>
            <w:tcW w:w="858" w:type="dxa"/>
            <w:tcBorders>
              <w:top w:val="single" w:sz="4" w:space="0" w:color="auto"/>
              <w:left w:val="single" w:sz="4" w:space="0" w:color="auto"/>
              <w:bottom w:val="single" w:sz="4" w:space="0" w:color="auto"/>
              <w:right w:val="single" w:sz="4" w:space="0" w:color="auto"/>
            </w:tcBorders>
            <w:shd w:val="clear" w:color="auto" w:fill="FBD4B4"/>
            <w:hideMark/>
          </w:tcPr>
          <w:p w14:paraId="1A668464"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850" w:type="dxa"/>
            <w:tcBorders>
              <w:top w:val="single" w:sz="4" w:space="0" w:color="auto"/>
              <w:left w:val="single" w:sz="4" w:space="0" w:color="auto"/>
              <w:bottom w:val="single" w:sz="4" w:space="0" w:color="auto"/>
              <w:right w:val="single" w:sz="4" w:space="0" w:color="auto"/>
            </w:tcBorders>
            <w:shd w:val="clear" w:color="auto" w:fill="FBD4B4"/>
            <w:hideMark/>
          </w:tcPr>
          <w:p w14:paraId="69F1A41A"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EX*</w:t>
            </w:r>
          </w:p>
        </w:tc>
        <w:tc>
          <w:tcPr>
            <w:tcW w:w="851" w:type="dxa"/>
            <w:tcBorders>
              <w:top w:val="single" w:sz="4" w:space="0" w:color="auto"/>
              <w:left w:val="single" w:sz="4" w:space="0" w:color="auto"/>
              <w:bottom w:val="single" w:sz="4" w:space="0" w:color="auto"/>
              <w:right w:val="single" w:sz="4" w:space="0" w:color="auto"/>
            </w:tcBorders>
            <w:shd w:val="clear" w:color="auto" w:fill="DBE5F1"/>
            <w:hideMark/>
          </w:tcPr>
          <w:p w14:paraId="763166FD"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14:paraId="6048E72D"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849" w:type="dxa"/>
            <w:tcBorders>
              <w:top w:val="single" w:sz="4" w:space="0" w:color="auto"/>
              <w:left w:val="single" w:sz="4" w:space="0" w:color="auto"/>
              <w:bottom w:val="single" w:sz="4" w:space="0" w:color="auto"/>
              <w:right w:val="single" w:sz="4" w:space="0" w:color="auto"/>
            </w:tcBorders>
            <w:shd w:val="clear" w:color="auto" w:fill="DBE5F1"/>
            <w:hideMark/>
          </w:tcPr>
          <w:p w14:paraId="67D99F82"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852" w:type="dxa"/>
            <w:tcBorders>
              <w:top w:val="single" w:sz="4" w:space="0" w:color="auto"/>
              <w:left w:val="single" w:sz="4" w:space="0" w:color="auto"/>
              <w:bottom w:val="single" w:sz="4" w:space="0" w:color="auto"/>
              <w:right w:val="single" w:sz="4" w:space="0" w:color="auto"/>
            </w:tcBorders>
            <w:shd w:val="clear" w:color="auto" w:fill="DBE5F1"/>
            <w:hideMark/>
          </w:tcPr>
          <w:p w14:paraId="22C9293A"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3F583C"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B8CCE4"/>
            <w:hideMark/>
          </w:tcPr>
          <w:p w14:paraId="0B28B830"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DS</w:t>
            </w:r>
          </w:p>
        </w:tc>
        <w:tc>
          <w:tcPr>
            <w:tcW w:w="1134" w:type="dxa"/>
            <w:tcBorders>
              <w:top w:val="single" w:sz="4" w:space="0" w:color="auto"/>
              <w:left w:val="single" w:sz="4" w:space="0" w:color="auto"/>
              <w:bottom w:val="single" w:sz="4" w:space="0" w:color="auto"/>
              <w:right w:val="single" w:sz="4" w:space="0" w:color="auto"/>
            </w:tcBorders>
            <w:shd w:val="clear" w:color="auto" w:fill="B8CCE4"/>
            <w:hideMark/>
          </w:tcPr>
          <w:p w14:paraId="342EBA5E"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DS</w:t>
            </w:r>
          </w:p>
        </w:tc>
        <w:tc>
          <w:tcPr>
            <w:tcW w:w="986" w:type="dxa"/>
            <w:tcBorders>
              <w:top w:val="single" w:sz="4" w:space="0" w:color="auto"/>
              <w:left w:val="single" w:sz="4" w:space="0" w:color="auto"/>
              <w:bottom w:val="single" w:sz="4" w:space="0" w:color="auto"/>
              <w:right w:val="single" w:sz="4" w:space="0" w:color="auto"/>
            </w:tcBorders>
            <w:shd w:val="clear" w:color="auto" w:fill="B8CCE4"/>
            <w:hideMark/>
          </w:tcPr>
          <w:p w14:paraId="7FB07313" w14:textId="77777777" w:rsidR="0045595E" w:rsidRDefault="0045595E" w:rsidP="006A462A">
            <w:pPr>
              <w:spacing w:before="120" w:after="120"/>
              <w:jc w:val="center"/>
              <w:rPr>
                <w:rFonts w:ascii="Tahoma" w:hAnsi="Tahoma" w:cs="Tahoma"/>
                <w:b/>
                <w:sz w:val="24"/>
                <w:szCs w:val="24"/>
                <w:lang w:val="en-US" w:eastAsia="en-GB"/>
              </w:rPr>
            </w:pPr>
            <w:r>
              <w:rPr>
                <w:rFonts w:ascii="Tahoma" w:hAnsi="Tahoma" w:cs="Tahoma"/>
                <w:b/>
                <w:lang w:val="en-US"/>
              </w:rPr>
              <w:t>DS</w:t>
            </w:r>
          </w:p>
        </w:tc>
      </w:tr>
    </w:tbl>
    <w:p w14:paraId="1B69155B" w14:textId="77777777" w:rsidR="0045595E" w:rsidRPr="00966CF7" w:rsidRDefault="0045595E" w:rsidP="0045595E">
      <w:pPr>
        <w:spacing w:after="0" w:line="240" w:lineRule="auto"/>
        <w:jc w:val="both"/>
        <w:rPr>
          <w:sz w:val="12"/>
          <w:szCs w:val="12"/>
          <w:lang w:val="en-US"/>
        </w:rPr>
      </w:pPr>
    </w:p>
    <w:p w14:paraId="28DBA824" w14:textId="77777777" w:rsidR="00736888" w:rsidRPr="003645CA" w:rsidRDefault="00736888" w:rsidP="00AB2934">
      <w:pPr>
        <w:spacing w:after="0" w:line="240" w:lineRule="auto"/>
        <w:jc w:val="both"/>
        <w:rPr>
          <w:sz w:val="12"/>
          <w:szCs w:val="12"/>
          <w:lang w:val="en-GB"/>
        </w:rPr>
      </w:pPr>
    </w:p>
    <w:p w14:paraId="0DCE3C5B" w14:textId="77777777" w:rsidR="00736888" w:rsidRPr="003645CA" w:rsidRDefault="00330693" w:rsidP="00AB2934">
      <w:pPr>
        <w:spacing w:after="0" w:line="240" w:lineRule="auto"/>
        <w:jc w:val="both"/>
        <w:rPr>
          <w:sz w:val="24"/>
          <w:szCs w:val="24"/>
          <w:lang w:val="en-GB"/>
        </w:rPr>
      </w:pPr>
      <w:r w:rsidRPr="003645CA">
        <w:rPr>
          <w:b/>
          <w:sz w:val="24"/>
          <w:szCs w:val="24"/>
          <w:lang w:val="en-GB"/>
        </w:rPr>
        <w:t>1</w:t>
      </w:r>
      <w:r w:rsidR="00E13C5D" w:rsidRPr="003645CA">
        <w:rPr>
          <w:b/>
          <w:sz w:val="24"/>
          <w:szCs w:val="24"/>
          <w:lang w:val="en-GB"/>
        </w:rPr>
        <w:t>8</w:t>
      </w:r>
      <w:r w:rsidRPr="003645CA">
        <w:rPr>
          <w:b/>
          <w:sz w:val="24"/>
          <w:szCs w:val="24"/>
          <w:lang w:val="en-GB"/>
        </w:rPr>
        <w:t xml:space="preserve">.2 </w:t>
      </w:r>
      <w:r w:rsidR="00736888" w:rsidRPr="003645CA">
        <w:rPr>
          <w:b/>
          <w:sz w:val="24"/>
          <w:szCs w:val="24"/>
          <w:lang w:val="en-GB"/>
        </w:rPr>
        <w:t>Column Shifts</w:t>
      </w:r>
    </w:p>
    <w:p w14:paraId="3BEE2947" w14:textId="77777777" w:rsidR="005238E8" w:rsidRPr="003645CA" w:rsidRDefault="005238E8" w:rsidP="005238E8">
      <w:pPr>
        <w:pStyle w:val="ListParagraph"/>
        <w:spacing w:after="0" w:line="240" w:lineRule="auto"/>
        <w:ind w:left="0"/>
        <w:jc w:val="both"/>
        <w:rPr>
          <w:rFonts w:cs="Tahoma"/>
          <w:b/>
          <w:sz w:val="8"/>
          <w:szCs w:val="8"/>
          <w:lang w:val="en-GB"/>
        </w:rPr>
      </w:pPr>
    </w:p>
    <w:p w14:paraId="3AB267CD" w14:textId="0CBDF746" w:rsidR="0011424A" w:rsidRPr="003645CA" w:rsidRDefault="00264679" w:rsidP="005238E8">
      <w:pPr>
        <w:pStyle w:val="ListParagraph"/>
        <w:spacing w:after="0" w:line="240" w:lineRule="auto"/>
        <w:ind w:left="0"/>
        <w:jc w:val="both"/>
        <w:rPr>
          <w:rFonts w:cs="Tahoma"/>
          <w:sz w:val="24"/>
          <w:szCs w:val="24"/>
          <w:lang w:val="en-GB"/>
        </w:rPr>
      </w:pPr>
      <w:r>
        <w:rPr>
          <w:rFonts w:cs="Tahoma"/>
          <w:sz w:val="24"/>
          <w:szCs w:val="24"/>
          <w:lang w:val="en-GB"/>
        </w:rPr>
        <w:t>The active player</w:t>
      </w:r>
      <w:r w:rsidRPr="003645CA">
        <w:rPr>
          <w:rFonts w:cs="Tahoma"/>
          <w:sz w:val="24"/>
          <w:szCs w:val="24"/>
          <w:lang w:val="en-GB"/>
        </w:rPr>
        <w:t xml:space="preserve"> </w:t>
      </w:r>
      <w:r w:rsidR="0011424A" w:rsidRPr="003645CA">
        <w:rPr>
          <w:rFonts w:cs="Tahoma"/>
          <w:sz w:val="24"/>
          <w:szCs w:val="24"/>
          <w:lang w:val="en-GB"/>
        </w:rPr>
        <w:t>adjust</w:t>
      </w:r>
      <w:r>
        <w:rPr>
          <w:rFonts w:cs="Tahoma"/>
          <w:sz w:val="24"/>
          <w:szCs w:val="24"/>
          <w:lang w:val="en-GB"/>
        </w:rPr>
        <w:t>s</w:t>
      </w:r>
      <w:r w:rsidR="0011424A" w:rsidRPr="003645CA">
        <w:rPr>
          <w:rFonts w:cs="Tahoma"/>
          <w:sz w:val="24"/>
          <w:szCs w:val="24"/>
          <w:lang w:val="en-GB"/>
        </w:rPr>
        <w:t xml:space="preserve"> the column to be used to resolve </w:t>
      </w:r>
      <w:r>
        <w:rPr>
          <w:rFonts w:cs="Tahoma"/>
          <w:sz w:val="24"/>
          <w:szCs w:val="24"/>
          <w:lang w:val="en-GB"/>
        </w:rPr>
        <w:t>the offensive according to the following factors</w:t>
      </w:r>
      <w:r w:rsidR="0011424A" w:rsidRPr="003645CA">
        <w:rPr>
          <w:rFonts w:cs="Tahoma"/>
          <w:sz w:val="24"/>
          <w:szCs w:val="24"/>
          <w:lang w:val="en-GB"/>
        </w:rPr>
        <w:t>:</w:t>
      </w:r>
    </w:p>
    <w:p w14:paraId="69450999" w14:textId="77777777" w:rsidR="0011424A" w:rsidRPr="003645CA" w:rsidRDefault="0011424A" w:rsidP="005238E8">
      <w:pPr>
        <w:pStyle w:val="ListParagraph"/>
        <w:spacing w:after="0" w:line="240" w:lineRule="auto"/>
        <w:ind w:left="0"/>
        <w:jc w:val="both"/>
        <w:rPr>
          <w:rFonts w:cs="Tahoma"/>
          <w:sz w:val="8"/>
          <w:szCs w:val="8"/>
          <w:lang w:val="en-GB"/>
        </w:rPr>
      </w:pPr>
    </w:p>
    <w:p w14:paraId="188E2287" w14:textId="630DED7C" w:rsidR="00965AEB" w:rsidRPr="003645CA" w:rsidRDefault="000130FC" w:rsidP="00965AEB">
      <w:pPr>
        <w:pStyle w:val="ListParagraph"/>
        <w:numPr>
          <w:ilvl w:val="0"/>
          <w:numId w:val="5"/>
        </w:numPr>
        <w:spacing w:after="0" w:line="240" w:lineRule="auto"/>
        <w:jc w:val="both"/>
        <w:rPr>
          <w:rFonts w:cs="Tahoma"/>
          <w:sz w:val="24"/>
          <w:szCs w:val="24"/>
          <w:lang w:val="en-GB"/>
        </w:rPr>
      </w:pPr>
      <w:r>
        <w:rPr>
          <w:rFonts w:cs="Tahoma"/>
          <w:b/>
          <w:sz w:val="24"/>
          <w:szCs w:val="24"/>
          <w:lang w:val="en-GB"/>
        </w:rPr>
        <w:t>A space</w:t>
      </w:r>
      <w:r w:rsidRPr="003645CA">
        <w:rPr>
          <w:rFonts w:cs="Tahoma"/>
          <w:b/>
          <w:sz w:val="24"/>
          <w:szCs w:val="24"/>
          <w:lang w:val="en-GB"/>
        </w:rPr>
        <w:t xml:space="preserve">’s </w:t>
      </w:r>
      <w:r w:rsidR="00264679">
        <w:rPr>
          <w:rFonts w:cs="Tahoma"/>
          <w:b/>
          <w:sz w:val="24"/>
          <w:szCs w:val="24"/>
          <w:lang w:val="en-GB"/>
        </w:rPr>
        <w:t xml:space="preserve">intrinsic </w:t>
      </w:r>
      <w:r w:rsidR="00264679" w:rsidRPr="003645CA">
        <w:rPr>
          <w:rFonts w:cs="Tahoma"/>
          <w:b/>
          <w:sz w:val="24"/>
          <w:szCs w:val="24"/>
          <w:lang w:val="en-GB"/>
        </w:rPr>
        <w:t>defence</w:t>
      </w:r>
      <w:r w:rsidR="005238E8" w:rsidRPr="003645CA">
        <w:rPr>
          <w:rFonts w:cs="Tahoma"/>
          <w:b/>
          <w:sz w:val="24"/>
          <w:szCs w:val="24"/>
          <w:lang w:val="en-GB"/>
        </w:rPr>
        <w:t xml:space="preserve"> value</w:t>
      </w:r>
      <w:r w:rsidR="005238E8" w:rsidRPr="003645CA">
        <w:rPr>
          <w:rFonts w:cs="Tahoma"/>
          <w:sz w:val="24"/>
          <w:szCs w:val="24"/>
          <w:lang w:val="en-GB"/>
        </w:rPr>
        <w:t xml:space="preserve">: 1 or 2 </w:t>
      </w:r>
      <w:r>
        <w:rPr>
          <w:rFonts w:cs="Tahoma"/>
          <w:sz w:val="24"/>
          <w:szCs w:val="24"/>
          <w:lang w:val="en-GB"/>
        </w:rPr>
        <w:t xml:space="preserve">column </w:t>
      </w:r>
      <w:r w:rsidR="005238E8" w:rsidRPr="003645CA">
        <w:rPr>
          <w:rFonts w:cs="Tahoma"/>
          <w:sz w:val="24"/>
          <w:szCs w:val="24"/>
          <w:lang w:val="en-GB"/>
        </w:rPr>
        <w:t>shifts to the left</w:t>
      </w:r>
      <w:r w:rsidR="0057444B" w:rsidRPr="003645CA">
        <w:rPr>
          <w:rFonts w:cs="Tahoma"/>
          <w:sz w:val="24"/>
          <w:szCs w:val="24"/>
          <w:lang w:val="en-GB"/>
        </w:rPr>
        <w:t xml:space="preserve"> (in </w:t>
      </w:r>
      <w:r w:rsidR="00264679">
        <w:rPr>
          <w:rFonts w:cs="Tahoma"/>
          <w:sz w:val="24"/>
          <w:szCs w:val="24"/>
          <w:lang w:val="en-GB"/>
        </w:rPr>
        <w:t>favour</w:t>
      </w:r>
      <w:r w:rsidR="0057444B" w:rsidRPr="003645CA">
        <w:rPr>
          <w:rFonts w:cs="Tahoma"/>
          <w:sz w:val="24"/>
          <w:szCs w:val="24"/>
          <w:lang w:val="en-GB"/>
        </w:rPr>
        <w:t xml:space="preserve"> of the defender)</w:t>
      </w:r>
      <w:r w:rsidR="005238E8" w:rsidRPr="003645CA">
        <w:rPr>
          <w:rFonts w:cs="Tahoma"/>
          <w:sz w:val="24"/>
          <w:szCs w:val="24"/>
          <w:lang w:val="en-GB"/>
        </w:rPr>
        <w:t>.</w:t>
      </w:r>
    </w:p>
    <w:p w14:paraId="1FCF56C2" w14:textId="41296AB9" w:rsidR="00965AEB" w:rsidRPr="003645CA" w:rsidRDefault="005238E8" w:rsidP="00965AEB">
      <w:pPr>
        <w:pStyle w:val="ListParagraph"/>
        <w:numPr>
          <w:ilvl w:val="0"/>
          <w:numId w:val="5"/>
        </w:numPr>
        <w:spacing w:after="0" w:line="240" w:lineRule="auto"/>
        <w:jc w:val="both"/>
        <w:rPr>
          <w:rFonts w:cs="Tahoma"/>
          <w:sz w:val="24"/>
          <w:szCs w:val="24"/>
          <w:lang w:val="en-GB"/>
        </w:rPr>
      </w:pPr>
      <w:r w:rsidRPr="003645CA">
        <w:rPr>
          <w:rFonts w:cs="Tahoma"/>
          <w:b/>
          <w:sz w:val="24"/>
          <w:szCs w:val="24"/>
          <w:lang w:val="en-GB"/>
        </w:rPr>
        <w:t>Entrenchment</w:t>
      </w:r>
      <w:r w:rsidRPr="003645CA">
        <w:rPr>
          <w:rFonts w:cs="Tahoma"/>
          <w:sz w:val="24"/>
          <w:szCs w:val="24"/>
          <w:lang w:val="en-GB"/>
        </w:rPr>
        <w:t xml:space="preserve">: 1 </w:t>
      </w:r>
      <w:r w:rsidR="000130FC">
        <w:rPr>
          <w:rFonts w:cs="Tahoma"/>
          <w:sz w:val="24"/>
          <w:szCs w:val="24"/>
          <w:lang w:val="en-GB"/>
        </w:rPr>
        <w:t xml:space="preserve">column </w:t>
      </w:r>
      <w:r w:rsidRPr="003645CA">
        <w:rPr>
          <w:rFonts w:cs="Tahoma"/>
          <w:sz w:val="24"/>
          <w:szCs w:val="24"/>
          <w:lang w:val="en-GB"/>
        </w:rPr>
        <w:t xml:space="preserve">shift to the left (in </w:t>
      </w:r>
      <w:r w:rsidR="003F5B43" w:rsidRPr="003645CA">
        <w:rPr>
          <w:rFonts w:cs="Tahoma"/>
          <w:sz w:val="24"/>
          <w:szCs w:val="24"/>
          <w:lang w:val="en-GB"/>
        </w:rPr>
        <w:t xml:space="preserve">addition to </w:t>
      </w:r>
      <w:r w:rsidRPr="003645CA">
        <w:rPr>
          <w:rFonts w:cs="Tahoma"/>
          <w:sz w:val="24"/>
          <w:szCs w:val="24"/>
          <w:lang w:val="en-GB"/>
        </w:rPr>
        <w:t>th</w:t>
      </w:r>
      <w:r w:rsidR="000E1AC0" w:rsidRPr="003645CA">
        <w:rPr>
          <w:rFonts w:cs="Tahoma"/>
          <w:sz w:val="24"/>
          <w:szCs w:val="24"/>
          <w:lang w:val="en-GB"/>
        </w:rPr>
        <w:t xml:space="preserve">e </w:t>
      </w:r>
      <w:r w:rsidR="00102512">
        <w:rPr>
          <w:rFonts w:cs="Tahoma"/>
          <w:sz w:val="24"/>
          <w:szCs w:val="24"/>
          <w:lang w:val="en-GB"/>
        </w:rPr>
        <w:t>space</w:t>
      </w:r>
      <w:r w:rsidR="00264679" w:rsidRPr="003645CA">
        <w:rPr>
          <w:rFonts w:cs="Tahoma"/>
          <w:sz w:val="24"/>
          <w:szCs w:val="24"/>
          <w:lang w:val="en-GB"/>
        </w:rPr>
        <w:t xml:space="preserve">’s </w:t>
      </w:r>
      <w:ins w:id="29" w:author="p mac" w:date="2019-04-02T12:08:00Z">
        <w:r w:rsidR="00FE4D94">
          <w:rPr>
            <w:rFonts w:cs="Tahoma"/>
            <w:sz w:val="24"/>
            <w:szCs w:val="24"/>
            <w:lang w:val="en-GB"/>
          </w:rPr>
          <w:t xml:space="preserve">intrinsic </w:t>
        </w:r>
      </w:ins>
      <w:r w:rsidR="00264679">
        <w:rPr>
          <w:rFonts w:cs="Tahoma"/>
          <w:sz w:val="24"/>
          <w:szCs w:val="24"/>
          <w:lang w:val="en-GB"/>
        </w:rPr>
        <w:t>defence</w:t>
      </w:r>
      <w:r w:rsidR="000E1AC0" w:rsidRPr="003645CA">
        <w:rPr>
          <w:rFonts w:cs="Tahoma"/>
          <w:sz w:val="24"/>
          <w:szCs w:val="24"/>
          <w:lang w:val="en-GB"/>
        </w:rPr>
        <w:t xml:space="preserve"> value)</w:t>
      </w:r>
      <w:r w:rsidRPr="003645CA">
        <w:rPr>
          <w:rFonts w:cs="Tahoma"/>
          <w:sz w:val="24"/>
          <w:szCs w:val="24"/>
          <w:lang w:val="en-GB"/>
        </w:rPr>
        <w:t>.</w:t>
      </w:r>
    </w:p>
    <w:p w14:paraId="70400F6A" w14:textId="6D09C74B" w:rsidR="00965AEB" w:rsidRPr="003645CA" w:rsidRDefault="00D62643" w:rsidP="00965AEB">
      <w:pPr>
        <w:pStyle w:val="ListParagraph"/>
        <w:numPr>
          <w:ilvl w:val="0"/>
          <w:numId w:val="5"/>
        </w:numPr>
        <w:spacing w:after="0" w:line="240" w:lineRule="auto"/>
        <w:jc w:val="both"/>
        <w:rPr>
          <w:rFonts w:cs="Tahoma"/>
          <w:sz w:val="24"/>
          <w:szCs w:val="24"/>
          <w:lang w:val="en-GB"/>
        </w:rPr>
      </w:pPr>
      <w:r w:rsidRPr="003645CA">
        <w:rPr>
          <w:rFonts w:cs="Tahoma"/>
          <w:b/>
          <w:sz w:val="24"/>
          <w:szCs w:val="24"/>
          <w:lang w:val="en-GB"/>
        </w:rPr>
        <w:t>Asset c</w:t>
      </w:r>
      <w:r w:rsidR="005238E8" w:rsidRPr="003645CA">
        <w:rPr>
          <w:rFonts w:cs="Tahoma"/>
          <w:b/>
          <w:sz w:val="24"/>
          <w:szCs w:val="24"/>
          <w:lang w:val="en-GB"/>
        </w:rPr>
        <w:t>ard</w:t>
      </w:r>
      <w:r w:rsidR="003F333C" w:rsidRPr="003645CA">
        <w:rPr>
          <w:rFonts w:cs="Tahoma"/>
          <w:b/>
          <w:sz w:val="24"/>
          <w:szCs w:val="24"/>
          <w:lang w:val="en-GB"/>
        </w:rPr>
        <w:t>s</w:t>
      </w:r>
      <w:r w:rsidR="005238E8" w:rsidRPr="003645CA">
        <w:rPr>
          <w:rFonts w:cs="Tahoma"/>
          <w:sz w:val="24"/>
          <w:szCs w:val="24"/>
          <w:lang w:val="en-GB"/>
        </w:rPr>
        <w:t xml:space="preserve">: 1 to </w:t>
      </w:r>
      <w:r w:rsidR="00B97D15" w:rsidRPr="003645CA">
        <w:rPr>
          <w:rFonts w:cs="Tahoma"/>
          <w:sz w:val="24"/>
          <w:szCs w:val="24"/>
          <w:lang w:val="en-GB"/>
        </w:rPr>
        <w:t>5</w:t>
      </w:r>
      <w:r w:rsidRPr="003645CA">
        <w:rPr>
          <w:rFonts w:cs="Tahoma"/>
          <w:sz w:val="24"/>
          <w:szCs w:val="24"/>
          <w:lang w:val="en-GB"/>
        </w:rPr>
        <w:t xml:space="preserve"> </w:t>
      </w:r>
      <w:r w:rsidR="000130FC">
        <w:rPr>
          <w:rFonts w:cs="Tahoma"/>
          <w:sz w:val="24"/>
          <w:szCs w:val="24"/>
          <w:lang w:val="en-GB"/>
        </w:rPr>
        <w:t xml:space="preserve">column </w:t>
      </w:r>
      <w:r w:rsidRPr="003645CA">
        <w:rPr>
          <w:rFonts w:cs="Tahoma"/>
          <w:sz w:val="24"/>
          <w:szCs w:val="24"/>
          <w:lang w:val="en-GB"/>
        </w:rPr>
        <w:t>shifts according to the card</w:t>
      </w:r>
      <w:r w:rsidR="003F333C" w:rsidRPr="003645CA">
        <w:rPr>
          <w:rFonts w:cs="Tahoma"/>
          <w:sz w:val="24"/>
          <w:szCs w:val="24"/>
          <w:lang w:val="en-GB"/>
        </w:rPr>
        <w:t>.</w:t>
      </w:r>
      <w:r w:rsidR="005238E8" w:rsidRPr="003645CA">
        <w:rPr>
          <w:rFonts w:cs="Tahoma"/>
          <w:sz w:val="24"/>
          <w:szCs w:val="24"/>
          <w:lang w:val="en-GB"/>
        </w:rPr>
        <w:t xml:space="preserve"> </w:t>
      </w:r>
    </w:p>
    <w:p w14:paraId="649C4586" w14:textId="2B2F79D7" w:rsidR="005238E8" w:rsidRPr="003645CA" w:rsidRDefault="005238E8" w:rsidP="00965AEB">
      <w:pPr>
        <w:pStyle w:val="ListParagraph"/>
        <w:numPr>
          <w:ilvl w:val="0"/>
          <w:numId w:val="5"/>
        </w:numPr>
        <w:spacing w:after="0" w:line="240" w:lineRule="auto"/>
        <w:jc w:val="both"/>
        <w:rPr>
          <w:rFonts w:cs="Tahoma"/>
          <w:sz w:val="24"/>
          <w:szCs w:val="24"/>
          <w:lang w:val="en-GB"/>
        </w:rPr>
      </w:pPr>
      <w:r w:rsidRPr="003645CA">
        <w:rPr>
          <w:rFonts w:cs="Tahoma"/>
          <w:b/>
          <w:sz w:val="24"/>
          <w:szCs w:val="24"/>
          <w:lang w:val="en-GB"/>
        </w:rPr>
        <w:t>Isolation</w:t>
      </w:r>
      <w:r w:rsidRPr="003645CA">
        <w:rPr>
          <w:rFonts w:cs="Tahoma"/>
          <w:sz w:val="24"/>
          <w:szCs w:val="24"/>
          <w:lang w:val="en-GB"/>
        </w:rPr>
        <w:t>: I</w:t>
      </w:r>
      <w:r w:rsidR="000C78EA" w:rsidRPr="003645CA">
        <w:rPr>
          <w:rFonts w:cs="Tahoma"/>
          <w:sz w:val="24"/>
          <w:szCs w:val="24"/>
          <w:lang w:val="en-GB"/>
        </w:rPr>
        <w:t xml:space="preserve">solated units are </w:t>
      </w:r>
      <w:r w:rsidR="00264679" w:rsidRPr="003645CA">
        <w:rPr>
          <w:rFonts w:cs="Tahoma"/>
          <w:sz w:val="24"/>
          <w:szCs w:val="24"/>
          <w:lang w:val="en-GB"/>
        </w:rPr>
        <w:t>penali</w:t>
      </w:r>
      <w:r w:rsidR="00264679">
        <w:rPr>
          <w:rFonts w:cs="Tahoma"/>
          <w:sz w:val="24"/>
          <w:szCs w:val="24"/>
          <w:lang w:val="en-GB"/>
        </w:rPr>
        <w:t>s</w:t>
      </w:r>
      <w:r w:rsidR="00264679" w:rsidRPr="003645CA">
        <w:rPr>
          <w:rFonts w:cs="Tahoma"/>
          <w:sz w:val="24"/>
          <w:szCs w:val="24"/>
          <w:lang w:val="en-GB"/>
        </w:rPr>
        <w:t xml:space="preserve">ed </w:t>
      </w:r>
      <w:r w:rsidR="000C78EA" w:rsidRPr="003645CA">
        <w:rPr>
          <w:rFonts w:cs="Tahoma"/>
          <w:sz w:val="24"/>
          <w:szCs w:val="24"/>
          <w:lang w:val="en-GB"/>
        </w:rPr>
        <w:t xml:space="preserve">by a </w:t>
      </w:r>
      <w:proofErr w:type="gramStart"/>
      <w:r w:rsidR="000C78EA" w:rsidRPr="003645CA">
        <w:rPr>
          <w:rFonts w:cs="Tahoma"/>
          <w:sz w:val="24"/>
          <w:szCs w:val="24"/>
          <w:lang w:val="en-GB"/>
        </w:rPr>
        <w:t>2</w:t>
      </w:r>
      <w:r w:rsidRPr="003645CA">
        <w:rPr>
          <w:rFonts w:cs="Tahoma"/>
          <w:sz w:val="24"/>
          <w:szCs w:val="24"/>
          <w:lang w:val="en-GB"/>
        </w:rPr>
        <w:t xml:space="preserve"> column</w:t>
      </w:r>
      <w:proofErr w:type="gramEnd"/>
      <w:r w:rsidR="000C78EA" w:rsidRPr="003645CA">
        <w:rPr>
          <w:rFonts w:cs="Tahoma"/>
          <w:sz w:val="24"/>
          <w:szCs w:val="24"/>
          <w:lang w:val="en-GB"/>
        </w:rPr>
        <w:t xml:space="preserve"> shift</w:t>
      </w:r>
      <w:r w:rsidR="00264679">
        <w:rPr>
          <w:rFonts w:cs="Tahoma"/>
          <w:sz w:val="24"/>
          <w:szCs w:val="24"/>
          <w:lang w:val="en-GB"/>
        </w:rPr>
        <w:t xml:space="preserve"> against them</w:t>
      </w:r>
      <w:r w:rsidRPr="003645CA">
        <w:rPr>
          <w:rFonts w:cs="Tahoma"/>
          <w:sz w:val="24"/>
          <w:szCs w:val="24"/>
          <w:lang w:val="en-GB"/>
        </w:rPr>
        <w:t>.</w:t>
      </w:r>
    </w:p>
    <w:p w14:paraId="5A2414CC" w14:textId="77777777" w:rsidR="00965AEB" w:rsidRPr="003645CA" w:rsidRDefault="00965AEB" w:rsidP="005238E8">
      <w:pPr>
        <w:pStyle w:val="ListParagraph"/>
        <w:spacing w:after="0" w:line="240" w:lineRule="auto"/>
        <w:ind w:left="0"/>
        <w:jc w:val="both"/>
        <w:rPr>
          <w:rFonts w:cs="Tahoma"/>
          <w:sz w:val="8"/>
          <w:szCs w:val="8"/>
          <w:lang w:val="en-GB"/>
        </w:rPr>
      </w:pPr>
    </w:p>
    <w:p w14:paraId="0B04049D" w14:textId="0DDCFB22" w:rsidR="00FE118C" w:rsidRPr="003645CA" w:rsidRDefault="00965AEB" w:rsidP="005238E8">
      <w:pPr>
        <w:pStyle w:val="ListParagraph"/>
        <w:spacing w:after="0" w:line="240" w:lineRule="auto"/>
        <w:ind w:left="0"/>
        <w:jc w:val="both"/>
        <w:rPr>
          <w:sz w:val="24"/>
          <w:szCs w:val="24"/>
          <w:lang w:val="en-GB"/>
        </w:rPr>
      </w:pPr>
      <w:r w:rsidRPr="003645CA">
        <w:rPr>
          <w:rFonts w:cs="Tahoma"/>
          <w:b/>
          <w:sz w:val="24"/>
          <w:szCs w:val="24"/>
          <w:lang w:val="en-GB"/>
        </w:rPr>
        <w:t>Note</w:t>
      </w:r>
      <w:r w:rsidRPr="003645CA">
        <w:rPr>
          <w:rFonts w:cs="Tahoma"/>
          <w:sz w:val="24"/>
          <w:szCs w:val="24"/>
          <w:lang w:val="en-GB"/>
        </w:rPr>
        <w:t xml:space="preserve">: All </w:t>
      </w:r>
      <w:r w:rsidR="00264679">
        <w:rPr>
          <w:rFonts w:cs="Tahoma"/>
          <w:sz w:val="24"/>
          <w:szCs w:val="24"/>
          <w:lang w:val="en-GB"/>
        </w:rPr>
        <w:t>these modifiers</w:t>
      </w:r>
      <w:r w:rsidR="005238E8" w:rsidRPr="003645CA">
        <w:rPr>
          <w:rFonts w:cs="Tahoma"/>
          <w:sz w:val="24"/>
          <w:szCs w:val="24"/>
          <w:lang w:val="en-GB"/>
        </w:rPr>
        <w:t xml:space="preserve"> are cumulative.</w:t>
      </w:r>
      <w:r w:rsidR="003F333C" w:rsidRPr="003645CA">
        <w:rPr>
          <w:rFonts w:cs="Tahoma"/>
          <w:sz w:val="24"/>
          <w:szCs w:val="24"/>
          <w:lang w:val="en-GB"/>
        </w:rPr>
        <w:t xml:space="preserve"> </w:t>
      </w:r>
      <w:r w:rsidR="0057444B" w:rsidRPr="003645CA">
        <w:rPr>
          <w:rFonts w:cs="Tahoma"/>
          <w:sz w:val="24"/>
          <w:szCs w:val="24"/>
          <w:lang w:val="en-GB"/>
        </w:rPr>
        <w:t xml:space="preserve">Players calculate the difference between the sum of the attacking </w:t>
      </w:r>
      <w:r w:rsidR="000C527C" w:rsidRPr="003645CA">
        <w:rPr>
          <w:rFonts w:cs="Tahoma"/>
          <w:sz w:val="24"/>
          <w:szCs w:val="24"/>
          <w:lang w:val="en-GB"/>
        </w:rPr>
        <w:t xml:space="preserve">and defending </w:t>
      </w:r>
      <w:r w:rsidR="00264679">
        <w:rPr>
          <w:rFonts w:cs="Tahoma"/>
          <w:sz w:val="24"/>
          <w:szCs w:val="24"/>
          <w:lang w:val="en-GB"/>
        </w:rPr>
        <w:t>modifiers</w:t>
      </w:r>
      <w:r w:rsidR="000C527C" w:rsidRPr="003645CA">
        <w:rPr>
          <w:rFonts w:cs="Tahoma"/>
          <w:sz w:val="24"/>
          <w:szCs w:val="24"/>
          <w:lang w:val="en-GB"/>
        </w:rPr>
        <w:t xml:space="preserve">. </w:t>
      </w:r>
    </w:p>
    <w:p w14:paraId="353EBE43" w14:textId="016DA2CF" w:rsidR="005238E8" w:rsidRPr="00E801C3" w:rsidRDefault="00FE118C" w:rsidP="005238E8">
      <w:pPr>
        <w:pStyle w:val="ListParagraph"/>
        <w:spacing w:after="0" w:line="240" w:lineRule="auto"/>
        <w:ind w:left="0"/>
        <w:jc w:val="both"/>
        <w:rPr>
          <w:rFonts w:cs="Tahoma"/>
          <w:i/>
          <w:sz w:val="24"/>
          <w:szCs w:val="24"/>
          <w:lang w:val="en-GB"/>
        </w:rPr>
      </w:pPr>
      <w:r w:rsidRPr="00E801C3">
        <w:rPr>
          <w:i/>
          <w:sz w:val="24"/>
          <w:szCs w:val="24"/>
          <w:lang w:val="en-GB"/>
        </w:rPr>
        <w:t xml:space="preserve">For example, the Iraqi </w:t>
      </w:r>
      <w:r w:rsidR="00097350" w:rsidRPr="00E801C3">
        <w:rPr>
          <w:i/>
          <w:sz w:val="24"/>
          <w:szCs w:val="24"/>
          <w:lang w:val="en-GB"/>
        </w:rPr>
        <w:t xml:space="preserve">1 </w:t>
      </w:r>
      <w:r w:rsidR="000130FC" w:rsidRPr="00E801C3">
        <w:rPr>
          <w:i/>
          <w:sz w:val="24"/>
          <w:szCs w:val="24"/>
          <w:lang w:val="en-GB"/>
        </w:rPr>
        <w:t xml:space="preserve">Mechanised </w:t>
      </w:r>
      <w:r w:rsidR="00097350" w:rsidRPr="00E801C3">
        <w:rPr>
          <w:i/>
          <w:sz w:val="24"/>
          <w:szCs w:val="24"/>
          <w:lang w:val="en-GB"/>
        </w:rPr>
        <w:t xml:space="preserve">Division (6-6-4), 5 Infantry Division (4-4-3) &amp; </w:t>
      </w:r>
      <w:r w:rsidRPr="00E801C3">
        <w:rPr>
          <w:i/>
          <w:sz w:val="24"/>
          <w:szCs w:val="24"/>
          <w:lang w:val="en-GB"/>
        </w:rPr>
        <w:t xml:space="preserve">9 </w:t>
      </w:r>
      <w:r w:rsidR="001B1607" w:rsidRPr="00E801C3">
        <w:rPr>
          <w:i/>
          <w:sz w:val="24"/>
          <w:szCs w:val="24"/>
          <w:lang w:val="en-GB"/>
        </w:rPr>
        <w:t>Armoured</w:t>
      </w:r>
      <w:r w:rsidRPr="00E801C3">
        <w:rPr>
          <w:i/>
          <w:sz w:val="24"/>
          <w:szCs w:val="24"/>
          <w:lang w:val="en-GB"/>
        </w:rPr>
        <w:t xml:space="preserve"> Division (8-8-4) </w:t>
      </w:r>
      <w:r w:rsidR="00264679" w:rsidRPr="00E801C3">
        <w:rPr>
          <w:i/>
          <w:sz w:val="24"/>
          <w:szCs w:val="24"/>
          <w:lang w:val="en-GB"/>
        </w:rPr>
        <w:t>in Mosul</w:t>
      </w:r>
      <w:r w:rsidR="000755BC">
        <w:rPr>
          <w:i/>
          <w:sz w:val="24"/>
          <w:szCs w:val="24"/>
          <w:lang w:val="en-GB"/>
        </w:rPr>
        <w:t xml:space="preserve"> (18 attack points)</w:t>
      </w:r>
      <w:r w:rsidR="00264679" w:rsidRPr="00E801C3">
        <w:rPr>
          <w:i/>
          <w:sz w:val="24"/>
          <w:szCs w:val="24"/>
          <w:lang w:val="en-GB"/>
        </w:rPr>
        <w:t xml:space="preserve"> </w:t>
      </w:r>
      <w:r w:rsidR="00097350" w:rsidRPr="00E801C3">
        <w:rPr>
          <w:i/>
          <w:sz w:val="24"/>
          <w:szCs w:val="24"/>
          <w:lang w:val="en-GB"/>
        </w:rPr>
        <w:t xml:space="preserve">attack the Turkish 66 </w:t>
      </w:r>
      <w:r w:rsidR="000130FC" w:rsidRPr="00E801C3">
        <w:rPr>
          <w:i/>
          <w:sz w:val="24"/>
          <w:szCs w:val="24"/>
          <w:lang w:val="en-GB"/>
        </w:rPr>
        <w:t xml:space="preserve">Mechanised </w:t>
      </w:r>
      <w:r w:rsidR="00097350" w:rsidRPr="00E801C3">
        <w:rPr>
          <w:i/>
          <w:sz w:val="24"/>
          <w:szCs w:val="24"/>
          <w:lang w:val="en-GB"/>
        </w:rPr>
        <w:t>Brigade (2-3-5)</w:t>
      </w:r>
      <w:r w:rsidR="000755BC">
        <w:rPr>
          <w:i/>
          <w:sz w:val="24"/>
          <w:szCs w:val="24"/>
          <w:lang w:val="en-GB"/>
        </w:rPr>
        <w:t xml:space="preserve"> (3 defence points)</w:t>
      </w:r>
      <w:r w:rsidR="00097350" w:rsidRPr="00E801C3">
        <w:rPr>
          <w:i/>
          <w:sz w:val="24"/>
          <w:szCs w:val="24"/>
          <w:lang w:val="en-GB"/>
        </w:rPr>
        <w:t xml:space="preserve"> deployed in Dahuk</w:t>
      </w:r>
      <w:r w:rsidR="00740CF7" w:rsidRPr="00E801C3">
        <w:rPr>
          <w:i/>
          <w:sz w:val="24"/>
          <w:szCs w:val="24"/>
          <w:lang w:val="en-GB"/>
        </w:rPr>
        <w:t xml:space="preserve"> (1 </w:t>
      </w:r>
      <w:r w:rsidR="00097350" w:rsidRPr="00E801C3">
        <w:rPr>
          <w:i/>
          <w:sz w:val="24"/>
          <w:szCs w:val="24"/>
          <w:lang w:val="en-GB"/>
        </w:rPr>
        <w:t>column to the left</w:t>
      </w:r>
      <w:r w:rsidR="00F545E3" w:rsidRPr="00E801C3">
        <w:rPr>
          <w:i/>
          <w:sz w:val="24"/>
          <w:szCs w:val="24"/>
          <w:lang w:val="en-GB"/>
        </w:rPr>
        <w:t xml:space="preserve"> because of the defensive ground</w:t>
      </w:r>
      <w:r w:rsidR="00097350" w:rsidRPr="00E801C3">
        <w:rPr>
          <w:i/>
          <w:sz w:val="24"/>
          <w:szCs w:val="24"/>
          <w:lang w:val="en-GB"/>
        </w:rPr>
        <w:t xml:space="preserve">). The Iraqi player </w:t>
      </w:r>
      <w:r w:rsidR="00F545E3" w:rsidRPr="00E801C3">
        <w:rPr>
          <w:i/>
          <w:sz w:val="24"/>
          <w:szCs w:val="24"/>
          <w:lang w:val="en-GB"/>
        </w:rPr>
        <w:t xml:space="preserve">supports the offensive with </w:t>
      </w:r>
      <w:r w:rsidR="00097350" w:rsidRPr="00E801C3">
        <w:rPr>
          <w:i/>
          <w:sz w:val="24"/>
          <w:szCs w:val="24"/>
          <w:lang w:val="en-GB"/>
        </w:rPr>
        <w:t xml:space="preserve">Close Air Support </w:t>
      </w:r>
      <w:r w:rsidR="00740CF7" w:rsidRPr="00E801C3">
        <w:rPr>
          <w:i/>
          <w:sz w:val="24"/>
          <w:szCs w:val="24"/>
          <w:lang w:val="en-GB"/>
        </w:rPr>
        <w:t>(3 </w:t>
      </w:r>
      <w:r w:rsidR="00097350" w:rsidRPr="00E801C3">
        <w:rPr>
          <w:i/>
          <w:sz w:val="24"/>
          <w:szCs w:val="24"/>
          <w:lang w:val="en-GB"/>
        </w:rPr>
        <w:t>columns to the right). The column used on the CRT is the last one on the right “+18 or more”</w:t>
      </w:r>
      <w:r w:rsidR="00896855">
        <w:rPr>
          <w:i/>
          <w:sz w:val="24"/>
          <w:szCs w:val="24"/>
          <w:lang w:val="en-GB"/>
        </w:rPr>
        <w:t>.</w:t>
      </w:r>
      <w:r w:rsidR="00097350" w:rsidRPr="00E801C3">
        <w:rPr>
          <w:i/>
          <w:sz w:val="24"/>
          <w:szCs w:val="24"/>
          <w:lang w:val="en-GB"/>
        </w:rPr>
        <w:t xml:space="preserve"> </w:t>
      </w:r>
      <w:r w:rsidR="0047066B" w:rsidRPr="00E801C3">
        <w:rPr>
          <w:i/>
          <w:sz w:val="24"/>
          <w:szCs w:val="24"/>
          <w:lang w:val="en-GB"/>
        </w:rPr>
        <w:t xml:space="preserve">The basic </w:t>
      </w:r>
      <w:r w:rsidR="00097350" w:rsidRPr="00E801C3">
        <w:rPr>
          <w:i/>
          <w:sz w:val="24"/>
          <w:szCs w:val="24"/>
          <w:lang w:val="en-GB"/>
        </w:rPr>
        <w:t xml:space="preserve">difference </w:t>
      </w:r>
      <w:r w:rsidR="0047066B" w:rsidRPr="00E801C3">
        <w:rPr>
          <w:i/>
          <w:sz w:val="24"/>
          <w:szCs w:val="24"/>
          <w:lang w:val="en-GB"/>
        </w:rPr>
        <w:t xml:space="preserve">between the attack and defence </w:t>
      </w:r>
      <w:r w:rsidR="00097350" w:rsidRPr="00E801C3">
        <w:rPr>
          <w:i/>
          <w:sz w:val="24"/>
          <w:szCs w:val="24"/>
          <w:lang w:val="en-GB"/>
        </w:rPr>
        <w:t>factors is +15</w:t>
      </w:r>
      <w:r w:rsidR="0047066B" w:rsidRPr="00E801C3">
        <w:rPr>
          <w:i/>
          <w:sz w:val="24"/>
          <w:szCs w:val="24"/>
          <w:lang w:val="en-GB"/>
        </w:rPr>
        <w:t xml:space="preserve"> </w:t>
      </w:r>
      <w:r w:rsidR="00F545E3" w:rsidRPr="00E801C3">
        <w:rPr>
          <w:i/>
          <w:sz w:val="24"/>
          <w:szCs w:val="24"/>
          <w:lang w:val="en-GB"/>
        </w:rPr>
        <w:t>(+14/17 column</w:t>
      </w:r>
      <w:r w:rsidR="0047066B" w:rsidRPr="00E801C3">
        <w:rPr>
          <w:i/>
          <w:sz w:val="24"/>
          <w:szCs w:val="24"/>
          <w:lang w:val="en-GB"/>
        </w:rPr>
        <w:t>) in</w:t>
      </w:r>
      <w:r w:rsidR="00097350" w:rsidRPr="00E801C3">
        <w:rPr>
          <w:i/>
          <w:sz w:val="24"/>
          <w:szCs w:val="24"/>
          <w:lang w:val="en-GB"/>
        </w:rPr>
        <w:t xml:space="preserve"> </w:t>
      </w:r>
      <w:r w:rsidR="00264679" w:rsidRPr="00E801C3">
        <w:rPr>
          <w:i/>
          <w:sz w:val="24"/>
          <w:szCs w:val="24"/>
          <w:lang w:val="en-GB"/>
        </w:rPr>
        <w:t>favour</w:t>
      </w:r>
      <w:r w:rsidR="00097350" w:rsidRPr="00E801C3">
        <w:rPr>
          <w:i/>
          <w:sz w:val="24"/>
          <w:szCs w:val="24"/>
          <w:lang w:val="en-GB"/>
        </w:rPr>
        <w:t xml:space="preserve"> of the Iraqi player and the difference between the </w:t>
      </w:r>
      <w:r w:rsidR="0047066B" w:rsidRPr="00E801C3">
        <w:rPr>
          <w:i/>
          <w:sz w:val="24"/>
          <w:szCs w:val="24"/>
          <w:lang w:val="en-GB"/>
        </w:rPr>
        <w:t xml:space="preserve">column shift modifiers </w:t>
      </w:r>
      <w:r w:rsidR="00097350" w:rsidRPr="00E801C3">
        <w:rPr>
          <w:i/>
          <w:sz w:val="24"/>
          <w:szCs w:val="24"/>
          <w:lang w:val="en-GB"/>
        </w:rPr>
        <w:t>is 2</w:t>
      </w:r>
      <w:r w:rsidR="0047066B" w:rsidRPr="00E801C3">
        <w:rPr>
          <w:i/>
          <w:sz w:val="24"/>
          <w:szCs w:val="24"/>
          <w:lang w:val="en-GB"/>
        </w:rPr>
        <w:t xml:space="preserve"> columns to the right</w:t>
      </w:r>
      <w:r w:rsidR="0047066B" w:rsidRPr="00E801C3" w:rsidDel="0047066B">
        <w:rPr>
          <w:i/>
          <w:sz w:val="24"/>
          <w:szCs w:val="24"/>
          <w:lang w:val="en-GB"/>
        </w:rPr>
        <w:t xml:space="preserve"> </w:t>
      </w:r>
      <w:r w:rsidR="00097350" w:rsidRPr="00E801C3">
        <w:rPr>
          <w:i/>
          <w:sz w:val="24"/>
          <w:szCs w:val="24"/>
          <w:lang w:val="en-GB"/>
        </w:rPr>
        <w:t>(3 minus 1)</w:t>
      </w:r>
      <w:r w:rsidR="00740CF7" w:rsidRPr="00E801C3">
        <w:rPr>
          <w:i/>
          <w:sz w:val="24"/>
          <w:szCs w:val="24"/>
          <w:lang w:val="en-GB"/>
        </w:rPr>
        <w:t xml:space="preserve"> in </w:t>
      </w:r>
      <w:r w:rsidR="00264679" w:rsidRPr="00E801C3">
        <w:rPr>
          <w:i/>
          <w:sz w:val="24"/>
          <w:szCs w:val="24"/>
          <w:lang w:val="en-GB"/>
        </w:rPr>
        <w:t>favour</w:t>
      </w:r>
      <w:r w:rsidR="00740CF7" w:rsidRPr="00E801C3">
        <w:rPr>
          <w:i/>
          <w:sz w:val="24"/>
          <w:szCs w:val="24"/>
          <w:lang w:val="en-GB"/>
        </w:rPr>
        <w:t xml:space="preserve"> of the same Iraqi player</w:t>
      </w:r>
      <w:r w:rsidR="0047066B" w:rsidRPr="00E801C3">
        <w:rPr>
          <w:i/>
          <w:sz w:val="24"/>
          <w:szCs w:val="24"/>
          <w:lang w:val="en-GB"/>
        </w:rPr>
        <w:t xml:space="preserve">; </w:t>
      </w:r>
      <w:r w:rsidR="00FB5817" w:rsidRPr="00E801C3">
        <w:rPr>
          <w:i/>
          <w:sz w:val="24"/>
          <w:szCs w:val="24"/>
          <w:lang w:val="en-GB"/>
        </w:rPr>
        <w:t>the final column</w:t>
      </w:r>
      <w:r w:rsidR="0047066B" w:rsidRPr="00E801C3">
        <w:rPr>
          <w:i/>
          <w:sz w:val="24"/>
          <w:szCs w:val="24"/>
          <w:lang w:val="en-GB"/>
        </w:rPr>
        <w:t xml:space="preserve"> used on the CRT to resolve the offensive is </w:t>
      </w:r>
      <w:r w:rsidR="00FB5817" w:rsidRPr="00E801C3">
        <w:rPr>
          <w:i/>
          <w:sz w:val="24"/>
          <w:szCs w:val="24"/>
          <w:lang w:val="en-GB"/>
        </w:rPr>
        <w:t>therefore</w:t>
      </w:r>
      <w:r w:rsidR="0047066B" w:rsidRPr="00E801C3">
        <w:rPr>
          <w:i/>
          <w:sz w:val="24"/>
          <w:szCs w:val="24"/>
          <w:lang w:val="en-GB"/>
        </w:rPr>
        <w:t xml:space="preserve"> the final column to the right (+18 or more), even if </w:t>
      </w:r>
      <w:r w:rsidR="00896855">
        <w:rPr>
          <w:i/>
          <w:sz w:val="24"/>
          <w:szCs w:val="24"/>
          <w:lang w:val="en-GB"/>
        </w:rPr>
        <w:t xml:space="preserve">theoretically the Iraqi player should have benefitted from a 2 column shift in his favour.    </w:t>
      </w:r>
    </w:p>
    <w:p w14:paraId="4315D640" w14:textId="77777777" w:rsidR="00C238B5" w:rsidRPr="003645CA" w:rsidRDefault="00C238B5" w:rsidP="00AB2934">
      <w:pPr>
        <w:spacing w:after="0" w:line="240" w:lineRule="auto"/>
        <w:jc w:val="both"/>
        <w:rPr>
          <w:sz w:val="12"/>
          <w:szCs w:val="12"/>
          <w:lang w:val="en-GB"/>
        </w:rPr>
      </w:pPr>
    </w:p>
    <w:p w14:paraId="37C91AC9" w14:textId="77777777" w:rsidR="00E25291" w:rsidRPr="003645CA" w:rsidRDefault="007A3C10" w:rsidP="00E25291">
      <w:pPr>
        <w:spacing w:after="0" w:line="240" w:lineRule="auto"/>
        <w:jc w:val="both"/>
        <w:rPr>
          <w:sz w:val="24"/>
          <w:szCs w:val="24"/>
          <w:lang w:val="en-GB"/>
        </w:rPr>
      </w:pPr>
      <w:r w:rsidRPr="003645CA">
        <w:rPr>
          <w:b/>
          <w:sz w:val="24"/>
          <w:szCs w:val="24"/>
          <w:lang w:val="en-GB"/>
        </w:rPr>
        <w:t>1</w:t>
      </w:r>
      <w:r w:rsidR="00E13C5D" w:rsidRPr="003645CA">
        <w:rPr>
          <w:b/>
          <w:sz w:val="24"/>
          <w:szCs w:val="24"/>
          <w:lang w:val="en-GB"/>
        </w:rPr>
        <w:t>8</w:t>
      </w:r>
      <w:r w:rsidR="001012AB" w:rsidRPr="003645CA">
        <w:rPr>
          <w:b/>
          <w:sz w:val="24"/>
          <w:szCs w:val="24"/>
          <w:lang w:val="en-GB"/>
        </w:rPr>
        <w:t>.3</w:t>
      </w:r>
      <w:r w:rsidR="00E13C5D" w:rsidRPr="003645CA">
        <w:rPr>
          <w:b/>
          <w:sz w:val="24"/>
          <w:szCs w:val="24"/>
          <w:lang w:val="en-GB"/>
        </w:rPr>
        <w:t xml:space="preserve"> </w:t>
      </w:r>
      <w:r w:rsidR="00E25291" w:rsidRPr="003645CA">
        <w:rPr>
          <w:b/>
          <w:sz w:val="24"/>
          <w:szCs w:val="24"/>
          <w:lang w:val="en-GB"/>
        </w:rPr>
        <w:t>Assets</w:t>
      </w:r>
    </w:p>
    <w:p w14:paraId="39155A13" w14:textId="575CD966" w:rsidR="00E25291" w:rsidRPr="003645CA" w:rsidRDefault="00E25291" w:rsidP="00E25291">
      <w:pPr>
        <w:spacing w:after="0" w:line="240" w:lineRule="auto"/>
        <w:jc w:val="both"/>
        <w:rPr>
          <w:sz w:val="24"/>
          <w:szCs w:val="24"/>
          <w:lang w:val="en-GB"/>
        </w:rPr>
      </w:pPr>
      <w:r w:rsidRPr="003645CA">
        <w:rPr>
          <w:sz w:val="24"/>
          <w:szCs w:val="24"/>
          <w:lang w:val="en-GB"/>
        </w:rPr>
        <w:t xml:space="preserve">During an offensive, </w:t>
      </w:r>
      <w:r w:rsidR="00143F0C" w:rsidRPr="003645CA">
        <w:rPr>
          <w:sz w:val="24"/>
          <w:szCs w:val="24"/>
          <w:lang w:val="en-GB"/>
        </w:rPr>
        <w:t>both</w:t>
      </w:r>
      <w:r w:rsidRPr="003645CA">
        <w:rPr>
          <w:sz w:val="24"/>
          <w:szCs w:val="24"/>
          <w:lang w:val="en-GB"/>
        </w:rPr>
        <w:t xml:space="preserve"> players can </w:t>
      </w:r>
      <w:r w:rsidR="00146FA6">
        <w:rPr>
          <w:sz w:val="24"/>
          <w:szCs w:val="24"/>
          <w:lang w:val="en-GB"/>
        </w:rPr>
        <w:t>use</w:t>
      </w:r>
      <w:r w:rsidR="00C04BD5">
        <w:rPr>
          <w:sz w:val="24"/>
          <w:szCs w:val="24"/>
          <w:lang w:val="en-GB"/>
        </w:rPr>
        <w:t xml:space="preserve"> </w:t>
      </w:r>
      <w:r w:rsidR="00B9344F">
        <w:rPr>
          <w:sz w:val="24"/>
          <w:szCs w:val="24"/>
          <w:lang w:val="en-GB"/>
        </w:rPr>
        <w:t>Asset cards</w:t>
      </w:r>
      <w:r w:rsidRPr="003645CA">
        <w:rPr>
          <w:sz w:val="24"/>
          <w:szCs w:val="24"/>
          <w:lang w:val="en-GB"/>
        </w:rPr>
        <w:t xml:space="preserve">. The defender announces first which </w:t>
      </w:r>
      <w:r w:rsidR="00B9344F">
        <w:rPr>
          <w:sz w:val="24"/>
          <w:szCs w:val="24"/>
          <w:lang w:val="en-GB"/>
        </w:rPr>
        <w:t xml:space="preserve">Asset </w:t>
      </w:r>
      <w:r w:rsidRPr="003645CA">
        <w:rPr>
          <w:sz w:val="24"/>
          <w:szCs w:val="24"/>
          <w:lang w:val="en-GB"/>
        </w:rPr>
        <w:t>card</w:t>
      </w:r>
      <w:r w:rsidR="007D65DE" w:rsidRPr="003645CA">
        <w:rPr>
          <w:sz w:val="24"/>
          <w:szCs w:val="24"/>
          <w:lang w:val="en-GB"/>
        </w:rPr>
        <w:t>(s)</w:t>
      </w:r>
      <w:r w:rsidRPr="003645CA">
        <w:rPr>
          <w:sz w:val="24"/>
          <w:szCs w:val="24"/>
          <w:lang w:val="en-GB"/>
        </w:rPr>
        <w:t xml:space="preserve"> he </w:t>
      </w:r>
      <w:r w:rsidR="00C04BD5">
        <w:rPr>
          <w:sz w:val="24"/>
          <w:szCs w:val="24"/>
          <w:lang w:val="en-GB"/>
        </w:rPr>
        <w:t>intends to play</w:t>
      </w:r>
      <w:r w:rsidR="007D65DE" w:rsidRPr="003645CA">
        <w:rPr>
          <w:sz w:val="24"/>
          <w:szCs w:val="24"/>
          <w:lang w:val="en-GB"/>
        </w:rPr>
        <w:t>;</w:t>
      </w:r>
      <w:r w:rsidRPr="003645CA">
        <w:rPr>
          <w:sz w:val="24"/>
          <w:szCs w:val="24"/>
          <w:lang w:val="en-GB"/>
        </w:rPr>
        <w:t xml:space="preserve"> then the attacker</w:t>
      </w:r>
      <w:r w:rsidR="007D65DE" w:rsidRPr="003645CA">
        <w:rPr>
          <w:sz w:val="24"/>
          <w:szCs w:val="24"/>
          <w:lang w:val="en-GB"/>
        </w:rPr>
        <w:t xml:space="preserve"> announces</w:t>
      </w:r>
      <w:r w:rsidR="00146FA6">
        <w:rPr>
          <w:sz w:val="24"/>
          <w:szCs w:val="24"/>
          <w:lang w:val="en-GB"/>
        </w:rPr>
        <w:t xml:space="preserve"> any of</w:t>
      </w:r>
      <w:r w:rsidR="007D65DE" w:rsidRPr="003645CA">
        <w:rPr>
          <w:sz w:val="24"/>
          <w:szCs w:val="24"/>
          <w:lang w:val="en-GB"/>
        </w:rPr>
        <w:t xml:space="preserve"> his own card(s)</w:t>
      </w:r>
      <w:r w:rsidR="00C04BD5">
        <w:rPr>
          <w:sz w:val="24"/>
          <w:szCs w:val="24"/>
          <w:lang w:val="en-GB"/>
        </w:rPr>
        <w:t xml:space="preserve"> </w:t>
      </w:r>
      <w:r w:rsidR="00146FA6">
        <w:rPr>
          <w:sz w:val="24"/>
          <w:szCs w:val="24"/>
          <w:lang w:val="en-GB"/>
        </w:rPr>
        <w:t>he is committing</w:t>
      </w:r>
      <w:r w:rsidR="007D65DE" w:rsidRPr="003645CA">
        <w:rPr>
          <w:sz w:val="24"/>
          <w:szCs w:val="24"/>
          <w:lang w:val="en-GB"/>
        </w:rPr>
        <w:t xml:space="preserve">. </w:t>
      </w:r>
      <w:r w:rsidR="00D65334">
        <w:rPr>
          <w:sz w:val="24"/>
          <w:szCs w:val="24"/>
          <w:lang w:val="en-GB"/>
        </w:rPr>
        <w:t xml:space="preserve">The </w:t>
      </w:r>
      <w:r w:rsidR="00B9344F">
        <w:rPr>
          <w:sz w:val="24"/>
          <w:szCs w:val="24"/>
          <w:lang w:val="en-GB"/>
        </w:rPr>
        <w:t xml:space="preserve">Asset </w:t>
      </w:r>
      <w:r w:rsidR="00D65334">
        <w:rPr>
          <w:sz w:val="24"/>
          <w:szCs w:val="24"/>
          <w:lang w:val="en-GB"/>
        </w:rPr>
        <w:t>c</w:t>
      </w:r>
      <w:r w:rsidR="00D65334" w:rsidRPr="003645CA">
        <w:rPr>
          <w:sz w:val="24"/>
          <w:szCs w:val="24"/>
          <w:lang w:val="en-GB"/>
        </w:rPr>
        <w:t xml:space="preserve">ards </w:t>
      </w:r>
      <w:r w:rsidR="007D65DE" w:rsidRPr="003645CA">
        <w:rPr>
          <w:sz w:val="24"/>
          <w:szCs w:val="24"/>
          <w:lang w:val="en-GB"/>
        </w:rPr>
        <w:t>are sufficiently self-</w:t>
      </w:r>
      <w:r w:rsidR="00F36726" w:rsidRPr="003645CA">
        <w:rPr>
          <w:sz w:val="24"/>
          <w:szCs w:val="24"/>
          <w:lang w:val="en-GB"/>
        </w:rPr>
        <w:t xml:space="preserve">explanatory </w:t>
      </w:r>
      <w:r w:rsidR="007D65DE" w:rsidRPr="003645CA">
        <w:rPr>
          <w:sz w:val="24"/>
          <w:szCs w:val="24"/>
          <w:lang w:val="en-GB"/>
        </w:rPr>
        <w:t xml:space="preserve">to understand their impact </w:t>
      </w:r>
      <w:r w:rsidR="00D65334">
        <w:rPr>
          <w:sz w:val="24"/>
          <w:szCs w:val="24"/>
          <w:lang w:val="en-GB"/>
        </w:rPr>
        <w:t>and conditions of use</w:t>
      </w:r>
      <w:r w:rsidR="007D65DE" w:rsidRPr="003645CA">
        <w:rPr>
          <w:sz w:val="24"/>
          <w:szCs w:val="24"/>
          <w:lang w:val="en-GB"/>
        </w:rPr>
        <w:t>.</w:t>
      </w:r>
      <w:r w:rsidR="00E13C5D" w:rsidRPr="003645CA">
        <w:rPr>
          <w:sz w:val="24"/>
          <w:szCs w:val="24"/>
          <w:lang w:val="en-GB"/>
        </w:rPr>
        <w:t xml:space="preserve"> </w:t>
      </w:r>
      <w:r w:rsidR="00D65334">
        <w:rPr>
          <w:sz w:val="24"/>
          <w:szCs w:val="24"/>
          <w:lang w:val="en-GB"/>
        </w:rPr>
        <w:t>The effects of m</w:t>
      </w:r>
      <w:r w:rsidR="005742EB" w:rsidRPr="003645CA">
        <w:rPr>
          <w:sz w:val="24"/>
          <w:szCs w:val="24"/>
          <w:lang w:val="en-GB"/>
        </w:rPr>
        <w:t xml:space="preserve">ost </w:t>
      </w:r>
      <w:r w:rsidR="00B9344F">
        <w:rPr>
          <w:sz w:val="24"/>
          <w:szCs w:val="24"/>
          <w:lang w:val="en-GB"/>
        </w:rPr>
        <w:t xml:space="preserve">Asset </w:t>
      </w:r>
      <w:r w:rsidR="00011AF3" w:rsidRPr="003645CA">
        <w:rPr>
          <w:sz w:val="24"/>
          <w:szCs w:val="24"/>
          <w:lang w:val="en-GB"/>
        </w:rPr>
        <w:t xml:space="preserve">cards </w:t>
      </w:r>
      <w:r w:rsidR="00D65334">
        <w:rPr>
          <w:sz w:val="24"/>
          <w:szCs w:val="24"/>
          <w:lang w:val="en-GB"/>
        </w:rPr>
        <w:t>apply for a single offensive</w:t>
      </w:r>
      <w:r w:rsidR="00F36726" w:rsidRPr="003645CA">
        <w:rPr>
          <w:sz w:val="24"/>
          <w:szCs w:val="24"/>
          <w:lang w:val="en-GB"/>
        </w:rPr>
        <w:t xml:space="preserve"> only</w:t>
      </w:r>
      <w:r w:rsidR="00D65334">
        <w:rPr>
          <w:sz w:val="24"/>
          <w:szCs w:val="24"/>
          <w:lang w:val="en-GB"/>
        </w:rPr>
        <w:t>.  If this is not the case, this is specified explicitly on the card itself.</w:t>
      </w:r>
      <w:r w:rsidR="00011AF3" w:rsidRPr="003645CA">
        <w:rPr>
          <w:sz w:val="24"/>
          <w:szCs w:val="24"/>
          <w:lang w:val="en-GB"/>
        </w:rPr>
        <w:t xml:space="preserve"> </w:t>
      </w:r>
      <w:r w:rsidR="005742EB" w:rsidRPr="003645CA">
        <w:rPr>
          <w:sz w:val="24"/>
          <w:szCs w:val="24"/>
          <w:lang w:val="en-GB"/>
        </w:rPr>
        <w:t>A player cannot play two identical cards (</w:t>
      </w:r>
      <w:r w:rsidR="005742EB" w:rsidRPr="003645CA">
        <w:rPr>
          <w:i/>
          <w:sz w:val="24"/>
          <w:szCs w:val="24"/>
          <w:lang w:val="en-GB"/>
        </w:rPr>
        <w:t>Close Air Support</w:t>
      </w:r>
      <w:r w:rsidR="005742EB" w:rsidRPr="003645CA">
        <w:rPr>
          <w:sz w:val="24"/>
          <w:szCs w:val="24"/>
          <w:lang w:val="en-GB"/>
        </w:rPr>
        <w:t xml:space="preserve"> for example) during the same </w:t>
      </w:r>
      <w:r w:rsidR="00D65334">
        <w:rPr>
          <w:sz w:val="24"/>
          <w:szCs w:val="24"/>
          <w:lang w:val="en-GB"/>
        </w:rPr>
        <w:t>offensive</w:t>
      </w:r>
      <w:r w:rsidR="005742EB" w:rsidRPr="003645CA">
        <w:rPr>
          <w:sz w:val="24"/>
          <w:szCs w:val="24"/>
          <w:lang w:val="en-GB"/>
        </w:rPr>
        <w:t>.</w:t>
      </w:r>
    </w:p>
    <w:p w14:paraId="032D6891" w14:textId="77777777" w:rsidR="005742EB" w:rsidRPr="003645CA" w:rsidRDefault="005742EB" w:rsidP="00AB2934">
      <w:pPr>
        <w:spacing w:after="0" w:line="240" w:lineRule="auto"/>
        <w:jc w:val="both"/>
        <w:rPr>
          <w:sz w:val="12"/>
          <w:szCs w:val="12"/>
          <w:lang w:val="en-GB"/>
        </w:rPr>
      </w:pPr>
    </w:p>
    <w:p w14:paraId="0011381B" w14:textId="77777777" w:rsidR="00017469" w:rsidRPr="003645CA" w:rsidRDefault="007A3C10" w:rsidP="00AB2934">
      <w:pPr>
        <w:spacing w:after="0" w:line="240" w:lineRule="auto"/>
        <w:jc w:val="both"/>
        <w:rPr>
          <w:sz w:val="24"/>
          <w:szCs w:val="24"/>
          <w:lang w:val="en-GB"/>
        </w:rPr>
      </w:pPr>
      <w:r w:rsidRPr="003645CA">
        <w:rPr>
          <w:b/>
          <w:sz w:val="24"/>
          <w:szCs w:val="24"/>
          <w:lang w:val="en-GB"/>
        </w:rPr>
        <w:t>1</w:t>
      </w:r>
      <w:r w:rsidR="00E13C5D" w:rsidRPr="003645CA">
        <w:rPr>
          <w:b/>
          <w:sz w:val="24"/>
          <w:szCs w:val="24"/>
          <w:lang w:val="en-GB"/>
        </w:rPr>
        <w:t>8</w:t>
      </w:r>
      <w:r w:rsidR="001012AB" w:rsidRPr="003645CA">
        <w:rPr>
          <w:b/>
          <w:sz w:val="24"/>
          <w:szCs w:val="24"/>
          <w:lang w:val="en-GB"/>
        </w:rPr>
        <w:t>.4</w:t>
      </w:r>
      <w:r w:rsidR="00E13C5D" w:rsidRPr="003645CA">
        <w:rPr>
          <w:b/>
          <w:sz w:val="24"/>
          <w:szCs w:val="24"/>
          <w:lang w:val="en-GB"/>
        </w:rPr>
        <w:t xml:space="preserve"> </w:t>
      </w:r>
      <w:r w:rsidR="005238E8" w:rsidRPr="003645CA">
        <w:rPr>
          <w:b/>
          <w:sz w:val="24"/>
          <w:szCs w:val="24"/>
          <w:lang w:val="en-GB"/>
        </w:rPr>
        <w:t>Combat Results</w:t>
      </w:r>
    </w:p>
    <w:p w14:paraId="2FA2047B" w14:textId="0B3888EB" w:rsidR="00017469" w:rsidRPr="003645CA" w:rsidRDefault="00D65334" w:rsidP="00AB2934">
      <w:pPr>
        <w:spacing w:after="0" w:line="240" w:lineRule="auto"/>
        <w:jc w:val="both"/>
        <w:rPr>
          <w:sz w:val="24"/>
          <w:szCs w:val="24"/>
          <w:lang w:val="en-GB"/>
        </w:rPr>
      </w:pPr>
      <w:r>
        <w:rPr>
          <w:sz w:val="24"/>
          <w:szCs w:val="24"/>
          <w:lang w:val="en-GB"/>
        </w:rPr>
        <w:t>Once</w:t>
      </w:r>
      <w:r w:rsidRPr="003645CA">
        <w:rPr>
          <w:sz w:val="24"/>
          <w:szCs w:val="24"/>
          <w:lang w:val="en-GB"/>
        </w:rPr>
        <w:t xml:space="preserve"> </w:t>
      </w:r>
      <w:r w:rsidR="00017469" w:rsidRPr="003645CA">
        <w:rPr>
          <w:sz w:val="24"/>
          <w:szCs w:val="24"/>
          <w:lang w:val="en-GB"/>
        </w:rPr>
        <w:t xml:space="preserve">the attacking player has determined the exact column </w:t>
      </w:r>
      <w:r>
        <w:rPr>
          <w:sz w:val="24"/>
          <w:szCs w:val="24"/>
          <w:lang w:val="en-GB"/>
        </w:rPr>
        <w:t>to use</w:t>
      </w:r>
      <w:r w:rsidR="00017469" w:rsidRPr="003645CA">
        <w:rPr>
          <w:sz w:val="24"/>
          <w:szCs w:val="24"/>
          <w:lang w:val="en-GB"/>
        </w:rPr>
        <w:t>, h</w:t>
      </w:r>
      <w:r w:rsidR="00302387" w:rsidRPr="003645CA">
        <w:rPr>
          <w:sz w:val="24"/>
          <w:szCs w:val="24"/>
          <w:lang w:val="en-GB"/>
        </w:rPr>
        <w:t xml:space="preserve">e rolls a die </w:t>
      </w:r>
      <w:r w:rsidR="00017469" w:rsidRPr="003645CA">
        <w:rPr>
          <w:sz w:val="24"/>
          <w:szCs w:val="24"/>
          <w:lang w:val="en-GB"/>
        </w:rPr>
        <w:t xml:space="preserve">and </w:t>
      </w:r>
      <w:proofErr w:type="gramStart"/>
      <w:r w:rsidR="00017469" w:rsidRPr="003645CA">
        <w:rPr>
          <w:sz w:val="24"/>
          <w:szCs w:val="24"/>
          <w:lang w:val="en-GB"/>
        </w:rPr>
        <w:t>cross indexes</w:t>
      </w:r>
      <w:proofErr w:type="gramEnd"/>
      <w:r w:rsidR="00017469" w:rsidRPr="003645CA">
        <w:rPr>
          <w:sz w:val="24"/>
          <w:szCs w:val="24"/>
          <w:lang w:val="en-GB"/>
        </w:rPr>
        <w:t xml:space="preserve"> its result on t</w:t>
      </w:r>
      <w:r w:rsidR="007D65DE" w:rsidRPr="003645CA">
        <w:rPr>
          <w:sz w:val="24"/>
          <w:szCs w:val="24"/>
          <w:lang w:val="en-GB"/>
        </w:rPr>
        <w:t xml:space="preserve">he relevant column of the CRT. </w:t>
      </w:r>
    </w:p>
    <w:p w14:paraId="7592B4A6" w14:textId="77777777" w:rsidR="009622E4" w:rsidRPr="003645CA" w:rsidRDefault="009622E4" w:rsidP="00AB2934">
      <w:pPr>
        <w:spacing w:after="0" w:line="240" w:lineRule="auto"/>
        <w:jc w:val="both"/>
        <w:rPr>
          <w:sz w:val="12"/>
          <w:szCs w:val="12"/>
          <w:lang w:val="en-GB"/>
        </w:rPr>
      </w:pPr>
    </w:p>
    <w:p w14:paraId="18292899" w14:textId="6CF00CE0" w:rsidR="009622E4" w:rsidRPr="003645CA" w:rsidRDefault="005238E8" w:rsidP="005238E8">
      <w:pPr>
        <w:pStyle w:val="ListParagraph"/>
        <w:numPr>
          <w:ilvl w:val="0"/>
          <w:numId w:val="6"/>
        </w:numPr>
        <w:spacing w:after="0" w:line="240" w:lineRule="auto"/>
        <w:jc w:val="both"/>
        <w:rPr>
          <w:rFonts w:cs="Tahoma"/>
          <w:sz w:val="24"/>
          <w:szCs w:val="24"/>
          <w:lang w:val="en-GB"/>
        </w:rPr>
      </w:pPr>
      <w:r w:rsidRPr="003645CA">
        <w:rPr>
          <w:rFonts w:cs="Tahoma"/>
          <w:b/>
          <w:sz w:val="24"/>
          <w:szCs w:val="24"/>
          <w:lang w:val="en-GB"/>
        </w:rPr>
        <w:t>AR*</w:t>
      </w:r>
      <w:r w:rsidRPr="003645CA">
        <w:rPr>
          <w:rFonts w:cs="Tahoma"/>
          <w:sz w:val="24"/>
          <w:szCs w:val="24"/>
          <w:lang w:val="en-GB"/>
        </w:rPr>
        <w:t xml:space="preserve"> (Attacker repulsed with severe losses): All units of the attacking force lose 1 step</w:t>
      </w:r>
      <w:r w:rsidR="003962A4">
        <w:rPr>
          <w:rFonts w:cs="Tahoma"/>
          <w:sz w:val="24"/>
          <w:szCs w:val="24"/>
          <w:lang w:val="en-GB"/>
        </w:rPr>
        <w:t xml:space="preserve"> (they are reduced</w:t>
      </w:r>
      <w:ins w:id="30" w:author="p mac" w:date="2019-04-02T12:08:00Z">
        <w:r w:rsidR="00FE4D94">
          <w:rPr>
            <w:rFonts w:cs="Tahoma"/>
            <w:sz w:val="24"/>
            <w:szCs w:val="24"/>
            <w:lang w:val="en-GB"/>
          </w:rPr>
          <w:t>,</w:t>
        </w:r>
      </w:ins>
      <w:r w:rsidR="00B9344F">
        <w:rPr>
          <w:rFonts w:cs="Tahoma"/>
          <w:sz w:val="24"/>
          <w:szCs w:val="24"/>
          <w:lang w:val="en-GB"/>
        </w:rPr>
        <w:t xml:space="preserve"> or possibly eliminated</w:t>
      </w:r>
      <w:r w:rsidR="003962A4">
        <w:rPr>
          <w:rFonts w:cs="Tahoma"/>
          <w:sz w:val="24"/>
          <w:szCs w:val="24"/>
          <w:lang w:val="en-GB"/>
        </w:rPr>
        <w:t>)</w:t>
      </w:r>
      <w:r w:rsidRPr="003645CA">
        <w:rPr>
          <w:rFonts w:cs="Tahoma"/>
          <w:sz w:val="24"/>
          <w:szCs w:val="24"/>
          <w:lang w:val="en-GB"/>
        </w:rPr>
        <w:t xml:space="preserve"> and withdraw to the</w:t>
      </w:r>
      <w:r w:rsidR="00854CDD">
        <w:rPr>
          <w:rFonts w:cs="Tahoma"/>
          <w:sz w:val="24"/>
          <w:szCs w:val="24"/>
          <w:lang w:val="en-GB"/>
        </w:rPr>
        <w:t>ir</w:t>
      </w:r>
      <w:r w:rsidRPr="003645CA">
        <w:rPr>
          <w:rFonts w:cs="Tahoma"/>
          <w:sz w:val="24"/>
          <w:szCs w:val="24"/>
          <w:lang w:val="en-GB"/>
        </w:rPr>
        <w:t xml:space="preserve"> original </w:t>
      </w:r>
      <w:r w:rsidR="00102512">
        <w:rPr>
          <w:rFonts w:cs="Tahoma"/>
          <w:sz w:val="24"/>
          <w:szCs w:val="24"/>
          <w:lang w:val="en-GB"/>
        </w:rPr>
        <w:t>space</w:t>
      </w:r>
      <w:r w:rsidRPr="003645CA">
        <w:rPr>
          <w:rFonts w:cs="Tahoma"/>
          <w:sz w:val="24"/>
          <w:szCs w:val="24"/>
          <w:lang w:val="en-GB"/>
        </w:rPr>
        <w:t>.</w:t>
      </w:r>
    </w:p>
    <w:p w14:paraId="7E07412E" w14:textId="126A3F58" w:rsidR="009622E4" w:rsidRPr="003645CA" w:rsidRDefault="005238E8" w:rsidP="005238E8">
      <w:pPr>
        <w:pStyle w:val="ListParagraph"/>
        <w:numPr>
          <w:ilvl w:val="0"/>
          <w:numId w:val="6"/>
        </w:numPr>
        <w:spacing w:after="0" w:line="240" w:lineRule="auto"/>
        <w:jc w:val="both"/>
        <w:rPr>
          <w:rFonts w:cs="Tahoma"/>
          <w:sz w:val="24"/>
          <w:szCs w:val="24"/>
          <w:lang w:val="en-GB"/>
        </w:rPr>
      </w:pPr>
      <w:r w:rsidRPr="003645CA">
        <w:rPr>
          <w:rFonts w:cs="Tahoma"/>
          <w:b/>
          <w:sz w:val="24"/>
          <w:szCs w:val="24"/>
          <w:lang w:val="en-GB"/>
        </w:rPr>
        <w:t>AR</w:t>
      </w:r>
      <w:r w:rsidRPr="003645CA">
        <w:rPr>
          <w:rFonts w:cs="Tahoma"/>
          <w:sz w:val="24"/>
          <w:szCs w:val="24"/>
          <w:lang w:val="en-GB"/>
        </w:rPr>
        <w:t xml:space="preserve"> (Attacker repulsed): The attacking force loses 1 step</w:t>
      </w:r>
      <w:r w:rsidR="003962A4">
        <w:rPr>
          <w:rFonts w:cs="Tahoma"/>
          <w:sz w:val="24"/>
          <w:szCs w:val="24"/>
          <w:lang w:val="en-GB"/>
        </w:rPr>
        <w:t xml:space="preserve"> from one of its units</w:t>
      </w:r>
      <w:r w:rsidRPr="003645CA">
        <w:rPr>
          <w:rFonts w:cs="Tahoma"/>
          <w:sz w:val="24"/>
          <w:szCs w:val="24"/>
          <w:lang w:val="en-GB"/>
        </w:rPr>
        <w:t xml:space="preserve"> and</w:t>
      </w:r>
      <w:r w:rsidR="003962A4">
        <w:rPr>
          <w:rFonts w:cs="Tahoma"/>
          <w:sz w:val="24"/>
          <w:szCs w:val="24"/>
          <w:lang w:val="en-GB"/>
        </w:rPr>
        <w:t xml:space="preserve"> the whole stack</w:t>
      </w:r>
      <w:r w:rsidRPr="003645CA">
        <w:rPr>
          <w:rFonts w:cs="Tahoma"/>
          <w:sz w:val="24"/>
          <w:szCs w:val="24"/>
          <w:lang w:val="en-GB"/>
        </w:rPr>
        <w:t xml:space="preserve"> withdraws to </w:t>
      </w:r>
      <w:r w:rsidR="00854CDD">
        <w:rPr>
          <w:rFonts w:cs="Tahoma"/>
          <w:sz w:val="24"/>
          <w:szCs w:val="24"/>
          <w:lang w:val="en-GB"/>
        </w:rPr>
        <w:t>its</w:t>
      </w:r>
      <w:r w:rsidR="00854CDD" w:rsidRPr="003645CA">
        <w:rPr>
          <w:rFonts w:cs="Tahoma"/>
          <w:sz w:val="24"/>
          <w:szCs w:val="24"/>
          <w:lang w:val="en-GB"/>
        </w:rPr>
        <w:t xml:space="preserve"> </w:t>
      </w:r>
      <w:r w:rsidRPr="003645CA">
        <w:rPr>
          <w:rFonts w:cs="Tahoma"/>
          <w:sz w:val="24"/>
          <w:szCs w:val="24"/>
          <w:lang w:val="en-GB"/>
        </w:rPr>
        <w:t xml:space="preserve">original </w:t>
      </w:r>
      <w:r w:rsidR="00102512">
        <w:rPr>
          <w:rFonts w:cs="Tahoma"/>
          <w:sz w:val="24"/>
          <w:szCs w:val="24"/>
          <w:lang w:val="en-GB"/>
        </w:rPr>
        <w:t>space</w:t>
      </w:r>
      <w:r w:rsidRPr="003645CA">
        <w:rPr>
          <w:rFonts w:cs="Tahoma"/>
          <w:sz w:val="24"/>
          <w:szCs w:val="24"/>
          <w:lang w:val="en-GB"/>
        </w:rPr>
        <w:t>.</w:t>
      </w:r>
    </w:p>
    <w:p w14:paraId="775C8C7A" w14:textId="03FD7A18" w:rsidR="009622E4" w:rsidRPr="003645CA" w:rsidRDefault="005238E8" w:rsidP="005238E8">
      <w:pPr>
        <w:pStyle w:val="ListParagraph"/>
        <w:numPr>
          <w:ilvl w:val="0"/>
          <w:numId w:val="6"/>
        </w:numPr>
        <w:spacing w:after="0" w:line="240" w:lineRule="auto"/>
        <w:jc w:val="both"/>
        <w:rPr>
          <w:rFonts w:cs="Tahoma"/>
          <w:sz w:val="24"/>
          <w:szCs w:val="24"/>
          <w:lang w:val="en-GB"/>
        </w:rPr>
      </w:pPr>
      <w:r w:rsidRPr="003645CA">
        <w:rPr>
          <w:rFonts w:cs="Tahoma"/>
          <w:b/>
          <w:sz w:val="24"/>
          <w:szCs w:val="24"/>
          <w:lang w:val="en-GB"/>
        </w:rPr>
        <w:lastRenderedPageBreak/>
        <w:t>EX</w:t>
      </w:r>
      <w:r w:rsidRPr="003645CA">
        <w:rPr>
          <w:rFonts w:cs="Tahoma"/>
          <w:sz w:val="24"/>
          <w:szCs w:val="24"/>
          <w:lang w:val="en-GB"/>
        </w:rPr>
        <w:t xml:space="preserve"> (Exchange): Both the attacker and the defender lose 1 step each</w:t>
      </w:r>
      <w:r w:rsidR="003962A4">
        <w:rPr>
          <w:rFonts w:cs="Tahoma"/>
          <w:sz w:val="24"/>
          <w:szCs w:val="24"/>
          <w:lang w:val="en-GB"/>
        </w:rPr>
        <w:t xml:space="preserve"> from one of their units</w:t>
      </w:r>
      <w:r w:rsidRPr="003645CA">
        <w:rPr>
          <w:rFonts w:cs="Tahoma"/>
          <w:sz w:val="24"/>
          <w:szCs w:val="24"/>
          <w:lang w:val="en-GB"/>
        </w:rPr>
        <w:t xml:space="preserve">. If the defender is eliminated, the attacker </w:t>
      </w:r>
      <w:r w:rsidR="003962A4">
        <w:rPr>
          <w:rFonts w:cs="Tahoma"/>
          <w:sz w:val="24"/>
          <w:szCs w:val="24"/>
          <w:lang w:val="en-GB"/>
        </w:rPr>
        <w:t>occupies the</w:t>
      </w:r>
      <w:r w:rsidRPr="003645CA">
        <w:rPr>
          <w:rFonts w:cs="Tahoma"/>
          <w:sz w:val="24"/>
          <w:szCs w:val="24"/>
          <w:lang w:val="en-GB"/>
        </w:rPr>
        <w:t xml:space="preserve"> </w:t>
      </w:r>
      <w:r w:rsidR="00102512">
        <w:rPr>
          <w:rFonts w:cs="Tahoma"/>
          <w:sz w:val="24"/>
          <w:szCs w:val="24"/>
          <w:lang w:val="en-GB"/>
        </w:rPr>
        <w:t>space</w:t>
      </w:r>
      <w:r w:rsidR="00374F7E" w:rsidRPr="003645CA">
        <w:rPr>
          <w:rFonts w:cs="Tahoma"/>
          <w:sz w:val="24"/>
          <w:szCs w:val="24"/>
          <w:lang w:val="en-GB"/>
        </w:rPr>
        <w:t xml:space="preserve"> </w:t>
      </w:r>
      <w:r w:rsidR="00653CD4" w:rsidRPr="003645CA">
        <w:rPr>
          <w:rFonts w:cs="Tahoma"/>
          <w:sz w:val="24"/>
          <w:szCs w:val="24"/>
          <w:lang w:val="en-GB"/>
        </w:rPr>
        <w:t xml:space="preserve">with all </w:t>
      </w:r>
      <w:r w:rsidR="000C34EE">
        <w:rPr>
          <w:rFonts w:cs="Tahoma"/>
          <w:sz w:val="24"/>
          <w:szCs w:val="24"/>
          <w:lang w:val="en-GB"/>
        </w:rPr>
        <w:t>the</w:t>
      </w:r>
      <w:r w:rsidR="000C34EE" w:rsidRPr="003645CA">
        <w:rPr>
          <w:rFonts w:cs="Tahoma"/>
          <w:sz w:val="24"/>
          <w:szCs w:val="24"/>
          <w:lang w:val="en-GB"/>
        </w:rPr>
        <w:t xml:space="preserve"> </w:t>
      </w:r>
      <w:proofErr w:type="gramStart"/>
      <w:r w:rsidR="00F36726" w:rsidRPr="003645CA">
        <w:rPr>
          <w:rFonts w:cs="Tahoma"/>
          <w:sz w:val="24"/>
          <w:szCs w:val="24"/>
          <w:lang w:val="en-GB"/>
        </w:rPr>
        <w:t>engaged</w:t>
      </w:r>
      <w:proofErr w:type="gramEnd"/>
      <w:r w:rsidR="00F36726" w:rsidRPr="003645CA">
        <w:rPr>
          <w:rFonts w:cs="Tahoma"/>
          <w:sz w:val="24"/>
          <w:szCs w:val="24"/>
          <w:lang w:val="en-GB"/>
        </w:rPr>
        <w:t xml:space="preserve"> </w:t>
      </w:r>
      <w:r w:rsidR="00653CD4" w:rsidRPr="003645CA">
        <w:rPr>
          <w:rFonts w:cs="Tahoma"/>
          <w:sz w:val="24"/>
          <w:szCs w:val="24"/>
          <w:lang w:val="en-GB"/>
        </w:rPr>
        <w:t>units</w:t>
      </w:r>
      <w:r w:rsidRPr="003645CA">
        <w:rPr>
          <w:rFonts w:cs="Tahoma"/>
          <w:sz w:val="24"/>
          <w:szCs w:val="24"/>
          <w:lang w:val="en-GB"/>
        </w:rPr>
        <w:t xml:space="preserve">; if not, the attacker withdraws to </w:t>
      </w:r>
      <w:r w:rsidR="003F333C" w:rsidRPr="003645CA">
        <w:rPr>
          <w:rFonts w:cs="Tahoma"/>
          <w:sz w:val="24"/>
          <w:szCs w:val="24"/>
          <w:lang w:val="en-GB"/>
        </w:rPr>
        <w:t xml:space="preserve">his </w:t>
      </w:r>
      <w:r w:rsidRPr="003645CA">
        <w:rPr>
          <w:rFonts w:cs="Tahoma"/>
          <w:sz w:val="24"/>
          <w:szCs w:val="24"/>
          <w:lang w:val="en-GB"/>
        </w:rPr>
        <w:t xml:space="preserve">original </w:t>
      </w:r>
      <w:r w:rsidR="00102512">
        <w:rPr>
          <w:rFonts w:cs="Tahoma"/>
          <w:sz w:val="24"/>
          <w:szCs w:val="24"/>
          <w:lang w:val="en-GB"/>
        </w:rPr>
        <w:t>space</w:t>
      </w:r>
      <w:r w:rsidRPr="003645CA">
        <w:rPr>
          <w:rFonts w:cs="Tahoma"/>
          <w:sz w:val="24"/>
          <w:szCs w:val="24"/>
          <w:lang w:val="en-GB"/>
        </w:rPr>
        <w:t>.</w:t>
      </w:r>
    </w:p>
    <w:p w14:paraId="34860D72" w14:textId="61C76A2B" w:rsidR="009622E4" w:rsidRPr="003645CA" w:rsidRDefault="005238E8" w:rsidP="0023489A">
      <w:pPr>
        <w:pStyle w:val="ListParagraph"/>
        <w:numPr>
          <w:ilvl w:val="0"/>
          <w:numId w:val="6"/>
        </w:numPr>
        <w:spacing w:after="0" w:line="240" w:lineRule="auto"/>
        <w:jc w:val="both"/>
        <w:rPr>
          <w:rFonts w:cs="Tahoma"/>
          <w:sz w:val="24"/>
          <w:szCs w:val="24"/>
          <w:lang w:val="en-GB"/>
        </w:rPr>
      </w:pPr>
      <w:r w:rsidRPr="003645CA">
        <w:rPr>
          <w:rFonts w:cs="Tahoma"/>
          <w:b/>
          <w:sz w:val="24"/>
          <w:szCs w:val="24"/>
          <w:lang w:val="en-GB"/>
        </w:rPr>
        <w:t>EX*</w:t>
      </w:r>
      <w:r w:rsidRPr="003645CA">
        <w:rPr>
          <w:rFonts w:cs="Tahoma"/>
          <w:sz w:val="24"/>
          <w:szCs w:val="24"/>
          <w:lang w:val="en-GB"/>
        </w:rPr>
        <w:t xml:space="preserve"> (Exchange with </w:t>
      </w:r>
      <w:r w:rsidR="00A552CB">
        <w:rPr>
          <w:rFonts w:cs="Tahoma"/>
          <w:sz w:val="24"/>
          <w:szCs w:val="24"/>
          <w:lang w:val="en-GB"/>
        </w:rPr>
        <w:t>heavy</w:t>
      </w:r>
      <w:r w:rsidR="00A552CB" w:rsidRPr="003645CA">
        <w:rPr>
          <w:rFonts w:cs="Tahoma"/>
          <w:sz w:val="24"/>
          <w:szCs w:val="24"/>
          <w:lang w:val="en-GB"/>
        </w:rPr>
        <w:t xml:space="preserve"> </w:t>
      </w:r>
      <w:r w:rsidRPr="003645CA">
        <w:rPr>
          <w:rFonts w:cs="Tahoma"/>
          <w:sz w:val="24"/>
          <w:szCs w:val="24"/>
          <w:lang w:val="en-GB"/>
        </w:rPr>
        <w:t xml:space="preserve">losses): </w:t>
      </w:r>
      <w:r w:rsidR="003962A4">
        <w:rPr>
          <w:rFonts w:cs="Tahoma"/>
          <w:sz w:val="24"/>
          <w:szCs w:val="24"/>
          <w:lang w:val="en-GB"/>
        </w:rPr>
        <w:t>The</w:t>
      </w:r>
      <w:r w:rsidRPr="003645CA">
        <w:rPr>
          <w:rFonts w:cs="Tahoma"/>
          <w:sz w:val="24"/>
          <w:szCs w:val="24"/>
          <w:lang w:val="en-GB"/>
        </w:rPr>
        <w:t xml:space="preserve"> </w:t>
      </w:r>
      <w:r w:rsidR="003962A4">
        <w:rPr>
          <w:rFonts w:cs="Tahoma"/>
          <w:sz w:val="24"/>
          <w:szCs w:val="24"/>
          <w:lang w:val="en-GB"/>
        </w:rPr>
        <w:t>attacker and the defender</w:t>
      </w:r>
      <w:r w:rsidRPr="003645CA">
        <w:rPr>
          <w:rFonts w:cs="Tahoma"/>
          <w:sz w:val="24"/>
          <w:szCs w:val="24"/>
          <w:lang w:val="en-GB"/>
        </w:rPr>
        <w:t xml:space="preserve"> </w:t>
      </w:r>
      <w:r w:rsidR="003962A4">
        <w:rPr>
          <w:rFonts w:cs="Tahoma"/>
          <w:sz w:val="24"/>
          <w:szCs w:val="24"/>
          <w:lang w:val="en-GB"/>
        </w:rPr>
        <w:t xml:space="preserve">each </w:t>
      </w:r>
      <w:r w:rsidRPr="003645CA">
        <w:rPr>
          <w:rFonts w:cs="Tahoma"/>
          <w:sz w:val="24"/>
          <w:szCs w:val="24"/>
          <w:lang w:val="en-GB"/>
        </w:rPr>
        <w:t xml:space="preserve">lose </w:t>
      </w:r>
      <w:r w:rsidR="003962A4">
        <w:rPr>
          <w:rFonts w:cs="Tahoma"/>
          <w:sz w:val="24"/>
          <w:szCs w:val="24"/>
          <w:lang w:val="en-GB"/>
        </w:rPr>
        <w:t>2</w:t>
      </w:r>
      <w:r w:rsidR="003962A4" w:rsidRPr="003645CA">
        <w:rPr>
          <w:rFonts w:cs="Tahoma"/>
          <w:sz w:val="24"/>
          <w:szCs w:val="24"/>
          <w:lang w:val="en-GB"/>
        </w:rPr>
        <w:t xml:space="preserve"> </w:t>
      </w:r>
      <w:r w:rsidRPr="003645CA">
        <w:rPr>
          <w:rFonts w:cs="Tahoma"/>
          <w:sz w:val="24"/>
          <w:szCs w:val="24"/>
          <w:lang w:val="en-GB"/>
        </w:rPr>
        <w:t>step</w:t>
      </w:r>
      <w:r w:rsidR="003962A4">
        <w:rPr>
          <w:rFonts w:cs="Tahoma"/>
          <w:sz w:val="24"/>
          <w:szCs w:val="24"/>
          <w:lang w:val="en-GB"/>
        </w:rPr>
        <w:t>s</w:t>
      </w:r>
      <w:r w:rsidRPr="003645CA">
        <w:rPr>
          <w:rFonts w:cs="Tahoma"/>
          <w:sz w:val="24"/>
          <w:szCs w:val="24"/>
          <w:lang w:val="en-GB"/>
        </w:rPr>
        <w:t xml:space="preserve">. If the defender is eliminated, the attacker </w:t>
      </w:r>
      <w:r w:rsidR="003962A4">
        <w:rPr>
          <w:rFonts w:cs="Tahoma"/>
          <w:sz w:val="24"/>
          <w:szCs w:val="24"/>
          <w:lang w:val="en-GB"/>
        </w:rPr>
        <w:t>occupies the</w:t>
      </w:r>
      <w:r w:rsidRPr="003645CA">
        <w:rPr>
          <w:rFonts w:cs="Tahoma"/>
          <w:sz w:val="24"/>
          <w:szCs w:val="24"/>
          <w:lang w:val="en-GB"/>
        </w:rPr>
        <w:t xml:space="preserve"> </w:t>
      </w:r>
      <w:r w:rsidR="00102512">
        <w:rPr>
          <w:rFonts w:cs="Tahoma"/>
          <w:sz w:val="24"/>
          <w:szCs w:val="24"/>
          <w:lang w:val="en-GB"/>
        </w:rPr>
        <w:t>space</w:t>
      </w:r>
      <w:r w:rsidR="00374F7E" w:rsidRPr="003645CA">
        <w:rPr>
          <w:rFonts w:cs="Tahoma"/>
          <w:sz w:val="24"/>
          <w:szCs w:val="24"/>
          <w:lang w:val="en-GB"/>
        </w:rPr>
        <w:t xml:space="preserve"> </w:t>
      </w:r>
      <w:r w:rsidR="00653CD4" w:rsidRPr="003645CA">
        <w:rPr>
          <w:rFonts w:cs="Tahoma"/>
          <w:sz w:val="24"/>
          <w:szCs w:val="24"/>
          <w:lang w:val="en-GB"/>
        </w:rPr>
        <w:t xml:space="preserve">with his </w:t>
      </w:r>
      <w:r w:rsidR="003962A4">
        <w:rPr>
          <w:rFonts w:cs="Tahoma"/>
          <w:sz w:val="24"/>
          <w:szCs w:val="24"/>
          <w:lang w:val="en-GB"/>
        </w:rPr>
        <w:t>surviving</w:t>
      </w:r>
      <w:r w:rsidR="003962A4" w:rsidRPr="003645CA">
        <w:rPr>
          <w:rFonts w:cs="Tahoma"/>
          <w:sz w:val="24"/>
          <w:szCs w:val="24"/>
          <w:lang w:val="en-GB"/>
        </w:rPr>
        <w:t xml:space="preserve"> </w:t>
      </w:r>
      <w:r w:rsidR="00653CD4" w:rsidRPr="003645CA">
        <w:rPr>
          <w:rFonts w:cs="Tahoma"/>
          <w:sz w:val="24"/>
          <w:szCs w:val="24"/>
          <w:lang w:val="en-GB"/>
        </w:rPr>
        <w:t>units</w:t>
      </w:r>
      <w:r w:rsidRPr="003645CA">
        <w:rPr>
          <w:rFonts w:cs="Tahoma"/>
          <w:sz w:val="24"/>
          <w:szCs w:val="24"/>
          <w:lang w:val="en-GB"/>
        </w:rPr>
        <w:t xml:space="preserve">; if not, the attacker withdraws to </w:t>
      </w:r>
      <w:r w:rsidR="00B12C82" w:rsidRPr="003645CA">
        <w:rPr>
          <w:rFonts w:cs="Tahoma"/>
          <w:sz w:val="24"/>
          <w:szCs w:val="24"/>
          <w:lang w:val="en-GB"/>
        </w:rPr>
        <w:t xml:space="preserve">his </w:t>
      </w:r>
      <w:r w:rsidRPr="003645CA">
        <w:rPr>
          <w:rFonts w:cs="Tahoma"/>
          <w:sz w:val="24"/>
          <w:szCs w:val="24"/>
          <w:lang w:val="en-GB"/>
        </w:rPr>
        <w:t xml:space="preserve">original </w:t>
      </w:r>
      <w:r w:rsidR="00102512">
        <w:rPr>
          <w:rFonts w:cs="Tahoma"/>
          <w:sz w:val="24"/>
          <w:szCs w:val="24"/>
          <w:lang w:val="en-GB"/>
        </w:rPr>
        <w:t>space</w:t>
      </w:r>
      <w:r w:rsidRPr="003645CA">
        <w:rPr>
          <w:rFonts w:cs="Tahoma"/>
          <w:sz w:val="24"/>
          <w:szCs w:val="24"/>
          <w:lang w:val="en-GB"/>
        </w:rPr>
        <w:t>.</w:t>
      </w:r>
    </w:p>
    <w:p w14:paraId="15BEA243" w14:textId="2370D9EF" w:rsidR="009622E4" w:rsidRPr="003645CA" w:rsidRDefault="00000343" w:rsidP="0023489A">
      <w:pPr>
        <w:pStyle w:val="ListParagraph"/>
        <w:numPr>
          <w:ilvl w:val="0"/>
          <w:numId w:val="6"/>
        </w:numPr>
        <w:spacing w:after="0" w:line="240" w:lineRule="auto"/>
        <w:jc w:val="both"/>
        <w:rPr>
          <w:rFonts w:cs="Tahoma"/>
          <w:sz w:val="24"/>
          <w:szCs w:val="24"/>
          <w:lang w:val="en-GB"/>
        </w:rPr>
      </w:pPr>
      <w:r w:rsidRPr="003645CA">
        <w:rPr>
          <w:rFonts w:cs="Tahoma"/>
          <w:b/>
          <w:sz w:val="24"/>
          <w:szCs w:val="24"/>
          <w:lang w:val="en-GB"/>
        </w:rPr>
        <w:t>DR</w:t>
      </w:r>
      <w:r w:rsidRPr="003645CA">
        <w:rPr>
          <w:rFonts w:cs="Tahoma"/>
          <w:sz w:val="24"/>
          <w:szCs w:val="24"/>
          <w:lang w:val="en-GB"/>
        </w:rPr>
        <w:t xml:space="preserve"> </w:t>
      </w:r>
      <w:r w:rsidR="005238E8" w:rsidRPr="003645CA">
        <w:rPr>
          <w:rFonts w:cs="Tahoma"/>
          <w:sz w:val="24"/>
          <w:szCs w:val="24"/>
          <w:lang w:val="en-GB"/>
        </w:rPr>
        <w:t xml:space="preserve">(Defender retreats): The </w:t>
      </w:r>
      <w:r w:rsidR="009F5EC8">
        <w:rPr>
          <w:rFonts w:cs="Tahoma"/>
          <w:sz w:val="24"/>
          <w:szCs w:val="24"/>
          <w:lang w:val="en-GB"/>
        </w:rPr>
        <w:t>defender</w:t>
      </w:r>
      <w:r w:rsidR="005238E8" w:rsidRPr="003645CA">
        <w:rPr>
          <w:rFonts w:cs="Tahoma"/>
          <w:sz w:val="24"/>
          <w:szCs w:val="24"/>
          <w:lang w:val="en-GB"/>
        </w:rPr>
        <w:t xml:space="preserve"> loses 1 step</w:t>
      </w:r>
      <w:r w:rsidR="009F5EC8">
        <w:rPr>
          <w:rFonts w:cs="Tahoma"/>
          <w:sz w:val="24"/>
          <w:szCs w:val="24"/>
          <w:lang w:val="en-GB"/>
        </w:rPr>
        <w:t xml:space="preserve"> from one of his units</w:t>
      </w:r>
      <w:r w:rsidR="005238E8" w:rsidRPr="003645CA">
        <w:rPr>
          <w:rFonts w:cs="Tahoma"/>
          <w:sz w:val="24"/>
          <w:szCs w:val="24"/>
          <w:lang w:val="en-GB"/>
        </w:rPr>
        <w:t xml:space="preserve"> and withdraws to a friendly</w:t>
      </w:r>
      <w:r w:rsidR="009F5EC8">
        <w:rPr>
          <w:rFonts w:cs="Tahoma"/>
          <w:sz w:val="24"/>
          <w:szCs w:val="24"/>
          <w:lang w:val="en-GB"/>
        </w:rPr>
        <w:t xml:space="preserve"> controlled</w:t>
      </w:r>
      <w:r w:rsidR="005238E8" w:rsidRPr="003645CA">
        <w:rPr>
          <w:rFonts w:cs="Tahoma"/>
          <w:sz w:val="24"/>
          <w:szCs w:val="24"/>
          <w:lang w:val="en-GB"/>
        </w:rPr>
        <w:t xml:space="preserve"> </w:t>
      </w:r>
      <w:r w:rsidR="007D4744">
        <w:rPr>
          <w:rFonts w:cs="Tahoma"/>
          <w:sz w:val="24"/>
          <w:szCs w:val="24"/>
          <w:lang w:val="en-GB"/>
        </w:rPr>
        <w:t>adjacent</w:t>
      </w:r>
      <w:r w:rsidR="005238E8" w:rsidRPr="003645CA">
        <w:rPr>
          <w:rFonts w:cs="Tahoma"/>
          <w:sz w:val="24"/>
          <w:szCs w:val="24"/>
          <w:lang w:val="en-GB"/>
        </w:rPr>
        <w:t xml:space="preserve"> </w:t>
      </w:r>
      <w:r w:rsidR="00102512">
        <w:rPr>
          <w:rFonts w:cs="Tahoma"/>
          <w:sz w:val="24"/>
          <w:szCs w:val="24"/>
          <w:lang w:val="en-GB"/>
        </w:rPr>
        <w:t>space</w:t>
      </w:r>
      <w:r w:rsidR="005238E8" w:rsidRPr="003645CA">
        <w:rPr>
          <w:rFonts w:cs="Tahoma"/>
          <w:sz w:val="24"/>
          <w:szCs w:val="24"/>
          <w:lang w:val="en-GB"/>
        </w:rPr>
        <w:t xml:space="preserve">. The attacker gains control of the </w:t>
      </w:r>
      <w:r w:rsidR="00102512">
        <w:rPr>
          <w:rFonts w:cs="Tahoma"/>
          <w:sz w:val="24"/>
          <w:szCs w:val="24"/>
          <w:lang w:val="en-GB"/>
        </w:rPr>
        <w:t>space</w:t>
      </w:r>
      <w:r w:rsidR="00653CD4" w:rsidRPr="003645CA">
        <w:rPr>
          <w:rFonts w:cs="Tahoma"/>
          <w:sz w:val="24"/>
          <w:szCs w:val="24"/>
          <w:lang w:val="en-GB"/>
        </w:rPr>
        <w:t xml:space="preserve"> and </w:t>
      </w:r>
      <w:r w:rsidR="000C34EE">
        <w:rPr>
          <w:rFonts w:cs="Tahoma"/>
          <w:sz w:val="24"/>
          <w:szCs w:val="24"/>
          <w:lang w:val="en-GB"/>
        </w:rPr>
        <w:t>occupies</w:t>
      </w:r>
      <w:r w:rsidR="00653CD4" w:rsidRPr="003645CA">
        <w:rPr>
          <w:rFonts w:cs="Tahoma"/>
          <w:sz w:val="24"/>
          <w:szCs w:val="24"/>
          <w:lang w:val="en-GB"/>
        </w:rPr>
        <w:t xml:space="preserve"> it with all his </w:t>
      </w:r>
      <w:proofErr w:type="gramStart"/>
      <w:r w:rsidR="00F36726" w:rsidRPr="003645CA">
        <w:rPr>
          <w:rFonts w:cs="Tahoma"/>
          <w:sz w:val="24"/>
          <w:szCs w:val="24"/>
          <w:lang w:val="en-GB"/>
        </w:rPr>
        <w:t>engaged</w:t>
      </w:r>
      <w:proofErr w:type="gramEnd"/>
      <w:r w:rsidR="00653CD4" w:rsidRPr="003645CA">
        <w:rPr>
          <w:rFonts w:cs="Tahoma"/>
          <w:sz w:val="24"/>
          <w:szCs w:val="24"/>
          <w:lang w:val="en-GB"/>
        </w:rPr>
        <w:t xml:space="preserve"> units</w:t>
      </w:r>
      <w:r w:rsidR="009F5EC8">
        <w:rPr>
          <w:rFonts w:cs="Tahoma"/>
          <w:sz w:val="24"/>
          <w:szCs w:val="24"/>
          <w:lang w:val="en-GB"/>
        </w:rPr>
        <w:t>.</w:t>
      </w:r>
      <w:r w:rsidR="0023489A" w:rsidRPr="003645CA">
        <w:rPr>
          <w:rFonts w:cs="Tahoma"/>
          <w:sz w:val="24"/>
          <w:szCs w:val="24"/>
          <w:lang w:val="en-GB"/>
        </w:rPr>
        <w:t xml:space="preserve"> </w:t>
      </w:r>
      <w:r w:rsidR="009F5EC8" w:rsidRPr="003645CA">
        <w:rPr>
          <w:rFonts w:cs="Tahoma"/>
          <w:sz w:val="24"/>
          <w:szCs w:val="24"/>
          <w:lang w:val="en-GB"/>
        </w:rPr>
        <w:t>His</w:t>
      </w:r>
      <w:r w:rsidR="0023489A" w:rsidRPr="003645CA">
        <w:rPr>
          <w:rFonts w:cs="Tahoma"/>
          <w:sz w:val="24"/>
          <w:szCs w:val="24"/>
          <w:lang w:val="en-GB"/>
        </w:rPr>
        <w:t xml:space="preserve"> </w:t>
      </w:r>
      <w:r w:rsidR="009F5EC8" w:rsidRPr="003645CA">
        <w:rPr>
          <w:rFonts w:cs="Tahoma"/>
          <w:sz w:val="24"/>
          <w:szCs w:val="24"/>
          <w:lang w:val="en-GB"/>
        </w:rPr>
        <w:t>armoured</w:t>
      </w:r>
      <w:r w:rsidR="009F5EC8">
        <w:rPr>
          <w:rFonts w:cs="Tahoma"/>
          <w:sz w:val="24"/>
          <w:szCs w:val="24"/>
          <w:lang w:val="en-GB"/>
        </w:rPr>
        <w:t xml:space="preserve"> units</w:t>
      </w:r>
      <w:r w:rsidR="0023489A" w:rsidRPr="003645CA">
        <w:rPr>
          <w:rFonts w:cs="Tahoma"/>
          <w:sz w:val="24"/>
          <w:szCs w:val="24"/>
          <w:lang w:val="en-GB"/>
        </w:rPr>
        <w:t xml:space="preserve"> </w:t>
      </w:r>
      <w:r w:rsidR="008A5DDD" w:rsidRPr="003645CA">
        <w:rPr>
          <w:rFonts w:cs="Tahoma"/>
          <w:sz w:val="24"/>
          <w:szCs w:val="24"/>
          <w:lang w:val="en-GB"/>
        </w:rPr>
        <w:t>(tank silhouette</w:t>
      </w:r>
      <w:r w:rsidR="009F5EC8">
        <w:rPr>
          <w:rFonts w:cs="Tahoma"/>
          <w:sz w:val="24"/>
          <w:szCs w:val="24"/>
          <w:lang w:val="en-GB"/>
        </w:rPr>
        <w:t xml:space="preserve"> and movement factor in red</w:t>
      </w:r>
      <w:r w:rsidR="008A5DDD" w:rsidRPr="003645CA">
        <w:rPr>
          <w:rFonts w:cs="Tahoma"/>
          <w:sz w:val="24"/>
          <w:szCs w:val="24"/>
          <w:lang w:val="en-GB"/>
        </w:rPr>
        <w:t xml:space="preserve">) </w:t>
      </w:r>
      <w:r w:rsidR="0023489A" w:rsidRPr="003645CA">
        <w:rPr>
          <w:rFonts w:cs="Tahoma"/>
          <w:sz w:val="24"/>
          <w:szCs w:val="24"/>
          <w:lang w:val="en-GB"/>
        </w:rPr>
        <w:t xml:space="preserve">can </w:t>
      </w:r>
      <w:r w:rsidR="009F5EC8">
        <w:rPr>
          <w:rFonts w:cs="Tahoma"/>
          <w:sz w:val="24"/>
          <w:szCs w:val="24"/>
          <w:lang w:val="en-GB"/>
        </w:rPr>
        <w:t>exploit the breakthrough by occupying</w:t>
      </w:r>
      <w:r w:rsidR="0023489A" w:rsidRPr="003645CA">
        <w:rPr>
          <w:rFonts w:cs="Tahoma"/>
          <w:sz w:val="24"/>
          <w:szCs w:val="24"/>
          <w:lang w:val="en-GB"/>
        </w:rPr>
        <w:t xml:space="preserve"> a</w:t>
      </w:r>
      <w:r w:rsidR="000C34EE">
        <w:rPr>
          <w:rFonts w:cs="Tahoma"/>
          <w:sz w:val="24"/>
          <w:szCs w:val="24"/>
          <w:lang w:val="en-GB"/>
        </w:rPr>
        <w:t>n</w:t>
      </w:r>
      <w:r w:rsidR="0023489A" w:rsidRPr="003645CA">
        <w:rPr>
          <w:rFonts w:cs="Tahoma"/>
          <w:sz w:val="24"/>
          <w:szCs w:val="24"/>
          <w:lang w:val="en-GB"/>
        </w:rPr>
        <w:t xml:space="preserve"> </w:t>
      </w:r>
      <w:r w:rsidR="007D4744">
        <w:rPr>
          <w:rFonts w:cs="Tahoma"/>
          <w:sz w:val="24"/>
          <w:szCs w:val="24"/>
          <w:lang w:val="en-GB"/>
        </w:rPr>
        <w:t>adjacent</w:t>
      </w:r>
      <w:r w:rsidR="0023489A" w:rsidRPr="003645CA">
        <w:rPr>
          <w:rFonts w:cs="Tahoma"/>
          <w:sz w:val="24"/>
          <w:szCs w:val="24"/>
          <w:lang w:val="en-GB"/>
        </w:rPr>
        <w:t xml:space="preserve"> </w:t>
      </w:r>
      <w:r w:rsidR="00102512">
        <w:rPr>
          <w:rFonts w:cs="Tahoma"/>
          <w:sz w:val="24"/>
          <w:szCs w:val="24"/>
          <w:lang w:val="en-GB"/>
        </w:rPr>
        <w:t>space</w:t>
      </w:r>
      <w:r w:rsidR="0023489A" w:rsidRPr="003645CA">
        <w:rPr>
          <w:rFonts w:cs="Tahoma"/>
          <w:sz w:val="24"/>
          <w:szCs w:val="24"/>
          <w:lang w:val="en-GB"/>
        </w:rPr>
        <w:t xml:space="preserve"> free of enemy units.</w:t>
      </w:r>
    </w:p>
    <w:p w14:paraId="4D63A1A1" w14:textId="1E48B16F" w:rsidR="009622E4" w:rsidRPr="003645CA" w:rsidRDefault="00000343" w:rsidP="0023489A">
      <w:pPr>
        <w:pStyle w:val="ListParagraph"/>
        <w:numPr>
          <w:ilvl w:val="0"/>
          <w:numId w:val="6"/>
        </w:numPr>
        <w:spacing w:after="0" w:line="240" w:lineRule="auto"/>
        <w:jc w:val="both"/>
        <w:rPr>
          <w:rFonts w:cs="Tahoma"/>
          <w:sz w:val="24"/>
          <w:szCs w:val="24"/>
          <w:lang w:val="en-GB"/>
        </w:rPr>
      </w:pPr>
      <w:r w:rsidRPr="003645CA">
        <w:rPr>
          <w:rFonts w:cs="Tahoma"/>
          <w:b/>
          <w:sz w:val="24"/>
          <w:szCs w:val="24"/>
          <w:lang w:val="en-GB"/>
        </w:rPr>
        <w:t>DR</w:t>
      </w:r>
      <w:r w:rsidR="005238E8" w:rsidRPr="003645CA">
        <w:rPr>
          <w:rFonts w:cs="Tahoma"/>
          <w:b/>
          <w:sz w:val="24"/>
          <w:szCs w:val="24"/>
          <w:lang w:val="en-GB"/>
        </w:rPr>
        <w:t>*</w:t>
      </w:r>
      <w:r w:rsidR="005238E8" w:rsidRPr="003645CA">
        <w:rPr>
          <w:rFonts w:cs="Tahoma"/>
          <w:sz w:val="24"/>
          <w:szCs w:val="24"/>
          <w:lang w:val="en-GB"/>
        </w:rPr>
        <w:t xml:space="preserve"> (Defender retreats with </w:t>
      </w:r>
      <w:r w:rsidR="00A552CB">
        <w:rPr>
          <w:rFonts w:cs="Tahoma"/>
          <w:sz w:val="24"/>
          <w:szCs w:val="24"/>
          <w:lang w:val="en-GB"/>
        </w:rPr>
        <w:t>heavy</w:t>
      </w:r>
      <w:r w:rsidR="00A552CB" w:rsidRPr="003645CA">
        <w:rPr>
          <w:rFonts w:cs="Tahoma"/>
          <w:sz w:val="24"/>
          <w:szCs w:val="24"/>
          <w:lang w:val="en-GB"/>
        </w:rPr>
        <w:t xml:space="preserve"> </w:t>
      </w:r>
      <w:r w:rsidR="00011AF3" w:rsidRPr="003645CA">
        <w:rPr>
          <w:rFonts w:cs="Tahoma"/>
          <w:sz w:val="24"/>
          <w:szCs w:val="24"/>
          <w:lang w:val="en-GB"/>
        </w:rPr>
        <w:t xml:space="preserve">losses): The defending force </w:t>
      </w:r>
      <w:r w:rsidR="00497517">
        <w:rPr>
          <w:rFonts w:cs="Tahoma"/>
          <w:sz w:val="24"/>
          <w:szCs w:val="24"/>
          <w:lang w:val="en-GB"/>
        </w:rPr>
        <w:t>suffers</w:t>
      </w:r>
      <w:r w:rsidR="00497517" w:rsidRPr="003645CA">
        <w:rPr>
          <w:rFonts w:cs="Tahoma"/>
          <w:sz w:val="24"/>
          <w:szCs w:val="24"/>
          <w:lang w:val="en-GB"/>
        </w:rPr>
        <w:t xml:space="preserve"> </w:t>
      </w:r>
      <w:r w:rsidR="00011AF3" w:rsidRPr="003645CA">
        <w:rPr>
          <w:rFonts w:cs="Tahoma"/>
          <w:sz w:val="24"/>
          <w:szCs w:val="24"/>
          <w:lang w:val="en-GB"/>
        </w:rPr>
        <w:t>2 step</w:t>
      </w:r>
      <w:r w:rsidR="00497517">
        <w:rPr>
          <w:rFonts w:cs="Tahoma"/>
          <w:sz w:val="24"/>
          <w:szCs w:val="24"/>
          <w:lang w:val="en-GB"/>
        </w:rPr>
        <w:t xml:space="preserve"> losses (</w:t>
      </w:r>
      <w:r w:rsidR="00A94BDA">
        <w:rPr>
          <w:rFonts w:cs="Tahoma"/>
          <w:sz w:val="24"/>
          <w:szCs w:val="24"/>
          <w:lang w:val="en-GB"/>
        </w:rPr>
        <w:t xml:space="preserve">can </w:t>
      </w:r>
      <w:r w:rsidR="00497517">
        <w:rPr>
          <w:rFonts w:cs="Tahoma"/>
          <w:sz w:val="24"/>
          <w:szCs w:val="24"/>
          <w:lang w:val="en-GB"/>
        </w:rPr>
        <w:t>be split amongst 2 units)</w:t>
      </w:r>
      <w:r w:rsidR="00011AF3" w:rsidRPr="003645CA">
        <w:rPr>
          <w:rFonts w:cs="Tahoma"/>
          <w:sz w:val="24"/>
          <w:szCs w:val="24"/>
          <w:lang w:val="en-GB"/>
        </w:rPr>
        <w:t xml:space="preserve"> and withdraws </w:t>
      </w:r>
      <w:r w:rsidR="005238E8" w:rsidRPr="003645CA">
        <w:rPr>
          <w:rFonts w:cs="Tahoma"/>
          <w:sz w:val="24"/>
          <w:szCs w:val="24"/>
          <w:lang w:val="en-GB"/>
        </w:rPr>
        <w:t xml:space="preserve">to a friendly </w:t>
      </w:r>
      <w:r w:rsidR="007D4744">
        <w:rPr>
          <w:rFonts w:cs="Tahoma"/>
          <w:sz w:val="24"/>
          <w:szCs w:val="24"/>
          <w:lang w:val="en-GB"/>
        </w:rPr>
        <w:t>adjacent</w:t>
      </w:r>
      <w:r w:rsidR="005238E8" w:rsidRPr="003645CA">
        <w:rPr>
          <w:rFonts w:cs="Tahoma"/>
          <w:sz w:val="24"/>
          <w:szCs w:val="24"/>
          <w:lang w:val="en-GB"/>
        </w:rPr>
        <w:t xml:space="preserve"> </w:t>
      </w:r>
      <w:r w:rsidR="00102512">
        <w:rPr>
          <w:rFonts w:cs="Tahoma"/>
          <w:sz w:val="24"/>
          <w:szCs w:val="24"/>
          <w:lang w:val="en-GB"/>
        </w:rPr>
        <w:t>space</w:t>
      </w:r>
      <w:r w:rsidR="005238E8" w:rsidRPr="003645CA">
        <w:rPr>
          <w:rFonts w:cs="Tahoma"/>
          <w:sz w:val="24"/>
          <w:szCs w:val="24"/>
          <w:lang w:val="en-GB"/>
        </w:rPr>
        <w:t xml:space="preserve">. The attacker </w:t>
      </w:r>
      <w:r w:rsidR="00497517">
        <w:rPr>
          <w:rFonts w:cs="Tahoma"/>
          <w:sz w:val="24"/>
          <w:szCs w:val="24"/>
          <w:lang w:val="en-GB"/>
        </w:rPr>
        <w:t>suffers</w:t>
      </w:r>
      <w:r w:rsidR="00497517" w:rsidRPr="003645CA">
        <w:rPr>
          <w:rFonts w:cs="Tahoma"/>
          <w:sz w:val="24"/>
          <w:szCs w:val="24"/>
          <w:lang w:val="en-GB"/>
        </w:rPr>
        <w:t xml:space="preserve"> </w:t>
      </w:r>
      <w:r w:rsidR="005238E8" w:rsidRPr="003645CA">
        <w:rPr>
          <w:rFonts w:cs="Tahoma"/>
          <w:sz w:val="24"/>
          <w:szCs w:val="24"/>
          <w:lang w:val="en-GB"/>
        </w:rPr>
        <w:t>1 step</w:t>
      </w:r>
      <w:r w:rsidR="00497517">
        <w:rPr>
          <w:rFonts w:cs="Tahoma"/>
          <w:sz w:val="24"/>
          <w:szCs w:val="24"/>
          <w:lang w:val="en-GB"/>
        </w:rPr>
        <w:t xml:space="preserve"> loss but</w:t>
      </w:r>
      <w:r w:rsidR="00497517" w:rsidRPr="003645CA">
        <w:rPr>
          <w:rFonts w:cs="Tahoma"/>
          <w:sz w:val="24"/>
          <w:szCs w:val="24"/>
          <w:lang w:val="en-GB"/>
        </w:rPr>
        <w:t xml:space="preserve"> </w:t>
      </w:r>
      <w:r w:rsidR="005238E8" w:rsidRPr="003645CA">
        <w:rPr>
          <w:rFonts w:cs="Tahoma"/>
          <w:sz w:val="24"/>
          <w:szCs w:val="24"/>
          <w:lang w:val="en-GB"/>
        </w:rPr>
        <w:t xml:space="preserve">gains control of the </w:t>
      </w:r>
      <w:r w:rsidR="00102512">
        <w:rPr>
          <w:rFonts w:cs="Tahoma"/>
          <w:sz w:val="24"/>
          <w:szCs w:val="24"/>
          <w:lang w:val="en-GB"/>
        </w:rPr>
        <w:t>space</w:t>
      </w:r>
      <w:r w:rsidR="00374F7E" w:rsidRPr="003645CA">
        <w:rPr>
          <w:rFonts w:cs="Tahoma"/>
          <w:sz w:val="24"/>
          <w:szCs w:val="24"/>
          <w:lang w:val="en-GB"/>
        </w:rPr>
        <w:t xml:space="preserve"> and occupies it</w:t>
      </w:r>
      <w:r w:rsidR="00F36726" w:rsidRPr="003645CA">
        <w:rPr>
          <w:rFonts w:cs="Tahoma"/>
          <w:sz w:val="24"/>
          <w:szCs w:val="24"/>
          <w:lang w:val="en-GB"/>
        </w:rPr>
        <w:t xml:space="preserve"> with all his </w:t>
      </w:r>
      <w:proofErr w:type="gramStart"/>
      <w:r w:rsidR="00F36726" w:rsidRPr="003645CA">
        <w:rPr>
          <w:rFonts w:cs="Tahoma"/>
          <w:sz w:val="24"/>
          <w:szCs w:val="24"/>
          <w:lang w:val="en-GB"/>
        </w:rPr>
        <w:t>engaged</w:t>
      </w:r>
      <w:proofErr w:type="gramEnd"/>
      <w:r w:rsidR="00F36726" w:rsidRPr="003645CA">
        <w:rPr>
          <w:rFonts w:cs="Tahoma"/>
          <w:sz w:val="24"/>
          <w:szCs w:val="24"/>
          <w:lang w:val="en-GB"/>
        </w:rPr>
        <w:t xml:space="preserve"> units</w:t>
      </w:r>
      <w:r w:rsidR="00497517">
        <w:rPr>
          <w:rFonts w:cs="Tahoma"/>
          <w:sz w:val="24"/>
          <w:szCs w:val="24"/>
          <w:lang w:val="en-GB"/>
        </w:rPr>
        <w:t>.</w:t>
      </w:r>
      <w:r w:rsidR="008A5DDD" w:rsidRPr="003645CA">
        <w:rPr>
          <w:rFonts w:cs="Tahoma"/>
          <w:sz w:val="24"/>
          <w:szCs w:val="24"/>
          <w:lang w:val="en-GB"/>
        </w:rPr>
        <w:t xml:space="preserve"> </w:t>
      </w:r>
      <w:r w:rsidR="00497517" w:rsidRPr="003645CA">
        <w:rPr>
          <w:rFonts w:cs="Tahoma"/>
          <w:sz w:val="24"/>
          <w:szCs w:val="24"/>
          <w:lang w:val="en-GB"/>
        </w:rPr>
        <w:t>His armoured</w:t>
      </w:r>
      <w:r w:rsidR="00497517">
        <w:rPr>
          <w:rFonts w:cs="Tahoma"/>
          <w:sz w:val="24"/>
          <w:szCs w:val="24"/>
          <w:lang w:val="en-GB"/>
        </w:rPr>
        <w:t xml:space="preserve"> units</w:t>
      </w:r>
      <w:r w:rsidR="00497517" w:rsidRPr="003645CA">
        <w:rPr>
          <w:rFonts w:cs="Tahoma"/>
          <w:sz w:val="24"/>
          <w:szCs w:val="24"/>
          <w:lang w:val="en-GB"/>
        </w:rPr>
        <w:t xml:space="preserve"> (tank silhouette</w:t>
      </w:r>
      <w:r w:rsidR="00497517">
        <w:rPr>
          <w:rFonts w:cs="Tahoma"/>
          <w:sz w:val="24"/>
          <w:szCs w:val="24"/>
          <w:lang w:val="en-GB"/>
        </w:rPr>
        <w:t xml:space="preserve"> and movement factor in red</w:t>
      </w:r>
      <w:r w:rsidR="00497517" w:rsidRPr="003645CA">
        <w:rPr>
          <w:rFonts w:cs="Tahoma"/>
          <w:sz w:val="24"/>
          <w:szCs w:val="24"/>
          <w:lang w:val="en-GB"/>
        </w:rPr>
        <w:t xml:space="preserve">) can </w:t>
      </w:r>
      <w:r w:rsidR="00497517">
        <w:rPr>
          <w:rFonts w:cs="Tahoma"/>
          <w:sz w:val="24"/>
          <w:szCs w:val="24"/>
          <w:lang w:val="en-GB"/>
        </w:rPr>
        <w:t>exploit the breakthrough by occupying</w:t>
      </w:r>
      <w:r w:rsidR="00497517" w:rsidRPr="003645CA">
        <w:rPr>
          <w:rFonts w:cs="Tahoma"/>
          <w:sz w:val="24"/>
          <w:szCs w:val="24"/>
          <w:lang w:val="en-GB"/>
        </w:rPr>
        <w:t xml:space="preserve"> a</w:t>
      </w:r>
      <w:r w:rsidR="00A94BDA">
        <w:rPr>
          <w:rFonts w:cs="Tahoma"/>
          <w:sz w:val="24"/>
          <w:szCs w:val="24"/>
          <w:lang w:val="en-GB"/>
        </w:rPr>
        <w:t>n</w:t>
      </w:r>
      <w:r w:rsidR="00497517" w:rsidRPr="003645CA">
        <w:rPr>
          <w:rFonts w:cs="Tahoma"/>
          <w:sz w:val="24"/>
          <w:szCs w:val="24"/>
          <w:lang w:val="en-GB"/>
        </w:rPr>
        <w:t xml:space="preserve"> </w:t>
      </w:r>
      <w:r w:rsidR="007D4744">
        <w:rPr>
          <w:rFonts w:cs="Tahoma"/>
          <w:sz w:val="24"/>
          <w:szCs w:val="24"/>
          <w:lang w:val="en-GB"/>
        </w:rPr>
        <w:t>adjacent</w:t>
      </w:r>
      <w:r w:rsidR="00497517" w:rsidRPr="003645CA">
        <w:rPr>
          <w:rFonts w:cs="Tahoma"/>
          <w:sz w:val="24"/>
          <w:szCs w:val="24"/>
          <w:lang w:val="en-GB"/>
        </w:rPr>
        <w:t xml:space="preserve"> </w:t>
      </w:r>
      <w:r w:rsidR="00102512">
        <w:rPr>
          <w:rFonts w:cs="Tahoma"/>
          <w:sz w:val="24"/>
          <w:szCs w:val="24"/>
          <w:lang w:val="en-GB"/>
        </w:rPr>
        <w:t>space</w:t>
      </w:r>
      <w:r w:rsidR="00497517" w:rsidRPr="003645CA">
        <w:rPr>
          <w:rFonts w:cs="Tahoma"/>
          <w:sz w:val="24"/>
          <w:szCs w:val="24"/>
          <w:lang w:val="en-GB"/>
        </w:rPr>
        <w:t xml:space="preserve"> free of enemy units</w:t>
      </w:r>
      <w:r w:rsidR="0023489A" w:rsidRPr="003645CA">
        <w:rPr>
          <w:rFonts w:cs="Tahoma"/>
          <w:sz w:val="24"/>
          <w:szCs w:val="24"/>
          <w:lang w:val="en-GB"/>
        </w:rPr>
        <w:t xml:space="preserve">. </w:t>
      </w:r>
    </w:p>
    <w:p w14:paraId="023C8DA9" w14:textId="502AED21" w:rsidR="005238E8" w:rsidRPr="003645CA" w:rsidRDefault="005238E8" w:rsidP="0023489A">
      <w:pPr>
        <w:pStyle w:val="ListParagraph"/>
        <w:numPr>
          <w:ilvl w:val="0"/>
          <w:numId w:val="6"/>
        </w:numPr>
        <w:spacing w:after="0" w:line="240" w:lineRule="auto"/>
        <w:jc w:val="both"/>
        <w:rPr>
          <w:rFonts w:cs="Tahoma"/>
          <w:sz w:val="24"/>
          <w:szCs w:val="24"/>
          <w:lang w:val="en-GB"/>
        </w:rPr>
      </w:pPr>
      <w:r w:rsidRPr="003645CA">
        <w:rPr>
          <w:rFonts w:cs="Tahoma"/>
          <w:b/>
          <w:sz w:val="24"/>
          <w:szCs w:val="24"/>
          <w:lang w:val="en-GB"/>
        </w:rPr>
        <w:t>DS</w:t>
      </w:r>
      <w:r w:rsidRPr="003645CA">
        <w:rPr>
          <w:rFonts w:cs="Tahoma"/>
          <w:sz w:val="24"/>
          <w:szCs w:val="24"/>
          <w:lang w:val="en-GB"/>
        </w:rPr>
        <w:t xml:space="preserve"> (Defender surrenders): All defending units are eliminated and </w:t>
      </w:r>
      <w:r w:rsidR="00497517">
        <w:rPr>
          <w:rFonts w:cs="Tahoma"/>
          <w:sz w:val="24"/>
          <w:szCs w:val="24"/>
          <w:lang w:val="en-GB"/>
        </w:rPr>
        <w:t>placed</w:t>
      </w:r>
      <w:r w:rsidR="00497517" w:rsidRPr="003645CA">
        <w:rPr>
          <w:rFonts w:cs="Tahoma"/>
          <w:sz w:val="24"/>
          <w:szCs w:val="24"/>
          <w:lang w:val="en-GB"/>
        </w:rPr>
        <w:t xml:space="preserve"> </w:t>
      </w:r>
      <w:r w:rsidRPr="003645CA">
        <w:rPr>
          <w:rFonts w:cs="Tahoma"/>
          <w:sz w:val="24"/>
          <w:szCs w:val="24"/>
          <w:lang w:val="en-GB"/>
        </w:rPr>
        <w:t>in the</w:t>
      </w:r>
      <w:r w:rsidR="00497517">
        <w:rPr>
          <w:rFonts w:cs="Tahoma"/>
          <w:sz w:val="24"/>
          <w:szCs w:val="24"/>
          <w:lang w:val="en-GB"/>
        </w:rPr>
        <w:t xml:space="preserve"> replacements section of the</w:t>
      </w:r>
      <w:r w:rsidRPr="003645CA">
        <w:rPr>
          <w:rFonts w:cs="Tahoma"/>
          <w:sz w:val="24"/>
          <w:szCs w:val="24"/>
          <w:lang w:val="en-GB"/>
        </w:rPr>
        <w:t xml:space="preserve"> </w:t>
      </w:r>
      <w:r w:rsidR="000C34EE">
        <w:rPr>
          <w:rFonts w:cs="Tahoma"/>
          <w:sz w:val="24"/>
          <w:szCs w:val="24"/>
          <w:lang w:val="en-GB"/>
        </w:rPr>
        <w:t>appropriate</w:t>
      </w:r>
      <w:r w:rsidR="000C34EE" w:rsidRPr="003645CA">
        <w:rPr>
          <w:rFonts w:cs="Tahoma"/>
          <w:sz w:val="24"/>
          <w:szCs w:val="24"/>
          <w:lang w:val="en-GB"/>
        </w:rPr>
        <w:t xml:space="preserve"> </w:t>
      </w:r>
      <w:ins w:id="31" w:author="p mac" w:date="2019-04-02T11:59:00Z">
        <w:r w:rsidR="00442B83">
          <w:rPr>
            <w:rFonts w:cs="Tahoma"/>
            <w:sz w:val="24"/>
            <w:szCs w:val="24"/>
            <w:lang w:val="en-GB"/>
          </w:rPr>
          <w:t>Force Pool</w:t>
        </w:r>
      </w:ins>
      <w:r w:rsidRPr="003645CA">
        <w:rPr>
          <w:rFonts w:cs="Tahoma"/>
          <w:sz w:val="24"/>
          <w:szCs w:val="24"/>
          <w:lang w:val="en-GB"/>
        </w:rPr>
        <w:t xml:space="preserve">. The attacker gains control of the </w:t>
      </w:r>
      <w:r w:rsidR="00102512">
        <w:rPr>
          <w:rFonts w:cs="Tahoma"/>
          <w:sz w:val="24"/>
          <w:szCs w:val="24"/>
          <w:lang w:val="en-GB"/>
        </w:rPr>
        <w:t>space</w:t>
      </w:r>
      <w:r w:rsidR="00653CD4" w:rsidRPr="003645CA">
        <w:rPr>
          <w:rFonts w:cs="Tahoma"/>
          <w:sz w:val="24"/>
          <w:szCs w:val="24"/>
          <w:lang w:val="en-GB"/>
        </w:rPr>
        <w:t xml:space="preserve"> and occup</w:t>
      </w:r>
      <w:r w:rsidR="00EA18F5">
        <w:rPr>
          <w:rFonts w:cs="Tahoma"/>
          <w:sz w:val="24"/>
          <w:szCs w:val="24"/>
          <w:lang w:val="en-GB"/>
        </w:rPr>
        <w:t>ies</w:t>
      </w:r>
      <w:r w:rsidR="00653CD4" w:rsidRPr="003645CA">
        <w:rPr>
          <w:rFonts w:cs="Tahoma"/>
          <w:sz w:val="24"/>
          <w:szCs w:val="24"/>
          <w:lang w:val="en-GB"/>
        </w:rPr>
        <w:t xml:space="preserve"> it with all his </w:t>
      </w:r>
      <w:proofErr w:type="gramStart"/>
      <w:r w:rsidR="00F36726" w:rsidRPr="003645CA">
        <w:rPr>
          <w:rFonts w:cs="Tahoma"/>
          <w:sz w:val="24"/>
          <w:szCs w:val="24"/>
          <w:lang w:val="en-GB"/>
        </w:rPr>
        <w:t>engaged</w:t>
      </w:r>
      <w:proofErr w:type="gramEnd"/>
      <w:r w:rsidR="00653CD4" w:rsidRPr="003645CA">
        <w:rPr>
          <w:rFonts w:cs="Tahoma"/>
          <w:sz w:val="24"/>
          <w:szCs w:val="24"/>
          <w:lang w:val="en-GB"/>
        </w:rPr>
        <w:t xml:space="preserve"> units</w:t>
      </w:r>
      <w:r w:rsidR="00A94BDA">
        <w:rPr>
          <w:rFonts w:cs="Tahoma"/>
          <w:sz w:val="24"/>
          <w:szCs w:val="24"/>
          <w:lang w:val="en-GB"/>
        </w:rPr>
        <w:t>.</w:t>
      </w:r>
      <w:r w:rsidR="0023489A" w:rsidRPr="003645CA">
        <w:rPr>
          <w:rFonts w:cs="Tahoma"/>
          <w:sz w:val="24"/>
          <w:szCs w:val="24"/>
          <w:lang w:val="en-GB"/>
        </w:rPr>
        <w:t xml:space="preserve"> </w:t>
      </w:r>
      <w:r w:rsidR="00497517" w:rsidRPr="003645CA">
        <w:rPr>
          <w:rFonts w:cs="Tahoma"/>
          <w:sz w:val="24"/>
          <w:szCs w:val="24"/>
          <w:lang w:val="en-GB"/>
        </w:rPr>
        <w:t>His armoured</w:t>
      </w:r>
      <w:r w:rsidR="00497517">
        <w:rPr>
          <w:rFonts w:cs="Tahoma"/>
          <w:sz w:val="24"/>
          <w:szCs w:val="24"/>
          <w:lang w:val="en-GB"/>
        </w:rPr>
        <w:t xml:space="preserve"> units</w:t>
      </w:r>
      <w:r w:rsidR="00497517" w:rsidRPr="003645CA">
        <w:rPr>
          <w:rFonts w:cs="Tahoma"/>
          <w:sz w:val="24"/>
          <w:szCs w:val="24"/>
          <w:lang w:val="en-GB"/>
        </w:rPr>
        <w:t xml:space="preserve"> (tank silhouette</w:t>
      </w:r>
      <w:r w:rsidR="00497517">
        <w:rPr>
          <w:rFonts w:cs="Tahoma"/>
          <w:sz w:val="24"/>
          <w:szCs w:val="24"/>
          <w:lang w:val="en-GB"/>
        </w:rPr>
        <w:t xml:space="preserve"> and movement factor in red</w:t>
      </w:r>
      <w:r w:rsidR="00497517" w:rsidRPr="003645CA">
        <w:rPr>
          <w:rFonts w:cs="Tahoma"/>
          <w:sz w:val="24"/>
          <w:szCs w:val="24"/>
          <w:lang w:val="en-GB"/>
        </w:rPr>
        <w:t xml:space="preserve">) can </w:t>
      </w:r>
      <w:r w:rsidR="00497517">
        <w:rPr>
          <w:rFonts w:cs="Tahoma"/>
          <w:sz w:val="24"/>
          <w:szCs w:val="24"/>
          <w:lang w:val="en-GB"/>
        </w:rPr>
        <w:t>exploit the breakthrough by occupying</w:t>
      </w:r>
      <w:r w:rsidR="00497517" w:rsidRPr="003645CA">
        <w:rPr>
          <w:rFonts w:cs="Tahoma"/>
          <w:sz w:val="24"/>
          <w:szCs w:val="24"/>
          <w:lang w:val="en-GB"/>
        </w:rPr>
        <w:t xml:space="preserve"> </w:t>
      </w:r>
      <w:r w:rsidR="007D4744">
        <w:rPr>
          <w:rFonts w:cs="Tahoma"/>
          <w:sz w:val="24"/>
          <w:szCs w:val="24"/>
          <w:lang w:val="en-GB"/>
        </w:rPr>
        <w:t>an adjacent</w:t>
      </w:r>
      <w:r w:rsidR="00497517" w:rsidRPr="003645CA">
        <w:rPr>
          <w:rFonts w:cs="Tahoma"/>
          <w:sz w:val="24"/>
          <w:szCs w:val="24"/>
          <w:lang w:val="en-GB"/>
        </w:rPr>
        <w:t xml:space="preserve"> </w:t>
      </w:r>
      <w:r w:rsidR="00102512">
        <w:rPr>
          <w:rFonts w:cs="Tahoma"/>
          <w:sz w:val="24"/>
          <w:szCs w:val="24"/>
          <w:lang w:val="en-GB"/>
        </w:rPr>
        <w:t>space</w:t>
      </w:r>
      <w:r w:rsidR="00497517" w:rsidRPr="003645CA">
        <w:rPr>
          <w:rFonts w:cs="Tahoma"/>
          <w:sz w:val="24"/>
          <w:szCs w:val="24"/>
          <w:lang w:val="en-GB"/>
        </w:rPr>
        <w:t xml:space="preserve"> free of enemy units</w:t>
      </w:r>
      <w:r w:rsidR="00497517">
        <w:rPr>
          <w:rFonts w:cs="Tahoma"/>
          <w:sz w:val="24"/>
          <w:szCs w:val="24"/>
          <w:lang w:val="en-GB"/>
        </w:rPr>
        <w:t>.</w:t>
      </w:r>
    </w:p>
    <w:p w14:paraId="68133CA5" w14:textId="77777777" w:rsidR="009622E4" w:rsidRPr="003645CA" w:rsidRDefault="009622E4" w:rsidP="005238E8">
      <w:pPr>
        <w:spacing w:after="0" w:line="240" w:lineRule="auto"/>
        <w:jc w:val="both"/>
        <w:rPr>
          <w:rFonts w:cs="Tahoma"/>
          <w:sz w:val="12"/>
          <w:szCs w:val="12"/>
          <w:lang w:val="en-GB"/>
        </w:rPr>
      </w:pPr>
    </w:p>
    <w:p w14:paraId="450A853F" w14:textId="2C0F8A93" w:rsidR="005238E8" w:rsidRPr="003645CA" w:rsidRDefault="005238E8" w:rsidP="005238E8">
      <w:pPr>
        <w:spacing w:after="0" w:line="240" w:lineRule="auto"/>
        <w:jc w:val="both"/>
        <w:rPr>
          <w:sz w:val="24"/>
          <w:szCs w:val="24"/>
          <w:lang w:val="en-GB"/>
        </w:rPr>
      </w:pPr>
      <w:r w:rsidRPr="003645CA">
        <w:rPr>
          <w:rFonts w:cs="Tahoma"/>
          <w:sz w:val="24"/>
          <w:szCs w:val="24"/>
          <w:lang w:val="en-GB"/>
        </w:rPr>
        <w:t>Entrenchment</w:t>
      </w:r>
      <w:r w:rsidR="00F36726" w:rsidRPr="003645CA">
        <w:rPr>
          <w:rFonts w:cs="Tahoma"/>
          <w:sz w:val="24"/>
          <w:szCs w:val="24"/>
          <w:lang w:val="en-GB"/>
        </w:rPr>
        <w:t xml:space="preserve">s </w:t>
      </w:r>
      <w:r w:rsidR="008A5DDD" w:rsidRPr="003645CA">
        <w:rPr>
          <w:rFonts w:cs="Tahoma"/>
          <w:sz w:val="24"/>
          <w:szCs w:val="24"/>
          <w:lang w:val="en-GB"/>
        </w:rPr>
        <w:t xml:space="preserve">are </w:t>
      </w:r>
      <w:r w:rsidR="008A3223" w:rsidRPr="003645CA">
        <w:rPr>
          <w:rFonts w:cs="Tahoma"/>
          <w:sz w:val="24"/>
          <w:szCs w:val="24"/>
          <w:lang w:val="en-GB"/>
        </w:rPr>
        <w:t xml:space="preserve">automatically </w:t>
      </w:r>
      <w:r w:rsidR="008A5DDD" w:rsidRPr="003645CA">
        <w:rPr>
          <w:rFonts w:cs="Tahoma"/>
          <w:sz w:val="24"/>
          <w:szCs w:val="24"/>
          <w:lang w:val="en-GB"/>
        </w:rPr>
        <w:t xml:space="preserve">destroyed </w:t>
      </w:r>
      <w:r w:rsidR="00EA18F5">
        <w:rPr>
          <w:rFonts w:cs="Tahoma"/>
          <w:sz w:val="24"/>
          <w:szCs w:val="24"/>
          <w:lang w:val="en-GB"/>
        </w:rPr>
        <w:t xml:space="preserve">when the defender loses control of the </w:t>
      </w:r>
      <w:r w:rsidR="00102512">
        <w:rPr>
          <w:rFonts w:cs="Tahoma"/>
          <w:sz w:val="24"/>
          <w:szCs w:val="24"/>
          <w:lang w:val="en-GB"/>
        </w:rPr>
        <w:t>space</w:t>
      </w:r>
      <w:r w:rsidR="00EA18F5">
        <w:rPr>
          <w:rFonts w:cs="Tahoma"/>
          <w:sz w:val="24"/>
          <w:szCs w:val="24"/>
          <w:lang w:val="en-GB"/>
        </w:rPr>
        <w:t xml:space="preserve"> where the entrenchments were </w:t>
      </w:r>
      <w:r w:rsidR="00A91838">
        <w:rPr>
          <w:rFonts w:cs="Tahoma"/>
          <w:sz w:val="24"/>
          <w:szCs w:val="24"/>
          <w:lang w:val="en-GB"/>
        </w:rPr>
        <w:t>situated</w:t>
      </w:r>
      <w:r w:rsidRPr="003645CA">
        <w:rPr>
          <w:rFonts w:cs="Tahoma"/>
          <w:sz w:val="24"/>
          <w:szCs w:val="24"/>
          <w:lang w:val="en-GB"/>
        </w:rPr>
        <w:t>.</w:t>
      </w:r>
    </w:p>
    <w:p w14:paraId="3FA6A3AB" w14:textId="77777777" w:rsidR="00017469" w:rsidRPr="003645CA" w:rsidRDefault="00017469" w:rsidP="00AB2934">
      <w:pPr>
        <w:spacing w:after="0" w:line="240" w:lineRule="auto"/>
        <w:jc w:val="both"/>
        <w:rPr>
          <w:sz w:val="12"/>
          <w:szCs w:val="12"/>
          <w:lang w:val="en-GB"/>
        </w:rPr>
      </w:pPr>
    </w:p>
    <w:p w14:paraId="76E1B288" w14:textId="77777777" w:rsidR="00736888" w:rsidRPr="003645CA" w:rsidRDefault="007A3C10" w:rsidP="00AB2934">
      <w:pPr>
        <w:spacing w:after="0" w:line="240" w:lineRule="auto"/>
        <w:jc w:val="both"/>
        <w:rPr>
          <w:sz w:val="24"/>
          <w:szCs w:val="24"/>
          <w:lang w:val="en-GB"/>
        </w:rPr>
      </w:pPr>
      <w:r w:rsidRPr="003645CA">
        <w:rPr>
          <w:b/>
          <w:sz w:val="24"/>
          <w:szCs w:val="24"/>
          <w:lang w:val="en-GB"/>
        </w:rPr>
        <w:t>1</w:t>
      </w:r>
      <w:r w:rsidR="00E13C5D" w:rsidRPr="003645CA">
        <w:rPr>
          <w:b/>
          <w:sz w:val="24"/>
          <w:szCs w:val="24"/>
          <w:lang w:val="en-GB"/>
        </w:rPr>
        <w:t>8</w:t>
      </w:r>
      <w:r w:rsidR="001012AB" w:rsidRPr="003645CA">
        <w:rPr>
          <w:b/>
          <w:sz w:val="24"/>
          <w:szCs w:val="24"/>
          <w:lang w:val="en-GB"/>
        </w:rPr>
        <w:t>.5</w:t>
      </w:r>
      <w:r w:rsidR="00E13C5D" w:rsidRPr="003645CA">
        <w:rPr>
          <w:b/>
          <w:sz w:val="24"/>
          <w:szCs w:val="24"/>
          <w:lang w:val="en-GB"/>
        </w:rPr>
        <w:t xml:space="preserve"> </w:t>
      </w:r>
      <w:r w:rsidR="007D65DE" w:rsidRPr="003645CA">
        <w:rPr>
          <w:b/>
          <w:sz w:val="24"/>
          <w:szCs w:val="24"/>
          <w:lang w:val="en-GB"/>
        </w:rPr>
        <w:t>Losses</w:t>
      </w:r>
    </w:p>
    <w:p w14:paraId="4B8AFC53" w14:textId="19D7D94A" w:rsidR="00A01C8F" w:rsidRPr="003645CA" w:rsidRDefault="00EA18F5" w:rsidP="00AB2934">
      <w:pPr>
        <w:spacing w:after="0" w:line="240" w:lineRule="auto"/>
        <w:jc w:val="both"/>
        <w:rPr>
          <w:sz w:val="24"/>
          <w:szCs w:val="24"/>
          <w:lang w:val="en-GB"/>
        </w:rPr>
      </w:pPr>
      <w:r>
        <w:rPr>
          <w:sz w:val="24"/>
          <w:szCs w:val="24"/>
          <w:lang w:val="en-GB"/>
        </w:rPr>
        <w:t>A player who suffers a</w:t>
      </w:r>
      <w:r w:rsidR="00A01C8F" w:rsidRPr="003645CA">
        <w:rPr>
          <w:sz w:val="24"/>
          <w:szCs w:val="24"/>
          <w:lang w:val="en-GB"/>
        </w:rPr>
        <w:t xml:space="preserve"> </w:t>
      </w:r>
      <w:proofErr w:type="gramStart"/>
      <w:r w:rsidR="009A5F7B">
        <w:rPr>
          <w:sz w:val="24"/>
          <w:szCs w:val="24"/>
          <w:lang w:val="en-GB"/>
        </w:rPr>
        <w:t xml:space="preserve">1 </w:t>
      </w:r>
      <w:r w:rsidRPr="003645CA">
        <w:rPr>
          <w:sz w:val="24"/>
          <w:szCs w:val="24"/>
          <w:lang w:val="en-GB"/>
        </w:rPr>
        <w:t>step</w:t>
      </w:r>
      <w:proofErr w:type="gramEnd"/>
      <w:r w:rsidR="002F0F1C" w:rsidRPr="003645CA">
        <w:rPr>
          <w:sz w:val="24"/>
          <w:szCs w:val="24"/>
          <w:lang w:val="en-GB"/>
        </w:rPr>
        <w:t xml:space="preserve"> </w:t>
      </w:r>
      <w:r w:rsidR="00A01C8F" w:rsidRPr="003645CA">
        <w:rPr>
          <w:sz w:val="24"/>
          <w:szCs w:val="24"/>
          <w:lang w:val="en-GB"/>
        </w:rPr>
        <w:t>loss flip</w:t>
      </w:r>
      <w:r>
        <w:rPr>
          <w:sz w:val="24"/>
          <w:szCs w:val="24"/>
          <w:lang w:val="en-GB"/>
        </w:rPr>
        <w:t>s</w:t>
      </w:r>
      <w:r w:rsidR="00A01C8F" w:rsidRPr="003645CA">
        <w:rPr>
          <w:sz w:val="24"/>
          <w:szCs w:val="24"/>
          <w:lang w:val="en-GB"/>
        </w:rPr>
        <w:t xml:space="preserve"> </w:t>
      </w:r>
      <w:r>
        <w:rPr>
          <w:sz w:val="24"/>
          <w:szCs w:val="24"/>
          <w:lang w:val="en-GB"/>
        </w:rPr>
        <w:t>one of his units</w:t>
      </w:r>
      <w:r w:rsidR="00A01C8F" w:rsidRPr="003645CA">
        <w:rPr>
          <w:sz w:val="24"/>
          <w:szCs w:val="24"/>
          <w:lang w:val="en-GB"/>
        </w:rPr>
        <w:t xml:space="preserve"> to its reduced-strength side</w:t>
      </w:r>
      <w:r>
        <w:rPr>
          <w:sz w:val="24"/>
          <w:szCs w:val="24"/>
          <w:lang w:val="en-GB"/>
        </w:rPr>
        <w:t>.</w:t>
      </w:r>
      <w:r w:rsidR="00A01C8F" w:rsidRPr="003645CA">
        <w:rPr>
          <w:sz w:val="24"/>
          <w:szCs w:val="24"/>
          <w:lang w:val="en-GB"/>
        </w:rPr>
        <w:t xml:space="preserve"> </w:t>
      </w:r>
      <w:r w:rsidR="009A5F7B">
        <w:rPr>
          <w:sz w:val="24"/>
          <w:szCs w:val="24"/>
          <w:lang w:val="en-GB"/>
        </w:rPr>
        <w:t xml:space="preserve"> If the unit was already reduced, it is eliminated and placed in the replacements section of the </w:t>
      </w:r>
      <w:r w:rsidR="00A91838">
        <w:rPr>
          <w:sz w:val="24"/>
          <w:szCs w:val="24"/>
          <w:lang w:val="en-GB"/>
        </w:rPr>
        <w:t xml:space="preserve">appropriate </w:t>
      </w:r>
      <w:ins w:id="32" w:author="p mac" w:date="2019-04-02T11:59:00Z">
        <w:r w:rsidR="00442B83">
          <w:rPr>
            <w:sz w:val="24"/>
            <w:szCs w:val="24"/>
            <w:lang w:val="en-GB"/>
          </w:rPr>
          <w:t>Force Pool</w:t>
        </w:r>
      </w:ins>
      <w:r w:rsidR="009A5F7B">
        <w:rPr>
          <w:sz w:val="24"/>
          <w:szCs w:val="24"/>
          <w:lang w:val="en-GB"/>
        </w:rPr>
        <w:t>.</w:t>
      </w:r>
      <w:r w:rsidR="0027294C" w:rsidRPr="003645CA">
        <w:rPr>
          <w:sz w:val="24"/>
          <w:szCs w:val="24"/>
          <w:lang w:val="en-GB"/>
        </w:rPr>
        <w:t xml:space="preserve"> </w:t>
      </w:r>
      <w:r w:rsidR="00055039">
        <w:rPr>
          <w:sz w:val="24"/>
          <w:szCs w:val="24"/>
          <w:lang w:val="en-GB"/>
        </w:rPr>
        <w:t>IS</w:t>
      </w:r>
      <w:r w:rsidR="0027294C" w:rsidRPr="003645CA">
        <w:rPr>
          <w:sz w:val="24"/>
          <w:szCs w:val="24"/>
          <w:lang w:val="en-GB"/>
        </w:rPr>
        <w:t xml:space="preserve"> units are destroyed after the first</w:t>
      </w:r>
      <w:r w:rsidR="00A91838">
        <w:rPr>
          <w:sz w:val="24"/>
          <w:szCs w:val="24"/>
          <w:lang w:val="en-GB"/>
        </w:rPr>
        <w:t xml:space="preserve"> step</w:t>
      </w:r>
      <w:r w:rsidR="0027294C" w:rsidRPr="003645CA">
        <w:rPr>
          <w:sz w:val="24"/>
          <w:szCs w:val="24"/>
          <w:lang w:val="en-GB"/>
        </w:rPr>
        <w:t xml:space="preserve"> loss</w:t>
      </w:r>
      <w:r w:rsidR="009A5F7B">
        <w:rPr>
          <w:sz w:val="24"/>
          <w:szCs w:val="24"/>
          <w:lang w:val="en-GB"/>
        </w:rPr>
        <w:t xml:space="preserve"> e</w:t>
      </w:r>
      <w:r w:rsidR="001166D7" w:rsidRPr="003645CA">
        <w:rPr>
          <w:sz w:val="24"/>
          <w:szCs w:val="24"/>
          <w:lang w:val="en-GB"/>
        </w:rPr>
        <w:t xml:space="preserve">xcept </w:t>
      </w:r>
      <w:r w:rsidR="009A5F7B">
        <w:rPr>
          <w:sz w:val="24"/>
          <w:szCs w:val="24"/>
          <w:lang w:val="en-GB"/>
        </w:rPr>
        <w:t xml:space="preserve">the </w:t>
      </w:r>
      <w:r w:rsidR="001166D7" w:rsidRPr="003645CA">
        <w:rPr>
          <w:sz w:val="24"/>
          <w:szCs w:val="24"/>
          <w:lang w:val="en-GB"/>
        </w:rPr>
        <w:t xml:space="preserve">Al Baghdadi </w:t>
      </w:r>
      <w:r w:rsidR="001B1607" w:rsidRPr="003645CA">
        <w:rPr>
          <w:sz w:val="24"/>
          <w:szCs w:val="24"/>
          <w:lang w:val="en-GB"/>
        </w:rPr>
        <w:t>counter</w:t>
      </w:r>
      <w:r w:rsidR="001B1607">
        <w:rPr>
          <w:sz w:val="24"/>
          <w:szCs w:val="24"/>
          <w:lang w:val="en-GB"/>
        </w:rPr>
        <w:t>, which</w:t>
      </w:r>
      <w:r w:rsidR="009A5F7B">
        <w:rPr>
          <w:sz w:val="24"/>
          <w:szCs w:val="24"/>
          <w:lang w:val="en-GB"/>
        </w:rPr>
        <w:t xml:space="preserve"> has 2 sides and behaves like a normal </w:t>
      </w:r>
      <w:r w:rsidR="00A94BDA">
        <w:rPr>
          <w:sz w:val="24"/>
          <w:szCs w:val="24"/>
          <w:lang w:val="en-GB"/>
        </w:rPr>
        <w:t xml:space="preserve">2 step </w:t>
      </w:r>
      <w:r w:rsidR="009A5F7B">
        <w:rPr>
          <w:sz w:val="24"/>
          <w:szCs w:val="24"/>
          <w:lang w:val="en-GB"/>
        </w:rPr>
        <w:t>unit.</w:t>
      </w:r>
    </w:p>
    <w:p w14:paraId="2DFECBCD" w14:textId="77777777" w:rsidR="008C1FDD" w:rsidRPr="003645CA" w:rsidRDefault="008C1FDD" w:rsidP="00AB2934">
      <w:pPr>
        <w:spacing w:after="0" w:line="240" w:lineRule="auto"/>
        <w:jc w:val="both"/>
        <w:rPr>
          <w:sz w:val="12"/>
          <w:szCs w:val="12"/>
          <w:lang w:val="en-GB"/>
        </w:rPr>
      </w:pPr>
    </w:p>
    <w:p w14:paraId="22DD5489" w14:textId="77777777" w:rsidR="00CF63C7" w:rsidRPr="003645CA" w:rsidRDefault="007A3C10" w:rsidP="00AB2934">
      <w:pPr>
        <w:spacing w:after="0" w:line="240" w:lineRule="auto"/>
        <w:jc w:val="both"/>
        <w:rPr>
          <w:sz w:val="24"/>
          <w:szCs w:val="24"/>
          <w:lang w:val="en-GB"/>
        </w:rPr>
      </w:pPr>
      <w:r w:rsidRPr="003645CA">
        <w:rPr>
          <w:b/>
          <w:sz w:val="24"/>
          <w:szCs w:val="24"/>
          <w:lang w:val="en-GB"/>
        </w:rPr>
        <w:t>1</w:t>
      </w:r>
      <w:r w:rsidR="00E13C5D" w:rsidRPr="003645CA">
        <w:rPr>
          <w:b/>
          <w:sz w:val="24"/>
          <w:szCs w:val="24"/>
          <w:lang w:val="en-GB"/>
        </w:rPr>
        <w:t>8</w:t>
      </w:r>
      <w:r w:rsidR="00330693" w:rsidRPr="003645CA">
        <w:rPr>
          <w:b/>
          <w:sz w:val="24"/>
          <w:szCs w:val="24"/>
          <w:lang w:val="en-GB"/>
        </w:rPr>
        <w:t>.</w:t>
      </w:r>
      <w:r w:rsidR="001012AB" w:rsidRPr="003645CA">
        <w:rPr>
          <w:b/>
          <w:sz w:val="24"/>
          <w:szCs w:val="24"/>
          <w:lang w:val="en-GB"/>
        </w:rPr>
        <w:t>6</w:t>
      </w:r>
      <w:r w:rsidR="00330693" w:rsidRPr="003645CA">
        <w:rPr>
          <w:b/>
          <w:sz w:val="24"/>
          <w:szCs w:val="24"/>
          <w:lang w:val="en-GB"/>
        </w:rPr>
        <w:t xml:space="preserve"> Retreats</w:t>
      </w:r>
    </w:p>
    <w:p w14:paraId="2000D62D" w14:textId="3961D6D8" w:rsidR="00E06156" w:rsidRPr="003645CA" w:rsidRDefault="007D65DE" w:rsidP="00C2153F">
      <w:pPr>
        <w:spacing w:after="0" w:line="240" w:lineRule="auto"/>
        <w:jc w:val="both"/>
        <w:rPr>
          <w:sz w:val="24"/>
          <w:szCs w:val="24"/>
          <w:lang w:val="en-GB"/>
        </w:rPr>
      </w:pPr>
      <w:r w:rsidRPr="003645CA">
        <w:rPr>
          <w:sz w:val="24"/>
          <w:szCs w:val="24"/>
          <w:lang w:val="en-GB"/>
        </w:rPr>
        <w:t xml:space="preserve">Defending units </w:t>
      </w:r>
      <w:r w:rsidR="00A91838">
        <w:rPr>
          <w:sz w:val="24"/>
          <w:szCs w:val="24"/>
          <w:lang w:val="en-GB"/>
        </w:rPr>
        <w:t>forced to retreat</w:t>
      </w:r>
      <w:r w:rsidR="00A91838" w:rsidRPr="003645CA">
        <w:rPr>
          <w:sz w:val="24"/>
          <w:szCs w:val="24"/>
          <w:lang w:val="en-GB"/>
        </w:rPr>
        <w:t xml:space="preserve"> </w:t>
      </w:r>
      <w:r w:rsidR="00C2153F" w:rsidRPr="003645CA">
        <w:rPr>
          <w:sz w:val="24"/>
          <w:szCs w:val="24"/>
          <w:lang w:val="en-GB"/>
        </w:rPr>
        <w:t xml:space="preserve">must </w:t>
      </w:r>
      <w:r w:rsidR="009A5F7B">
        <w:rPr>
          <w:sz w:val="24"/>
          <w:szCs w:val="24"/>
          <w:lang w:val="en-GB"/>
        </w:rPr>
        <w:t>withdraw</w:t>
      </w:r>
      <w:r w:rsidR="009A5F7B" w:rsidRPr="003645CA">
        <w:rPr>
          <w:sz w:val="24"/>
          <w:szCs w:val="24"/>
          <w:lang w:val="en-GB"/>
        </w:rPr>
        <w:t xml:space="preserve"> </w:t>
      </w:r>
      <w:r w:rsidR="00C2153F" w:rsidRPr="003645CA">
        <w:rPr>
          <w:sz w:val="24"/>
          <w:szCs w:val="24"/>
          <w:lang w:val="en-GB"/>
        </w:rPr>
        <w:t xml:space="preserve">into a </w:t>
      </w:r>
      <w:r w:rsidR="00BC099A" w:rsidRPr="003645CA">
        <w:rPr>
          <w:sz w:val="24"/>
          <w:szCs w:val="24"/>
          <w:lang w:val="en-GB"/>
        </w:rPr>
        <w:t xml:space="preserve">controlled </w:t>
      </w:r>
      <w:r w:rsidR="007D4744">
        <w:rPr>
          <w:sz w:val="24"/>
          <w:szCs w:val="24"/>
          <w:lang w:val="en-GB"/>
        </w:rPr>
        <w:t>adjacent</w:t>
      </w:r>
      <w:r w:rsidR="00C2153F" w:rsidRPr="003645CA">
        <w:rPr>
          <w:sz w:val="24"/>
          <w:szCs w:val="24"/>
          <w:lang w:val="en-GB"/>
        </w:rPr>
        <w:t xml:space="preserve"> </w:t>
      </w:r>
      <w:r w:rsidR="00102512">
        <w:rPr>
          <w:sz w:val="24"/>
          <w:szCs w:val="24"/>
          <w:lang w:val="en-GB"/>
        </w:rPr>
        <w:t>space</w:t>
      </w:r>
      <w:r w:rsidR="00C2153F" w:rsidRPr="003645CA">
        <w:rPr>
          <w:sz w:val="24"/>
          <w:szCs w:val="24"/>
          <w:lang w:val="en-GB"/>
        </w:rPr>
        <w:t>. They can</w:t>
      </w:r>
      <w:r w:rsidR="00E028BE" w:rsidRPr="003645CA">
        <w:rPr>
          <w:sz w:val="24"/>
          <w:szCs w:val="24"/>
          <w:lang w:val="en-GB"/>
        </w:rPr>
        <w:t>not</w:t>
      </w:r>
      <w:r w:rsidR="00C2153F" w:rsidRPr="003645CA">
        <w:rPr>
          <w:sz w:val="24"/>
          <w:szCs w:val="24"/>
          <w:lang w:val="en-GB"/>
        </w:rPr>
        <w:t xml:space="preserve"> </w:t>
      </w:r>
      <w:r w:rsidR="007C6F0E" w:rsidRPr="003645CA">
        <w:rPr>
          <w:sz w:val="24"/>
          <w:szCs w:val="24"/>
          <w:lang w:val="en-GB"/>
        </w:rPr>
        <w:t>retreat</w:t>
      </w:r>
      <w:r w:rsidR="00C2153F" w:rsidRPr="003645CA">
        <w:rPr>
          <w:sz w:val="24"/>
          <w:szCs w:val="24"/>
          <w:lang w:val="en-GB"/>
        </w:rPr>
        <w:t xml:space="preserve"> into an uncontrolled </w:t>
      </w:r>
      <w:r w:rsidR="00102512">
        <w:rPr>
          <w:sz w:val="24"/>
          <w:szCs w:val="24"/>
          <w:lang w:val="en-GB"/>
        </w:rPr>
        <w:t>space</w:t>
      </w:r>
      <w:r w:rsidR="00C2153F" w:rsidRPr="003645CA">
        <w:rPr>
          <w:sz w:val="24"/>
          <w:szCs w:val="24"/>
          <w:lang w:val="en-GB"/>
        </w:rPr>
        <w:t xml:space="preserve">, </w:t>
      </w:r>
      <w:r w:rsidR="00A94BDA">
        <w:rPr>
          <w:sz w:val="24"/>
          <w:szCs w:val="24"/>
          <w:lang w:val="en-GB"/>
        </w:rPr>
        <w:t>except</w:t>
      </w:r>
      <w:r w:rsidR="00A94BDA" w:rsidRPr="003645CA">
        <w:rPr>
          <w:sz w:val="24"/>
          <w:szCs w:val="24"/>
          <w:lang w:val="en-GB"/>
        </w:rPr>
        <w:t xml:space="preserve"> </w:t>
      </w:r>
      <w:r w:rsidR="00C2153F" w:rsidRPr="003645CA">
        <w:rPr>
          <w:sz w:val="24"/>
          <w:szCs w:val="24"/>
          <w:lang w:val="en-GB"/>
        </w:rPr>
        <w:t xml:space="preserve">if this </w:t>
      </w:r>
      <w:r w:rsidR="00102512">
        <w:rPr>
          <w:sz w:val="24"/>
          <w:szCs w:val="24"/>
          <w:lang w:val="en-GB"/>
        </w:rPr>
        <w:t>space</w:t>
      </w:r>
      <w:r w:rsidR="00C2153F" w:rsidRPr="003645CA">
        <w:rPr>
          <w:sz w:val="24"/>
          <w:szCs w:val="24"/>
          <w:lang w:val="en-GB"/>
        </w:rPr>
        <w:t xml:space="preserve"> is free of enemy units. Retreating units must </w:t>
      </w:r>
      <w:r w:rsidR="007C6F0E" w:rsidRPr="003645CA">
        <w:rPr>
          <w:sz w:val="24"/>
          <w:szCs w:val="24"/>
          <w:lang w:val="en-GB"/>
        </w:rPr>
        <w:t xml:space="preserve">conform to </w:t>
      </w:r>
      <w:r w:rsidR="00335500" w:rsidRPr="003645CA">
        <w:rPr>
          <w:sz w:val="24"/>
          <w:szCs w:val="24"/>
          <w:lang w:val="en-GB"/>
        </w:rPr>
        <w:t>stacking limits</w:t>
      </w:r>
      <w:r w:rsidR="00607DEB">
        <w:rPr>
          <w:sz w:val="24"/>
          <w:szCs w:val="24"/>
          <w:lang w:val="en-GB"/>
        </w:rPr>
        <w:t xml:space="preserve"> at the end of their movement</w:t>
      </w:r>
      <w:r w:rsidR="0001283A" w:rsidRPr="003645CA">
        <w:rPr>
          <w:sz w:val="24"/>
          <w:szCs w:val="24"/>
          <w:lang w:val="en-GB"/>
        </w:rPr>
        <w:t xml:space="preserve">. </w:t>
      </w:r>
      <w:r w:rsidR="00607DEB">
        <w:rPr>
          <w:sz w:val="24"/>
          <w:szCs w:val="24"/>
          <w:lang w:val="en-GB"/>
        </w:rPr>
        <w:t xml:space="preserve">If the only </w:t>
      </w:r>
      <w:r w:rsidR="001B1607">
        <w:rPr>
          <w:sz w:val="24"/>
          <w:szCs w:val="24"/>
          <w:lang w:val="en-GB"/>
        </w:rPr>
        <w:t>adjacent</w:t>
      </w:r>
      <w:r w:rsidR="00607DEB">
        <w:rPr>
          <w:sz w:val="24"/>
          <w:szCs w:val="24"/>
          <w:lang w:val="en-GB"/>
        </w:rPr>
        <w:t xml:space="preserve"> </w:t>
      </w:r>
      <w:r w:rsidR="00102512">
        <w:rPr>
          <w:sz w:val="24"/>
          <w:szCs w:val="24"/>
          <w:lang w:val="en-GB"/>
        </w:rPr>
        <w:t>space</w:t>
      </w:r>
      <w:r w:rsidR="00607DEB">
        <w:rPr>
          <w:sz w:val="24"/>
          <w:szCs w:val="24"/>
          <w:lang w:val="en-GB"/>
        </w:rPr>
        <w:t xml:space="preserve"> available means breaking the stacking rules, the retreating units are moved to the nearest connected controlled </w:t>
      </w:r>
      <w:r w:rsidR="00102512">
        <w:rPr>
          <w:sz w:val="24"/>
          <w:szCs w:val="24"/>
          <w:lang w:val="en-GB"/>
        </w:rPr>
        <w:t>space</w:t>
      </w:r>
      <w:r w:rsidR="00607DEB">
        <w:rPr>
          <w:sz w:val="24"/>
          <w:szCs w:val="24"/>
          <w:lang w:val="en-GB"/>
        </w:rPr>
        <w:t xml:space="preserve"> that satisfies stacking limits, even if it is further away.</w:t>
      </w:r>
      <w:r w:rsidR="00E13C5D" w:rsidRPr="003645CA">
        <w:rPr>
          <w:sz w:val="24"/>
          <w:szCs w:val="24"/>
          <w:lang w:val="en-GB"/>
        </w:rPr>
        <w:t xml:space="preserve"> </w:t>
      </w:r>
      <w:r w:rsidR="00CD59F8" w:rsidRPr="003645CA">
        <w:rPr>
          <w:sz w:val="24"/>
          <w:szCs w:val="24"/>
          <w:lang w:val="en-GB"/>
        </w:rPr>
        <w:t>If a unit is unable to retreat</w:t>
      </w:r>
      <w:r w:rsidR="00607DEB">
        <w:rPr>
          <w:sz w:val="24"/>
          <w:szCs w:val="24"/>
          <w:lang w:val="en-GB"/>
        </w:rPr>
        <w:t xml:space="preserve">, in particular because </w:t>
      </w:r>
      <w:proofErr w:type="gramStart"/>
      <w:r w:rsidR="00607DEB">
        <w:rPr>
          <w:sz w:val="24"/>
          <w:szCs w:val="24"/>
          <w:lang w:val="en-GB"/>
        </w:rPr>
        <w:t xml:space="preserve">it is surrounded </w:t>
      </w:r>
      <w:r w:rsidR="00BC099A" w:rsidRPr="003645CA">
        <w:rPr>
          <w:sz w:val="24"/>
          <w:szCs w:val="24"/>
          <w:lang w:val="en-GB"/>
        </w:rPr>
        <w:t>by enemy units</w:t>
      </w:r>
      <w:proofErr w:type="gramEnd"/>
      <w:r w:rsidR="00BC099A" w:rsidRPr="003645CA">
        <w:rPr>
          <w:sz w:val="24"/>
          <w:szCs w:val="24"/>
          <w:lang w:val="en-GB"/>
        </w:rPr>
        <w:t xml:space="preserve">, </w:t>
      </w:r>
      <w:r w:rsidR="00CD59F8" w:rsidRPr="003645CA">
        <w:rPr>
          <w:sz w:val="24"/>
          <w:szCs w:val="24"/>
          <w:lang w:val="en-GB"/>
        </w:rPr>
        <w:t xml:space="preserve">it </w:t>
      </w:r>
      <w:r w:rsidR="00A91838">
        <w:rPr>
          <w:sz w:val="24"/>
          <w:szCs w:val="24"/>
          <w:lang w:val="en-GB"/>
        </w:rPr>
        <w:t>is eliminated</w:t>
      </w:r>
      <w:r w:rsidR="00A91838" w:rsidRPr="003645CA">
        <w:rPr>
          <w:sz w:val="24"/>
          <w:szCs w:val="24"/>
          <w:lang w:val="en-GB"/>
        </w:rPr>
        <w:t xml:space="preserve"> </w:t>
      </w:r>
      <w:r w:rsidR="00E06156" w:rsidRPr="003645CA">
        <w:rPr>
          <w:sz w:val="24"/>
          <w:szCs w:val="24"/>
          <w:lang w:val="en-GB"/>
        </w:rPr>
        <w:t xml:space="preserve">and is </w:t>
      </w:r>
      <w:r w:rsidR="003344CF" w:rsidRPr="003645CA">
        <w:rPr>
          <w:sz w:val="24"/>
          <w:szCs w:val="24"/>
          <w:lang w:val="en-GB"/>
        </w:rPr>
        <w:t>placed in the</w:t>
      </w:r>
      <w:r w:rsidR="00607DEB">
        <w:rPr>
          <w:sz w:val="24"/>
          <w:szCs w:val="24"/>
          <w:lang w:val="en-GB"/>
        </w:rPr>
        <w:t xml:space="preserve"> replacements section in the</w:t>
      </w:r>
      <w:r w:rsidR="003344CF" w:rsidRPr="003645CA">
        <w:rPr>
          <w:sz w:val="24"/>
          <w:szCs w:val="24"/>
          <w:lang w:val="en-GB"/>
        </w:rPr>
        <w:t xml:space="preserve"> </w:t>
      </w:r>
      <w:r w:rsidR="00A91838">
        <w:rPr>
          <w:sz w:val="24"/>
          <w:szCs w:val="24"/>
          <w:lang w:val="en-GB"/>
        </w:rPr>
        <w:t>appropriate</w:t>
      </w:r>
      <w:r w:rsidR="00A91838" w:rsidRPr="003645CA">
        <w:rPr>
          <w:sz w:val="24"/>
          <w:szCs w:val="24"/>
          <w:lang w:val="en-GB"/>
        </w:rPr>
        <w:t xml:space="preserve"> </w:t>
      </w:r>
      <w:ins w:id="33" w:author="p mac" w:date="2019-04-02T11:59:00Z">
        <w:r w:rsidR="00442B83">
          <w:rPr>
            <w:sz w:val="24"/>
            <w:szCs w:val="24"/>
            <w:lang w:val="en-GB"/>
          </w:rPr>
          <w:t>Force Pool</w:t>
        </w:r>
      </w:ins>
      <w:r w:rsidR="003344CF" w:rsidRPr="003645CA">
        <w:rPr>
          <w:sz w:val="24"/>
          <w:szCs w:val="24"/>
          <w:lang w:val="en-GB"/>
        </w:rPr>
        <w:t>.</w:t>
      </w:r>
    </w:p>
    <w:p w14:paraId="5B253DFC" w14:textId="77777777" w:rsidR="00011AF3" w:rsidRPr="003645CA" w:rsidRDefault="00011AF3" w:rsidP="00011AF3">
      <w:pPr>
        <w:spacing w:after="0" w:line="240" w:lineRule="auto"/>
        <w:jc w:val="both"/>
        <w:rPr>
          <w:sz w:val="12"/>
          <w:szCs w:val="12"/>
          <w:lang w:val="en-GB"/>
        </w:rPr>
      </w:pPr>
    </w:p>
    <w:p w14:paraId="3EC7CAE2" w14:textId="797BF721" w:rsidR="00011AF3" w:rsidRPr="003645CA" w:rsidRDefault="00011AF3" w:rsidP="00011AF3">
      <w:pPr>
        <w:spacing w:after="0" w:line="240" w:lineRule="auto"/>
        <w:jc w:val="both"/>
        <w:rPr>
          <w:sz w:val="24"/>
          <w:szCs w:val="24"/>
          <w:lang w:val="en-GB"/>
        </w:rPr>
      </w:pPr>
      <w:r w:rsidRPr="003645CA">
        <w:rPr>
          <w:b/>
          <w:sz w:val="24"/>
          <w:szCs w:val="24"/>
          <w:lang w:val="en-GB"/>
        </w:rPr>
        <w:t>1</w:t>
      </w:r>
      <w:r w:rsidR="00E13C5D" w:rsidRPr="003645CA">
        <w:rPr>
          <w:b/>
          <w:sz w:val="24"/>
          <w:szCs w:val="24"/>
          <w:lang w:val="en-GB"/>
        </w:rPr>
        <w:t>8</w:t>
      </w:r>
      <w:r w:rsidRPr="003645CA">
        <w:rPr>
          <w:b/>
          <w:sz w:val="24"/>
          <w:szCs w:val="24"/>
          <w:lang w:val="en-GB"/>
        </w:rPr>
        <w:t xml:space="preserve">.7 Advance after </w:t>
      </w:r>
      <w:ins w:id="34" w:author="p mac" w:date="2019-04-02T12:08:00Z">
        <w:r w:rsidR="00FE4D94">
          <w:rPr>
            <w:b/>
            <w:sz w:val="24"/>
            <w:szCs w:val="24"/>
            <w:lang w:val="en-GB"/>
          </w:rPr>
          <w:t>C</w:t>
        </w:r>
        <w:r w:rsidR="00FE4D94" w:rsidRPr="003645CA">
          <w:rPr>
            <w:b/>
            <w:sz w:val="24"/>
            <w:szCs w:val="24"/>
            <w:lang w:val="en-GB"/>
          </w:rPr>
          <w:t>ombat</w:t>
        </w:r>
      </w:ins>
    </w:p>
    <w:p w14:paraId="11BF0DE1" w14:textId="3E6DAB3B" w:rsidR="00011AF3" w:rsidRPr="003645CA" w:rsidRDefault="00011AF3" w:rsidP="00011AF3">
      <w:pPr>
        <w:spacing w:after="0" w:line="240" w:lineRule="auto"/>
        <w:jc w:val="both"/>
        <w:rPr>
          <w:sz w:val="24"/>
          <w:szCs w:val="24"/>
          <w:lang w:val="en-GB"/>
        </w:rPr>
      </w:pPr>
      <w:r w:rsidRPr="003645CA">
        <w:rPr>
          <w:sz w:val="24"/>
          <w:szCs w:val="24"/>
          <w:lang w:val="en-GB"/>
        </w:rPr>
        <w:t xml:space="preserve">All attacking units involved in an offensive </w:t>
      </w:r>
      <w:r w:rsidRPr="003645CA">
        <w:rPr>
          <w:sz w:val="24"/>
          <w:szCs w:val="24"/>
          <w:u w:val="single"/>
          <w:lang w:val="en-GB"/>
        </w:rPr>
        <w:t>must</w:t>
      </w:r>
      <w:r w:rsidRPr="003645CA">
        <w:rPr>
          <w:sz w:val="24"/>
          <w:szCs w:val="24"/>
          <w:lang w:val="en-GB"/>
        </w:rPr>
        <w:t xml:space="preserve"> occupy </w:t>
      </w:r>
      <w:r w:rsidR="003F5F67">
        <w:rPr>
          <w:sz w:val="24"/>
          <w:szCs w:val="24"/>
          <w:lang w:val="en-GB"/>
        </w:rPr>
        <w:t>the</w:t>
      </w:r>
      <w:r w:rsidR="003F5F67" w:rsidRPr="003645CA">
        <w:rPr>
          <w:sz w:val="24"/>
          <w:szCs w:val="24"/>
          <w:lang w:val="en-GB"/>
        </w:rPr>
        <w:t xml:space="preserve"> </w:t>
      </w:r>
      <w:r w:rsidR="003F5F67">
        <w:rPr>
          <w:sz w:val="24"/>
          <w:szCs w:val="24"/>
          <w:lang w:val="en-GB"/>
        </w:rPr>
        <w:t>liberated</w:t>
      </w:r>
      <w:r w:rsidR="003F5F67" w:rsidRPr="003645CA">
        <w:rPr>
          <w:sz w:val="24"/>
          <w:szCs w:val="24"/>
          <w:lang w:val="en-GB"/>
        </w:rPr>
        <w:t xml:space="preserve"> </w:t>
      </w:r>
      <w:r w:rsidR="00102512">
        <w:rPr>
          <w:sz w:val="24"/>
          <w:szCs w:val="24"/>
          <w:lang w:val="en-GB"/>
        </w:rPr>
        <w:t>space</w:t>
      </w:r>
      <w:r w:rsidRPr="003645CA">
        <w:rPr>
          <w:sz w:val="24"/>
          <w:szCs w:val="24"/>
          <w:lang w:val="en-GB"/>
        </w:rPr>
        <w:t xml:space="preserve"> following a victorious result. </w:t>
      </w:r>
      <w:r w:rsidR="003F5F67">
        <w:rPr>
          <w:sz w:val="24"/>
          <w:szCs w:val="24"/>
          <w:lang w:val="en-GB"/>
        </w:rPr>
        <w:t>Therefore</w:t>
      </w:r>
      <w:r w:rsidRPr="003645CA">
        <w:rPr>
          <w:sz w:val="24"/>
          <w:szCs w:val="24"/>
          <w:lang w:val="en-GB"/>
        </w:rPr>
        <w:t xml:space="preserve"> the </w:t>
      </w:r>
      <w:r w:rsidR="003836F5" w:rsidRPr="003645CA">
        <w:rPr>
          <w:sz w:val="24"/>
          <w:szCs w:val="24"/>
          <w:lang w:val="en-GB"/>
        </w:rPr>
        <w:t>active</w:t>
      </w:r>
      <w:r w:rsidRPr="003645CA">
        <w:rPr>
          <w:sz w:val="24"/>
          <w:szCs w:val="24"/>
          <w:lang w:val="en-GB"/>
        </w:rPr>
        <w:t xml:space="preserve"> player has to think carefully about the troops he decides to commit to </w:t>
      </w:r>
      <w:r w:rsidR="003F5F67">
        <w:rPr>
          <w:sz w:val="24"/>
          <w:szCs w:val="24"/>
          <w:lang w:val="en-GB"/>
        </w:rPr>
        <w:t>his</w:t>
      </w:r>
      <w:r w:rsidR="003F5F67" w:rsidRPr="003645CA">
        <w:rPr>
          <w:sz w:val="24"/>
          <w:szCs w:val="24"/>
          <w:lang w:val="en-GB"/>
        </w:rPr>
        <w:t xml:space="preserve"> </w:t>
      </w:r>
      <w:r w:rsidRPr="003645CA">
        <w:rPr>
          <w:sz w:val="24"/>
          <w:szCs w:val="24"/>
          <w:lang w:val="en-GB"/>
        </w:rPr>
        <w:t xml:space="preserve">offensive, to avoid leaving a vacant </w:t>
      </w:r>
      <w:r w:rsidR="00102512">
        <w:rPr>
          <w:sz w:val="24"/>
          <w:szCs w:val="24"/>
          <w:lang w:val="en-GB"/>
        </w:rPr>
        <w:t>space</w:t>
      </w:r>
      <w:r w:rsidRPr="003645CA">
        <w:rPr>
          <w:sz w:val="24"/>
          <w:szCs w:val="24"/>
          <w:lang w:val="en-GB"/>
        </w:rPr>
        <w:t xml:space="preserve"> behind him. It is sometimes better to commit only two units</w:t>
      </w:r>
      <w:r w:rsidR="003F5F67">
        <w:rPr>
          <w:sz w:val="24"/>
          <w:szCs w:val="24"/>
          <w:lang w:val="en-GB"/>
        </w:rPr>
        <w:t xml:space="preserve"> in order</w:t>
      </w:r>
      <w:r w:rsidRPr="003645CA">
        <w:rPr>
          <w:sz w:val="24"/>
          <w:szCs w:val="24"/>
          <w:lang w:val="en-GB"/>
        </w:rPr>
        <w:t xml:space="preserve"> to keep control of </w:t>
      </w:r>
      <w:r w:rsidR="003F5F67">
        <w:rPr>
          <w:sz w:val="24"/>
          <w:szCs w:val="24"/>
          <w:lang w:val="en-GB"/>
        </w:rPr>
        <w:t>the start</w:t>
      </w:r>
      <w:r w:rsidR="003F5F67" w:rsidRPr="003645CA">
        <w:rPr>
          <w:sz w:val="24"/>
          <w:szCs w:val="24"/>
          <w:lang w:val="en-GB"/>
        </w:rPr>
        <w:t xml:space="preserve"> </w:t>
      </w:r>
      <w:r w:rsidR="00102512">
        <w:rPr>
          <w:sz w:val="24"/>
          <w:szCs w:val="24"/>
          <w:lang w:val="en-GB"/>
        </w:rPr>
        <w:t>space</w:t>
      </w:r>
      <w:r w:rsidRPr="003645CA">
        <w:rPr>
          <w:sz w:val="24"/>
          <w:szCs w:val="24"/>
          <w:lang w:val="en-GB"/>
        </w:rPr>
        <w:t>.</w:t>
      </w:r>
      <w:r w:rsidR="00FE60E4" w:rsidRPr="003645CA">
        <w:rPr>
          <w:rFonts w:cs="Tahoma"/>
          <w:sz w:val="24"/>
          <w:szCs w:val="24"/>
          <w:lang w:val="en-GB"/>
        </w:rPr>
        <w:t xml:space="preserve"> Surviving </w:t>
      </w:r>
      <w:r w:rsidR="003F5F67" w:rsidRPr="003645CA">
        <w:rPr>
          <w:rFonts w:cs="Tahoma"/>
          <w:sz w:val="24"/>
          <w:szCs w:val="24"/>
          <w:lang w:val="en-GB"/>
        </w:rPr>
        <w:t>armoured</w:t>
      </w:r>
      <w:r w:rsidR="00FE60E4" w:rsidRPr="003645CA">
        <w:rPr>
          <w:rFonts w:cs="Tahoma"/>
          <w:sz w:val="24"/>
          <w:szCs w:val="24"/>
          <w:lang w:val="en-GB"/>
        </w:rPr>
        <w:t xml:space="preserve"> units </w:t>
      </w:r>
      <w:r w:rsidR="003F5F67">
        <w:rPr>
          <w:rFonts w:cs="Tahoma"/>
          <w:sz w:val="24"/>
          <w:szCs w:val="24"/>
          <w:lang w:val="en-GB"/>
        </w:rPr>
        <w:t xml:space="preserve">of the attacker </w:t>
      </w:r>
      <w:r w:rsidR="00FE60E4" w:rsidRPr="003645CA">
        <w:rPr>
          <w:rFonts w:cs="Tahoma"/>
          <w:sz w:val="24"/>
          <w:szCs w:val="24"/>
          <w:lang w:val="en-GB"/>
        </w:rPr>
        <w:t xml:space="preserve">can then </w:t>
      </w:r>
      <w:r w:rsidR="003F5F67">
        <w:rPr>
          <w:rFonts w:cs="Tahoma"/>
          <w:sz w:val="24"/>
          <w:szCs w:val="24"/>
          <w:lang w:val="en-GB"/>
        </w:rPr>
        <w:t>exploit the breakthrough by occupying</w:t>
      </w:r>
      <w:r w:rsidR="00FE60E4" w:rsidRPr="003645CA">
        <w:rPr>
          <w:rFonts w:cs="Tahoma"/>
          <w:sz w:val="24"/>
          <w:szCs w:val="24"/>
          <w:lang w:val="en-GB"/>
        </w:rPr>
        <w:t xml:space="preserve"> </w:t>
      </w:r>
      <w:r w:rsidR="007D4744">
        <w:rPr>
          <w:rFonts w:cs="Tahoma"/>
          <w:sz w:val="24"/>
          <w:szCs w:val="24"/>
          <w:lang w:val="en-GB"/>
        </w:rPr>
        <w:t>an adjacent</w:t>
      </w:r>
      <w:r w:rsidR="00FE60E4" w:rsidRPr="003645CA">
        <w:rPr>
          <w:rFonts w:cs="Tahoma"/>
          <w:sz w:val="24"/>
          <w:szCs w:val="24"/>
          <w:lang w:val="en-GB"/>
        </w:rPr>
        <w:t xml:space="preserve"> </w:t>
      </w:r>
      <w:r w:rsidR="00102512">
        <w:rPr>
          <w:rFonts w:cs="Tahoma"/>
          <w:sz w:val="24"/>
          <w:szCs w:val="24"/>
          <w:lang w:val="en-GB"/>
        </w:rPr>
        <w:t>space</w:t>
      </w:r>
      <w:r w:rsidR="00FE60E4" w:rsidRPr="003645CA">
        <w:rPr>
          <w:rFonts w:cs="Tahoma"/>
          <w:sz w:val="24"/>
          <w:szCs w:val="24"/>
          <w:lang w:val="en-GB"/>
        </w:rPr>
        <w:t xml:space="preserve"> free of enemy units</w:t>
      </w:r>
      <w:r w:rsidR="003F5F67">
        <w:rPr>
          <w:rFonts w:cs="Tahoma"/>
          <w:sz w:val="24"/>
          <w:szCs w:val="24"/>
          <w:lang w:val="en-GB"/>
        </w:rPr>
        <w:t>, if the player wishes.</w:t>
      </w:r>
    </w:p>
    <w:p w14:paraId="6984390B" w14:textId="77777777" w:rsidR="00120347" w:rsidRPr="003645CA" w:rsidRDefault="00120347" w:rsidP="00C2153F">
      <w:pPr>
        <w:spacing w:after="0" w:line="240" w:lineRule="auto"/>
        <w:jc w:val="both"/>
        <w:rPr>
          <w:sz w:val="24"/>
          <w:szCs w:val="24"/>
          <w:lang w:val="en-GB"/>
        </w:rPr>
      </w:pPr>
    </w:p>
    <w:p w14:paraId="108D3FB4" w14:textId="77777777" w:rsidR="00E06156" w:rsidRPr="003645CA" w:rsidRDefault="00E06156" w:rsidP="00E06156">
      <w:pPr>
        <w:spacing w:after="0" w:line="360" w:lineRule="auto"/>
        <w:jc w:val="both"/>
        <w:rPr>
          <w:b/>
          <w:smallCaps/>
          <w:sz w:val="24"/>
          <w:szCs w:val="24"/>
          <w:lang w:val="en-GB"/>
        </w:rPr>
      </w:pPr>
      <w:r w:rsidRPr="003645CA">
        <w:rPr>
          <w:b/>
          <w:smallCaps/>
          <w:sz w:val="24"/>
          <w:szCs w:val="24"/>
          <w:lang w:val="en-GB"/>
        </w:rPr>
        <w:t>[1</w:t>
      </w:r>
      <w:r w:rsidR="00E13C5D" w:rsidRPr="003645CA">
        <w:rPr>
          <w:b/>
          <w:smallCaps/>
          <w:sz w:val="24"/>
          <w:szCs w:val="24"/>
          <w:lang w:val="en-GB"/>
        </w:rPr>
        <w:t>9</w:t>
      </w:r>
      <w:r w:rsidRPr="003645CA">
        <w:rPr>
          <w:b/>
          <w:smallCaps/>
          <w:sz w:val="24"/>
          <w:szCs w:val="24"/>
          <w:lang w:val="en-GB"/>
        </w:rPr>
        <w:t xml:space="preserve">.0] </w:t>
      </w:r>
      <w:r w:rsidR="0027294C" w:rsidRPr="003645CA">
        <w:rPr>
          <w:b/>
          <w:smallCaps/>
          <w:sz w:val="24"/>
          <w:szCs w:val="24"/>
          <w:lang w:val="en-GB"/>
        </w:rPr>
        <w:t>Entrenchments</w:t>
      </w:r>
    </w:p>
    <w:p w14:paraId="15D194AA" w14:textId="4C54C133" w:rsidR="00AB2934" w:rsidRPr="003645CA" w:rsidRDefault="0027294C" w:rsidP="00AB2934">
      <w:pPr>
        <w:spacing w:after="0" w:line="240" w:lineRule="auto"/>
        <w:jc w:val="both"/>
        <w:rPr>
          <w:sz w:val="24"/>
          <w:szCs w:val="24"/>
          <w:lang w:val="en-GB"/>
        </w:rPr>
      </w:pPr>
      <w:r w:rsidRPr="003645CA">
        <w:rPr>
          <w:sz w:val="24"/>
          <w:szCs w:val="24"/>
          <w:lang w:val="en-GB"/>
        </w:rPr>
        <w:t xml:space="preserve">An entrenchment does not count for stacking. </w:t>
      </w:r>
      <w:r w:rsidR="009C4BFC" w:rsidRPr="003645CA">
        <w:rPr>
          <w:sz w:val="24"/>
          <w:szCs w:val="24"/>
          <w:lang w:val="en-GB"/>
        </w:rPr>
        <w:t xml:space="preserve">Only one entrenchment can </w:t>
      </w:r>
      <w:r w:rsidR="009C4BFC">
        <w:rPr>
          <w:sz w:val="24"/>
          <w:szCs w:val="24"/>
          <w:lang w:val="en-GB"/>
        </w:rPr>
        <w:t>be placed</w:t>
      </w:r>
      <w:r w:rsidR="009C4BFC" w:rsidRPr="003645CA">
        <w:rPr>
          <w:sz w:val="24"/>
          <w:szCs w:val="24"/>
          <w:lang w:val="en-GB"/>
        </w:rPr>
        <w:t xml:space="preserve"> </w:t>
      </w:r>
      <w:r w:rsidR="009C4BFC">
        <w:rPr>
          <w:sz w:val="24"/>
          <w:szCs w:val="24"/>
          <w:lang w:val="en-GB"/>
        </w:rPr>
        <w:t>on any one</w:t>
      </w:r>
      <w:r w:rsidR="009C4BFC" w:rsidRPr="003645CA">
        <w:rPr>
          <w:sz w:val="24"/>
          <w:szCs w:val="24"/>
          <w:lang w:val="en-GB"/>
        </w:rPr>
        <w:t xml:space="preserve"> </w:t>
      </w:r>
      <w:r w:rsidR="00102512">
        <w:rPr>
          <w:sz w:val="24"/>
          <w:szCs w:val="24"/>
          <w:lang w:val="en-GB"/>
        </w:rPr>
        <w:t>space</w:t>
      </w:r>
      <w:r w:rsidR="009C4BFC" w:rsidRPr="003645CA">
        <w:rPr>
          <w:sz w:val="24"/>
          <w:szCs w:val="24"/>
          <w:lang w:val="en-GB"/>
        </w:rPr>
        <w:t xml:space="preserve">. </w:t>
      </w:r>
      <w:r w:rsidR="009C4BFC">
        <w:rPr>
          <w:sz w:val="24"/>
          <w:szCs w:val="24"/>
          <w:lang w:val="en-GB"/>
        </w:rPr>
        <w:t xml:space="preserve">If he plays the </w:t>
      </w:r>
      <w:r w:rsidR="009C4BFC" w:rsidRPr="00F20901">
        <w:rPr>
          <w:i/>
          <w:sz w:val="24"/>
          <w:szCs w:val="24"/>
          <w:lang w:val="en-GB"/>
        </w:rPr>
        <w:t>Combat Engineers</w:t>
      </w:r>
      <w:r w:rsidR="009C4BFC">
        <w:rPr>
          <w:sz w:val="24"/>
          <w:szCs w:val="24"/>
          <w:lang w:val="en-GB"/>
        </w:rPr>
        <w:t xml:space="preserve"> card d</w:t>
      </w:r>
      <w:r w:rsidR="009C4BFC" w:rsidRPr="003645CA">
        <w:rPr>
          <w:sz w:val="24"/>
          <w:szCs w:val="24"/>
          <w:lang w:val="en-GB"/>
        </w:rPr>
        <w:t xml:space="preserve">uring </w:t>
      </w:r>
      <w:r w:rsidRPr="003645CA">
        <w:rPr>
          <w:sz w:val="24"/>
          <w:szCs w:val="24"/>
          <w:lang w:val="en-GB"/>
        </w:rPr>
        <w:t>his Event</w:t>
      </w:r>
      <w:r w:rsidR="00F20901">
        <w:rPr>
          <w:sz w:val="24"/>
          <w:szCs w:val="24"/>
          <w:lang w:val="en-GB"/>
        </w:rPr>
        <w:t>s</w:t>
      </w:r>
      <w:r w:rsidRPr="003645CA">
        <w:rPr>
          <w:sz w:val="24"/>
          <w:szCs w:val="24"/>
          <w:lang w:val="en-GB"/>
        </w:rPr>
        <w:t xml:space="preserve"> </w:t>
      </w:r>
      <w:r w:rsidR="003742D1">
        <w:rPr>
          <w:sz w:val="24"/>
          <w:szCs w:val="24"/>
          <w:lang w:val="en-GB"/>
        </w:rPr>
        <w:t>segment</w:t>
      </w:r>
      <w:r w:rsidR="009C4BFC">
        <w:rPr>
          <w:sz w:val="24"/>
          <w:szCs w:val="24"/>
          <w:lang w:val="en-GB"/>
        </w:rPr>
        <w:t xml:space="preserve"> instead of playing it during </w:t>
      </w:r>
      <w:r w:rsidR="009C4BFC">
        <w:rPr>
          <w:sz w:val="24"/>
          <w:szCs w:val="24"/>
          <w:lang w:val="en-GB"/>
        </w:rPr>
        <w:lastRenderedPageBreak/>
        <w:t xml:space="preserve">the </w:t>
      </w:r>
      <w:ins w:id="35" w:author="p mac" w:date="2019-04-02T12:09:00Z">
        <w:r w:rsidR="00FE4D94">
          <w:rPr>
            <w:sz w:val="24"/>
            <w:szCs w:val="24"/>
            <w:lang w:val="en-GB"/>
          </w:rPr>
          <w:t xml:space="preserve">Combat </w:t>
        </w:r>
      </w:ins>
      <w:r w:rsidR="003742D1">
        <w:rPr>
          <w:sz w:val="24"/>
          <w:szCs w:val="24"/>
          <w:lang w:val="en-GB"/>
        </w:rPr>
        <w:t>segment</w:t>
      </w:r>
      <w:r w:rsidRPr="003645CA">
        <w:rPr>
          <w:sz w:val="24"/>
          <w:szCs w:val="24"/>
          <w:lang w:val="en-GB"/>
        </w:rPr>
        <w:t xml:space="preserve">, the </w:t>
      </w:r>
      <w:r w:rsidR="003836F5" w:rsidRPr="003645CA">
        <w:rPr>
          <w:sz w:val="24"/>
          <w:szCs w:val="24"/>
          <w:lang w:val="en-GB"/>
        </w:rPr>
        <w:t>active</w:t>
      </w:r>
      <w:r w:rsidRPr="003645CA">
        <w:rPr>
          <w:sz w:val="24"/>
          <w:szCs w:val="24"/>
          <w:lang w:val="en-GB"/>
        </w:rPr>
        <w:t xml:space="preserve"> player can </w:t>
      </w:r>
      <w:r w:rsidR="009C4BFC">
        <w:rPr>
          <w:sz w:val="24"/>
          <w:szCs w:val="24"/>
          <w:lang w:val="en-GB"/>
        </w:rPr>
        <w:t>place 2</w:t>
      </w:r>
      <w:r w:rsidR="009C4BFC" w:rsidRPr="003645CA">
        <w:rPr>
          <w:sz w:val="24"/>
          <w:szCs w:val="24"/>
          <w:lang w:val="en-GB"/>
        </w:rPr>
        <w:t xml:space="preserve"> </w:t>
      </w:r>
      <w:r w:rsidRPr="003645CA">
        <w:rPr>
          <w:sz w:val="24"/>
          <w:szCs w:val="24"/>
          <w:lang w:val="en-GB"/>
        </w:rPr>
        <w:t>entrenchment</w:t>
      </w:r>
      <w:r w:rsidR="009C4BFC">
        <w:rPr>
          <w:sz w:val="24"/>
          <w:szCs w:val="24"/>
          <w:lang w:val="en-GB"/>
        </w:rPr>
        <w:t xml:space="preserve"> markers</w:t>
      </w:r>
      <w:r w:rsidRPr="003645CA">
        <w:rPr>
          <w:sz w:val="24"/>
          <w:szCs w:val="24"/>
          <w:lang w:val="en-GB"/>
        </w:rPr>
        <w:t xml:space="preserve"> on </w:t>
      </w:r>
      <w:r w:rsidR="009C4BFC">
        <w:rPr>
          <w:sz w:val="24"/>
          <w:szCs w:val="24"/>
          <w:lang w:val="en-GB"/>
        </w:rPr>
        <w:t>two</w:t>
      </w:r>
      <w:r w:rsidR="009C4BFC" w:rsidRPr="003645CA">
        <w:rPr>
          <w:sz w:val="24"/>
          <w:szCs w:val="24"/>
          <w:lang w:val="en-GB"/>
        </w:rPr>
        <w:t xml:space="preserve"> </w:t>
      </w:r>
      <w:r w:rsidR="009C4BFC">
        <w:rPr>
          <w:sz w:val="24"/>
          <w:szCs w:val="24"/>
          <w:lang w:val="en-GB"/>
        </w:rPr>
        <w:t xml:space="preserve">supplied and </w:t>
      </w:r>
      <w:r w:rsidRPr="003645CA">
        <w:rPr>
          <w:sz w:val="24"/>
          <w:szCs w:val="24"/>
          <w:lang w:val="en-GB"/>
        </w:rPr>
        <w:t xml:space="preserve">controlled </w:t>
      </w:r>
      <w:r w:rsidR="00870475">
        <w:rPr>
          <w:sz w:val="24"/>
          <w:szCs w:val="24"/>
          <w:lang w:val="en-GB"/>
        </w:rPr>
        <w:t>spaces</w:t>
      </w:r>
      <w:r w:rsidRPr="003645CA">
        <w:rPr>
          <w:sz w:val="24"/>
          <w:szCs w:val="24"/>
          <w:lang w:val="en-GB"/>
        </w:rPr>
        <w:t xml:space="preserve"> </w:t>
      </w:r>
      <w:r w:rsidR="009C4BFC">
        <w:rPr>
          <w:sz w:val="24"/>
          <w:szCs w:val="24"/>
          <w:lang w:val="en-GB"/>
        </w:rPr>
        <w:t>of his choice</w:t>
      </w:r>
      <w:r w:rsidRPr="003645CA">
        <w:rPr>
          <w:sz w:val="24"/>
          <w:szCs w:val="24"/>
          <w:lang w:val="en-GB"/>
        </w:rPr>
        <w:t xml:space="preserve">. </w:t>
      </w:r>
      <w:r w:rsidR="00FE60E4" w:rsidRPr="003645CA">
        <w:rPr>
          <w:sz w:val="24"/>
          <w:szCs w:val="24"/>
          <w:lang w:val="en-GB"/>
        </w:rPr>
        <w:t xml:space="preserve">Once a player loses control of a </w:t>
      </w:r>
      <w:r w:rsidR="00102512">
        <w:rPr>
          <w:sz w:val="24"/>
          <w:szCs w:val="24"/>
          <w:lang w:val="en-GB"/>
        </w:rPr>
        <w:t>space</w:t>
      </w:r>
      <w:r w:rsidR="00FE60E4" w:rsidRPr="003645CA">
        <w:rPr>
          <w:sz w:val="24"/>
          <w:szCs w:val="24"/>
          <w:lang w:val="en-GB"/>
        </w:rPr>
        <w:t xml:space="preserve"> </w:t>
      </w:r>
      <w:r w:rsidR="009C4BFC">
        <w:rPr>
          <w:sz w:val="24"/>
          <w:szCs w:val="24"/>
          <w:lang w:val="en-GB"/>
        </w:rPr>
        <w:t xml:space="preserve">after combat, </w:t>
      </w:r>
      <w:r w:rsidR="00177408" w:rsidRPr="003645CA">
        <w:rPr>
          <w:sz w:val="24"/>
          <w:szCs w:val="24"/>
          <w:lang w:val="en-GB"/>
        </w:rPr>
        <w:t xml:space="preserve">the </w:t>
      </w:r>
      <w:r w:rsidR="002E4BD4">
        <w:rPr>
          <w:sz w:val="24"/>
          <w:szCs w:val="24"/>
          <w:lang w:val="en-GB"/>
        </w:rPr>
        <w:t xml:space="preserve">entrenchment </w:t>
      </w:r>
      <w:r w:rsidR="00FE60E4" w:rsidRPr="003645CA">
        <w:rPr>
          <w:sz w:val="24"/>
          <w:szCs w:val="24"/>
          <w:lang w:val="en-GB"/>
        </w:rPr>
        <w:t>marker is removed.</w:t>
      </w:r>
    </w:p>
    <w:p w14:paraId="2441010C" w14:textId="77777777" w:rsidR="0065623D" w:rsidRPr="003645CA" w:rsidRDefault="0065623D" w:rsidP="007F5F7F">
      <w:pPr>
        <w:spacing w:after="0" w:line="240" w:lineRule="auto"/>
        <w:jc w:val="both"/>
        <w:rPr>
          <w:sz w:val="24"/>
          <w:szCs w:val="24"/>
          <w:lang w:val="en-GB"/>
        </w:rPr>
      </w:pPr>
    </w:p>
    <w:p w14:paraId="6CD1E12E" w14:textId="3DD7BA51" w:rsidR="0065623D" w:rsidRPr="003645CA" w:rsidRDefault="00550621" w:rsidP="00506E4F">
      <w:pPr>
        <w:spacing w:after="0" w:line="360" w:lineRule="auto"/>
        <w:jc w:val="both"/>
        <w:rPr>
          <w:b/>
          <w:sz w:val="24"/>
          <w:szCs w:val="24"/>
          <w:lang w:val="en-GB"/>
        </w:rPr>
      </w:pPr>
      <w:r w:rsidRPr="003645CA">
        <w:rPr>
          <w:b/>
          <w:sz w:val="24"/>
          <w:szCs w:val="24"/>
          <w:lang w:val="en-GB"/>
        </w:rPr>
        <w:t>[20</w:t>
      </w:r>
      <w:r w:rsidR="004705B5" w:rsidRPr="003645CA">
        <w:rPr>
          <w:b/>
          <w:sz w:val="24"/>
          <w:szCs w:val="24"/>
          <w:lang w:val="en-GB"/>
        </w:rPr>
        <w:t>.0]</w:t>
      </w:r>
      <w:r w:rsidR="00753028" w:rsidRPr="003645CA">
        <w:rPr>
          <w:b/>
          <w:sz w:val="24"/>
          <w:szCs w:val="24"/>
          <w:lang w:val="en-GB"/>
        </w:rPr>
        <w:t xml:space="preserve"> </w:t>
      </w:r>
      <w:r w:rsidR="004F388B" w:rsidRPr="003645CA">
        <w:rPr>
          <w:b/>
          <w:smallCaps/>
          <w:sz w:val="24"/>
          <w:szCs w:val="24"/>
          <w:lang w:val="en-GB"/>
        </w:rPr>
        <w:t>control</w:t>
      </w:r>
    </w:p>
    <w:p w14:paraId="4AB887EA" w14:textId="200ABA9E" w:rsidR="00C03205" w:rsidRPr="003645CA" w:rsidRDefault="007C6F0E" w:rsidP="007F5F7F">
      <w:pPr>
        <w:spacing w:after="0" w:line="240" w:lineRule="auto"/>
        <w:jc w:val="both"/>
        <w:rPr>
          <w:sz w:val="24"/>
          <w:szCs w:val="24"/>
          <w:lang w:val="en-GB"/>
        </w:rPr>
      </w:pPr>
      <w:r w:rsidRPr="003645CA">
        <w:rPr>
          <w:sz w:val="24"/>
          <w:szCs w:val="24"/>
          <w:lang w:val="en-GB"/>
        </w:rPr>
        <w:t>Depending on the</w:t>
      </w:r>
      <w:r w:rsidR="006D296E" w:rsidRPr="003645CA">
        <w:rPr>
          <w:sz w:val="24"/>
          <w:szCs w:val="24"/>
          <w:lang w:val="en-GB"/>
        </w:rPr>
        <w:t xml:space="preserve"> scenario, </w:t>
      </w:r>
      <w:r w:rsidR="00F20901">
        <w:rPr>
          <w:sz w:val="24"/>
          <w:szCs w:val="24"/>
          <w:lang w:val="en-GB"/>
        </w:rPr>
        <w:t>some</w:t>
      </w:r>
      <w:r w:rsidR="00F20901" w:rsidRPr="003645CA">
        <w:rPr>
          <w:sz w:val="24"/>
          <w:szCs w:val="24"/>
          <w:lang w:val="en-GB"/>
        </w:rPr>
        <w:t xml:space="preserve"> </w:t>
      </w:r>
      <w:r w:rsidR="006D296E" w:rsidRPr="003645CA">
        <w:rPr>
          <w:sz w:val="24"/>
          <w:szCs w:val="24"/>
          <w:lang w:val="en-GB"/>
        </w:rPr>
        <w:t xml:space="preserve">players </w:t>
      </w:r>
      <w:r w:rsidRPr="003645CA">
        <w:rPr>
          <w:sz w:val="24"/>
          <w:szCs w:val="24"/>
          <w:lang w:val="en-GB"/>
        </w:rPr>
        <w:t xml:space="preserve">may </w:t>
      </w:r>
      <w:r w:rsidR="00C80474">
        <w:rPr>
          <w:sz w:val="24"/>
          <w:szCs w:val="24"/>
          <w:lang w:val="en-GB"/>
        </w:rPr>
        <w:t>have</w:t>
      </w:r>
      <w:r w:rsidR="00C80474" w:rsidRPr="003645CA">
        <w:rPr>
          <w:sz w:val="24"/>
          <w:szCs w:val="24"/>
          <w:lang w:val="en-GB"/>
        </w:rPr>
        <w:t xml:space="preserve"> </w:t>
      </w:r>
      <w:r w:rsidR="006D296E" w:rsidRPr="003645CA">
        <w:rPr>
          <w:sz w:val="24"/>
          <w:szCs w:val="24"/>
          <w:lang w:val="en-GB"/>
        </w:rPr>
        <w:t>control</w:t>
      </w:r>
      <w:r w:rsidR="00C80474">
        <w:rPr>
          <w:sz w:val="24"/>
          <w:szCs w:val="24"/>
          <w:lang w:val="en-GB"/>
        </w:rPr>
        <w:t xml:space="preserve"> </w:t>
      </w:r>
      <w:r w:rsidRPr="003645CA">
        <w:rPr>
          <w:sz w:val="24"/>
          <w:szCs w:val="24"/>
          <w:lang w:val="en-GB"/>
        </w:rPr>
        <w:t xml:space="preserve">of </w:t>
      </w:r>
      <w:r w:rsidR="006D296E" w:rsidRPr="003645CA">
        <w:rPr>
          <w:sz w:val="24"/>
          <w:szCs w:val="24"/>
          <w:lang w:val="en-GB"/>
        </w:rPr>
        <w:t xml:space="preserve">certain allied units. </w:t>
      </w:r>
      <w:r w:rsidR="00C80474">
        <w:rPr>
          <w:sz w:val="24"/>
          <w:szCs w:val="24"/>
          <w:lang w:val="en-GB"/>
        </w:rPr>
        <w:t>To reflect the current geopolitical realities, the following rules apply:</w:t>
      </w:r>
    </w:p>
    <w:p w14:paraId="2442EC8F" w14:textId="77777777" w:rsidR="00550621" w:rsidRPr="003645CA" w:rsidRDefault="00550621" w:rsidP="007F5F7F">
      <w:pPr>
        <w:spacing w:after="0" w:line="240" w:lineRule="auto"/>
        <w:jc w:val="both"/>
        <w:rPr>
          <w:sz w:val="8"/>
          <w:szCs w:val="8"/>
          <w:lang w:val="en-GB"/>
        </w:rPr>
      </w:pPr>
    </w:p>
    <w:p w14:paraId="6D801631" w14:textId="5C8BE2B6" w:rsidR="00C80474" w:rsidRDefault="00C80474" w:rsidP="00C80474">
      <w:pPr>
        <w:pStyle w:val="ListParagraph"/>
        <w:numPr>
          <w:ilvl w:val="0"/>
          <w:numId w:val="12"/>
        </w:numPr>
        <w:spacing w:after="0" w:line="240" w:lineRule="auto"/>
        <w:jc w:val="both"/>
        <w:rPr>
          <w:sz w:val="24"/>
          <w:szCs w:val="24"/>
          <w:lang w:val="en-GB"/>
        </w:rPr>
      </w:pPr>
      <w:r w:rsidRPr="003645CA">
        <w:rPr>
          <w:sz w:val="24"/>
          <w:szCs w:val="24"/>
          <w:lang w:val="en-GB"/>
        </w:rPr>
        <w:t>The Turkish player controls the</w:t>
      </w:r>
      <w:r w:rsidR="00F20901">
        <w:rPr>
          <w:sz w:val="24"/>
          <w:szCs w:val="24"/>
          <w:lang w:val="en-GB"/>
        </w:rPr>
        <w:t xml:space="preserve"> units of the</w:t>
      </w:r>
      <w:r w:rsidRPr="003645CA">
        <w:rPr>
          <w:sz w:val="24"/>
          <w:szCs w:val="24"/>
          <w:lang w:val="en-GB"/>
        </w:rPr>
        <w:t xml:space="preserve"> Free Syrian Army </w:t>
      </w:r>
      <w:r>
        <w:rPr>
          <w:sz w:val="24"/>
          <w:szCs w:val="24"/>
          <w:lang w:val="en-GB"/>
        </w:rPr>
        <w:t xml:space="preserve">(Syrian rebels) </w:t>
      </w:r>
      <w:r w:rsidRPr="003645CA">
        <w:rPr>
          <w:sz w:val="24"/>
          <w:szCs w:val="24"/>
          <w:lang w:val="en-GB"/>
        </w:rPr>
        <w:t xml:space="preserve">as well as the Sunni and Al Sham militias </w:t>
      </w:r>
      <w:r>
        <w:rPr>
          <w:sz w:val="24"/>
          <w:szCs w:val="24"/>
          <w:lang w:val="en-GB"/>
        </w:rPr>
        <w:t>active</w:t>
      </w:r>
      <w:r w:rsidRPr="003645CA">
        <w:rPr>
          <w:sz w:val="24"/>
          <w:szCs w:val="24"/>
          <w:lang w:val="en-GB"/>
        </w:rPr>
        <w:t xml:space="preserve"> in Syria</w:t>
      </w:r>
      <w:r w:rsidR="00645558">
        <w:rPr>
          <w:sz w:val="24"/>
          <w:szCs w:val="24"/>
          <w:lang w:val="en-GB"/>
        </w:rPr>
        <w:t>.</w:t>
      </w:r>
    </w:p>
    <w:p w14:paraId="2880BA84" w14:textId="0A7FCBA9" w:rsidR="00C80474" w:rsidRPr="00102512" w:rsidRDefault="00C80474" w:rsidP="00645558">
      <w:pPr>
        <w:pStyle w:val="ListParagraph"/>
        <w:numPr>
          <w:ilvl w:val="0"/>
          <w:numId w:val="12"/>
        </w:numPr>
        <w:spacing w:after="0" w:line="240" w:lineRule="auto"/>
        <w:jc w:val="both"/>
        <w:rPr>
          <w:sz w:val="24"/>
          <w:szCs w:val="24"/>
          <w:lang w:val="en-GB"/>
        </w:rPr>
      </w:pPr>
      <w:r>
        <w:rPr>
          <w:sz w:val="24"/>
          <w:szCs w:val="24"/>
          <w:lang w:val="en-GB"/>
        </w:rPr>
        <w:t>The Turkish</w:t>
      </w:r>
      <w:ins w:id="36" w:author="p mac" w:date="2019-04-02T12:09:00Z">
        <w:r w:rsidR="00837A06">
          <w:rPr>
            <w:sz w:val="24"/>
            <w:szCs w:val="24"/>
            <w:lang w:val="en-GB"/>
          </w:rPr>
          <w:t xml:space="preserve"> player</w:t>
        </w:r>
      </w:ins>
      <w:r>
        <w:rPr>
          <w:sz w:val="24"/>
          <w:szCs w:val="24"/>
          <w:lang w:val="en-GB"/>
        </w:rPr>
        <w:t xml:space="preserve"> (or Saudi, in </w:t>
      </w:r>
      <w:r w:rsidR="00870475">
        <w:rPr>
          <w:sz w:val="24"/>
          <w:szCs w:val="24"/>
          <w:lang w:val="en-GB"/>
        </w:rPr>
        <w:t>Scenario</w:t>
      </w:r>
      <w:r w:rsidR="00645558">
        <w:rPr>
          <w:sz w:val="24"/>
          <w:szCs w:val="24"/>
          <w:lang w:val="en-GB"/>
        </w:rPr>
        <w:t>s</w:t>
      </w:r>
      <w:r>
        <w:rPr>
          <w:sz w:val="24"/>
          <w:szCs w:val="24"/>
          <w:lang w:val="en-GB"/>
        </w:rPr>
        <w:t xml:space="preserve"> 8 &amp; 11) </w:t>
      </w:r>
      <w:r w:rsidR="00645558">
        <w:rPr>
          <w:sz w:val="24"/>
          <w:szCs w:val="24"/>
          <w:lang w:val="en-GB"/>
        </w:rPr>
        <w:t>controls</w:t>
      </w:r>
      <w:r>
        <w:rPr>
          <w:sz w:val="24"/>
          <w:szCs w:val="24"/>
          <w:lang w:val="en-GB"/>
        </w:rPr>
        <w:t xml:space="preserve"> the units of the Free </w:t>
      </w:r>
      <w:r w:rsidR="00645558">
        <w:rPr>
          <w:sz w:val="24"/>
          <w:szCs w:val="24"/>
          <w:lang w:val="en-GB"/>
        </w:rPr>
        <w:t>Iraqi</w:t>
      </w:r>
      <w:r>
        <w:rPr>
          <w:sz w:val="24"/>
          <w:szCs w:val="24"/>
          <w:lang w:val="en-GB"/>
        </w:rPr>
        <w:t xml:space="preserve"> Army,</w:t>
      </w:r>
      <w:r w:rsidR="00645558">
        <w:rPr>
          <w:sz w:val="24"/>
          <w:szCs w:val="24"/>
          <w:lang w:val="en-GB"/>
        </w:rPr>
        <w:t xml:space="preserve"> as well as the Sunni and Al Sham militias active in Iraq.</w:t>
      </w:r>
    </w:p>
    <w:p w14:paraId="3679E78B" w14:textId="729987D3" w:rsidR="00550621" w:rsidRDefault="00C03205" w:rsidP="00550621">
      <w:pPr>
        <w:pStyle w:val="ListParagraph"/>
        <w:numPr>
          <w:ilvl w:val="0"/>
          <w:numId w:val="12"/>
        </w:numPr>
        <w:spacing w:after="0" w:line="240" w:lineRule="auto"/>
        <w:jc w:val="both"/>
        <w:rPr>
          <w:sz w:val="24"/>
          <w:szCs w:val="24"/>
          <w:lang w:val="en-GB"/>
        </w:rPr>
      </w:pPr>
      <w:r w:rsidRPr="003645CA">
        <w:rPr>
          <w:sz w:val="24"/>
          <w:szCs w:val="24"/>
          <w:lang w:val="en-GB"/>
        </w:rPr>
        <w:t xml:space="preserve">The Iranian </w:t>
      </w:r>
      <w:r w:rsidR="007C6F0E" w:rsidRPr="003645CA">
        <w:rPr>
          <w:sz w:val="24"/>
          <w:szCs w:val="24"/>
          <w:lang w:val="en-GB"/>
        </w:rPr>
        <w:t>player</w:t>
      </w:r>
      <w:r w:rsidRPr="003645CA">
        <w:rPr>
          <w:sz w:val="24"/>
          <w:szCs w:val="24"/>
          <w:lang w:val="en-GB"/>
        </w:rPr>
        <w:t xml:space="preserve"> always </w:t>
      </w:r>
      <w:r w:rsidR="00550621" w:rsidRPr="003645CA">
        <w:rPr>
          <w:sz w:val="24"/>
          <w:szCs w:val="24"/>
          <w:lang w:val="en-GB"/>
        </w:rPr>
        <w:t>controls the Lebanese Army</w:t>
      </w:r>
      <w:r w:rsidR="003D76FA" w:rsidRPr="003645CA">
        <w:rPr>
          <w:sz w:val="24"/>
          <w:szCs w:val="24"/>
          <w:lang w:val="en-GB"/>
        </w:rPr>
        <w:t xml:space="preserve"> &amp; Hezbollah</w:t>
      </w:r>
      <w:r w:rsidR="00645558">
        <w:rPr>
          <w:sz w:val="24"/>
          <w:szCs w:val="24"/>
          <w:lang w:val="en-GB"/>
        </w:rPr>
        <w:t xml:space="preserve"> units (Iranian and Lebanese) wherever they are.</w:t>
      </w:r>
    </w:p>
    <w:p w14:paraId="6042D744" w14:textId="2A94B706" w:rsidR="00645558" w:rsidRPr="003645CA" w:rsidRDefault="00645558" w:rsidP="00550621">
      <w:pPr>
        <w:pStyle w:val="ListParagraph"/>
        <w:numPr>
          <w:ilvl w:val="0"/>
          <w:numId w:val="12"/>
        </w:numPr>
        <w:spacing w:after="0" w:line="240" w:lineRule="auto"/>
        <w:jc w:val="both"/>
        <w:rPr>
          <w:sz w:val="24"/>
          <w:szCs w:val="24"/>
          <w:lang w:val="en-GB"/>
        </w:rPr>
      </w:pPr>
      <w:r>
        <w:rPr>
          <w:sz w:val="24"/>
          <w:szCs w:val="24"/>
          <w:lang w:val="en-GB"/>
        </w:rPr>
        <w:t>Units of the regular Lebanese army (not Hezbollah) may only stack and fight with Iranian and Syrian units.</w:t>
      </w:r>
    </w:p>
    <w:p w14:paraId="79F4B625" w14:textId="3EFAC086" w:rsidR="00645558" w:rsidRPr="00102512" w:rsidRDefault="00645558" w:rsidP="00645558">
      <w:pPr>
        <w:pStyle w:val="ListParagraph"/>
        <w:numPr>
          <w:ilvl w:val="0"/>
          <w:numId w:val="12"/>
        </w:numPr>
        <w:spacing w:after="0" w:line="240" w:lineRule="auto"/>
        <w:jc w:val="both"/>
        <w:rPr>
          <w:sz w:val="24"/>
          <w:szCs w:val="24"/>
          <w:lang w:val="en-GB"/>
        </w:rPr>
      </w:pPr>
      <w:r w:rsidRPr="00102512">
        <w:rPr>
          <w:sz w:val="24"/>
          <w:szCs w:val="24"/>
          <w:lang w:val="en-GB"/>
        </w:rPr>
        <w:t xml:space="preserve">In those scenarios where there are both an Iranian and a Syrian player, the </w:t>
      </w:r>
      <w:r w:rsidR="001B1607" w:rsidRPr="00102512">
        <w:rPr>
          <w:sz w:val="24"/>
          <w:szCs w:val="24"/>
          <w:lang w:val="en-GB"/>
        </w:rPr>
        <w:t>Syrian</w:t>
      </w:r>
      <w:r w:rsidRPr="00102512">
        <w:rPr>
          <w:sz w:val="24"/>
          <w:szCs w:val="24"/>
          <w:lang w:val="en-GB"/>
        </w:rPr>
        <w:t xml:space="preserve"> player must ask the Iranian player’s permission (which </w:t>
      </w:r>
      <w:r w:rsidR="00F20901">
        <w:rPr>
          <w:sz w:val="24"/>
          <w:szCs w:val="24"/>
          <w:lang w:val="en-GB"/>
        </w:rPr>
        <w:t>the latter</w:t>
      </w:r>
      <w:r w:rsidR="00F20901" w:rsidRPr="00102512">
        <w:rPr>
          <w:sz w:val="24"/>
          <w:szCs w:val="24"/>
          <w:lang w:val="en-GB"/>
        </w:rPr>
        <w:t xml:space="preserve"> </w:t>
      </w:r>
      <w:r w:rsidRPr="00102512">
        <w:rPr>
          <w:sz w:val="24"/>
          <w:szCs w:val="24"/>
          <w:lang w:val="en-GB"/>
        </w:rPr>
        <w:t xml:space="preserve">is at liberty to refuse) to move and fight with </w:t>
      </w:r>
      <w:r w:rsidR="009F1DBC" w:rsidRPr="00102512">
        <w:rPr>
          <w:sz w:val="24"/>
          <w:szCs w:val="24"/>
          <w:lang w:val="en-GB"/>
        </w:rPr>
        <w:t>Hezbollah units that are stacked with Syrian units.</w:t>
      </w:r>
      <w:r w:rsidRPr="00102512">
        <w:rPr>
          <w:sz w:val="24"/>
          <w:szCs w:val="24"/>
          <w:lang w:val="en-GB"/>
        </w:rPr>
        <w:t xml:space="preserve"> </w:t>
      </w:r>
    </w:p>
    <w:p w14:paraId="3BFCB1BD" w14:textId="13455D2E" w:rsidR="00645558" w:rsidRPr="00102512" w:rsidRDefault="00837A06" w:rsidP="00645558">
      <w:pPr>
        <w:pStyle w:val="ListParagraph"/>
        <w:numPr>
          <w:ilvl w:val="0"/>
          <w:numId w:val="12"/>
        </w:numPr>
        <w:spacing w:after="0" w:line="240" w:lineRule="auto"/>
        <w:jc w:val="both"/>
        <w:rPr>
          <w:sz w:val="24"/>
          <w:szCs w:val="24"/>
          <w:lang w:val="en-GB"/>
        </w:rPr>
      </w:pPr>
      <w:proofErr w:type="gramStart"/>
      <w:ins w:id="37" w:author="p mac" w:date="2019-04-02T12:11:00Z">
        <w:r>
          <w:rPr>
            <w:sz w:val="24"/>
            <w:szCs w:val="24"/>
            <w:lang w:val="en-GB"/>
          </w:rPr>
          <w:t>Shia</w:t>
        </w:r>
      </w:ins>
      <w:r w:rsidR="009F1DBC">
        <w:rPr>
          <w:sz w:val="24"/>
          <w:szCs w:val="24"/>
          <w:lang w:val="en-GB"/>
        </w:rPr>
        <w:t xml:space="preserve"> militias are controlled by the Iranian player</w:t>
      </w:r>
      <w:proofErr w:type="gramEnd"/>
      <w:r w:rsidR="009F1DBC">
        <w:rPr>
          <w:sz w:val="24"/>
          <w:szCs w:val="24"/>
          <w:lang w:val="en-GB"/>
        </w:rPr>
        <w:t xml:space="preserve"> if they are stacked with Iranian or Lebanese </w:t>
      </w:r>
      <w:r w:rsidR="00523A5F">
        <w:rPr>
          <w:sz w:val="24"/>
          <w:szCs w:val="24"/>
          <w:lang w:val="en-GB"/>
        </w:rPr>
        <w:t>units</w:t>
      </w:r>
      <w:r w:rsidR="00645558" w:rsidRPr="00102512">
        <w:rPr>
          <w:sz w:val="24"/>
          <w:szCs w:val="24"/>
          <w:lang w:val="en-GB"/>
        </w:rPr>
        <w:t xml:space="preserve">; </w:t>
      </w:r>
      <w:r w:rsidR="009F1DBC">
        <w:rPr>
          <w:sz w:val="24"/>
          <w:szCs w:val="24"/>
          <w:lang w:val="en-GB"/>
        </w:rPr>
        <w:t>they are controlled by the Iraqi player if they are stacked with Iraqi units; they are controlled by the Syrian player if they are stacked with Syrian units</w:t>
      </w:r>
      <w:r w:rsidR="00645558" w:rsidRPr="00102512">
        <w:rPr>
          <w:sz w:val="24"/>
          <w:szCs w:val="24"/>
          <w:lang w:val="en-GB"/>
        </w:rPr>
        <w:t xml:space="preserve">; </w:t>
      </w:r>
      <w:r w:rsidR="009F1DBC">
        <w:rPr>
          <w:sz w:val="24"/>
          <w:szCs w:val="24"/>
          <w:lang w:val="en-GB"/>
        </w:rPr>
        <w:t>they may never stack with Russian units.</w:t>
      </w:r>
      <w:r w:rsidR="00645558" w:rsidRPr="00102512">
        <w:rPr>
          <w:sz w:val="24"/>
          <w:szCs w:val="24"/>
          <w:lang w:val="en-GB"/>
        </w:rPr>
        <w:t xml:space="preserve"> </w:t>
      </w:r>
    </w:p>
    <w:p w14:paraId="683B62B8" w14:textId="49D43907" w:rsidR="00645558" w:rsidRPr="00102512" w:rsidRDefault="009F1DBC" w:rsidP="00645558">
      <w:pPr>
        <w:pStyle w:val="ListParagraph"/>
        <w:numPr>
          <w:ilvl w:val="0"/>
          <w:numId w:val="12"/>
        </w:numPr>
        <w:spacing w:after="0" w:line="240" w:lineRule="auto"/>
        <w:jc w:val="both"/>
        <w:rPr>
          <w:sz w:val="24"/>
          <w:szCs w:val="24"/>
          <w:lang w:val="en-GB"/>
        </w:rPr>
      </w:pPr>
      <w:r>
        <w:rPr>
          <w:sz w:val="24"/>
          <w:szCs w:val="24"/>
          <w:lang w:val="en-GB"/>
        </w:rPr>
        <w:t>Russian units may not stack and fight with Iranian units, except in those scenarios where Iran and Russia are controlled by the same player.</w:t>
      </w:r>
      <w:r w:rsidR="00645558" w:rsidRPr="00102512">
        <w:rPr>
          <w:sz w:val="24"/>
          <w:szCs w:val="24"/>
          <w:lang w:val="en-GB"/>
        </w:rPr>
        <w:t xml:space="preserve"> </w:t>
      </w:r>
    </w:p>
    <w:p w14:paraId="49471C7D" w14:textId="5D59BBC9" w:rsidR="00645558" w:rsidRPr="00102512" w:rsidRDefault="009F1DBC" w:rsidP="00645558">
      <w:pPr>
        <w:pStyle w:val="ListParagraph"/>
        <w:numPr>
          <w:ilvl w:val="0"/>
          <w:numId w:val="12"/>
        </w:numPr>
        <w:spacing w:after="0" w:line="240" w:lineRule="auto"/>
        <w:jc w:val="both"/>
        <w:rPr>
          <w:sz w:val="24"/>
          <w:szCs w:val="24"/>
          <w:lang w:val="en-GB"/>
        </w:rPr>
      </w:pPr>
      <w:r>
        <w:rPr>
          <w:sz w:val="24"/>
          <w:szCs w:val="24"/>
          <w:lang w:val="en-GB"/>
        </w:rPr>
        <w:t xml:space="preserve">In </w:t>
      </w:r>
      <w:r w:rsidR="00870475">
        <w:rPr>
          <w:sz w:val="24"/>
          <w:szCs w:val="24"/>
          <w:lang w:val="en-GB"/>
        </w:rPr>
        <w:t>Scenario</w:t>
      </w:r>
      <w:r>
        <w:rPr>
          <w:sz w:val="24"/>
          <w:szCs w:val="24"/>
          <w:lang w:val="en-GB"/>
        </w:rPr>
        <w:t xml:space="preserve">s 10 &amp; 11, the Russian player always has control of </w:t>
      </w:r>
      <w:r w:rsidR="00FB31DA">
        <w:rPr>
          <w:sz w:val="24"/>
          <w:szCs w:val="24"/>
          <w:lang w:val="en-GB"/>
        </w:rPr>
        <w:t>the Russian troops, which is to say that the Syrian player may not activate them during his turn, even if they are stacked with his own troops</w:t>
      </w:r>
      <w:r w:rsidR="00645558" w:rsidRPr="00102512">
        <w:rPr>
          <w:sz w:val="24"/>
          <w:szCs w:val="24"/>
          <w:lang w:val="en-GB"/>
        </w:rPr>
        <w:t xml:space="preserve"> (</w:t>
      </w:r>
      <w:r w:rsidR="00FB31DA">
        <w:rPr>
          <w:sz w:val="24"/>
          <w:szCs w:val="24"/>
          <w:lang w:val="en-GB"/>
        </w:rPr>
        <w:t>except in the optional game for 2 players).</w:t>
      </w:r>
      <w:r w:rsidR="00645558" w:rsidRPr="00102512">
        <w:rPr>
          <w:sz w:val="24"/>
          <w:szCs w:val="24"/>
          <w:lang w:val="en-GB"/>
        </w:rPr>
        <w:t xml:space="preserve"> </w:t>
      </w:r>
    </w:p>
    <w:p w14:paraId="481CB39D" w14:textId="4A6C74BD" w:rsidR="00645558" w:rsidRPr="00102512" w:rsidRDefault="00FB31DA" w:rsidP="00645558">
      <w:pPr>
        <w:pStyle w:val="ListParagraph"/>
        <w:numPr>
          <w:ilvl w:val="0"/>
          <w:numId w:val="12"/>
        </w:numPr>
        <w:spacing w:after="0" w:line="240" w:lineRule="auto"/>
        <w:jc w:val="both"/>
        <w:rPr>
          <w:sz w:val="24"/>
          <w:szCs w:val="24"/>
          <w:lang w:val="en-GB"/>
        </w:rPr>
      </w:pPr>
      <w:r>
        <w:rPr>
          <w:sz w:val="24"/>
          <w:szCs w:val="24"/>
          <w:lang w:val="en-GB"/>
        </w:rPr>
        <w:t xml:space="preserve">Iraqi and Syrian units may never stack and fight together, even in scenarios where </w:t>
      </w:r>
      <w:proofErr w:type="gramStart"/>
      <w:r>
        <w:rPr>
          <w:sz w:val="24"/>
          <w:szCs w:val="24"/>
          <w:lang w:val="en-GB"/>
        </w:rPr>
        <w:t>both countries are controlled by the same player</w:t>
      </w:r>
      <w:proofErr w:type="gramEnd"/>
      <w:r>
        <w:rPr>
          <w:sz w:val="24"/>
          <w:szCs w:val="24"/>
          <w:lang w:val="en-GB"/>
        </w:rPr>
        <w:t>.</w:t>
      </w:r>
      <w:r w:rsidR="00645558" w:rsidRPr="00102512">
        <w:rPr>
          <w:sz w:val="24"/>
          <w:szCs w:val="24"/>
          <w:lang w:val="en-GB"/>
        </w:rPr>
        <w:t xml:space="preserve"> </w:t>
      </w:r>
    </w:p>
    <w:p w14:paraId="10235D76" w14:textId="5685E35D" w:rsidR="00645558" w:rsidRPr="00102512" w:rsidRDefault="00FB31DA" w:rsidP="00645558">
      <w:pPr>
        <w:pStyle w:val="ListParagraph"/>
        <w:numPr>
          <w:ilvl w:val="0"/>
          <w:numId w:val="12"/>
        </w:numPr>
        <w:spacing w:after="0" w:line="240" w:lineRule="auto"/>
        <w:jc w:val="both"/>
        <w:rPr>
          <w:sz w:val="24"/>
          <w:szCs w:val="24"/>
          <w:lang w:val="en-GB"/>
        </w:rPr>
      </w:pPr>
      <w:r>
        <w:rPr>
          <w:sz w:val="24"/>
          <w:szCs w:val="24"/>
          <w:lang w:val="en-GB"/>
        </w:rPr>
        <w:t xml:space="preserve">The Israeli player controls the Jordanian units in </w:t>
      </w:r>
      <w:r w:rsidR="00870475">
        <w:rPr>
          <w:sz w:val="24"/>
          <w:szCs w:val="24"/>
          <w:lang w:val="en-GB"/>
        </w:rPr>
        <w:t>Scenario</w:t>
      </w:r>
      <w:r>
        <w:rPr>
          <w:sz w:val="24"/>
          <w:szCs w:val="24"/>
          <w:lang w:val="en-GB"/>
        </w:rPr>
        <w:t xml:space="preserve"> 10, </w:t>
      </w:r>
      <w:r w:rsidR="002B5EB4">
        <w:rPr>
          <w:sz w:val="24"/>
          <w:szCs w:val="24"/>
          <w:lang w:val="en-GB"/>
        </w:rPr>
        <w:t xml:space="preserve">but Israeli, Turkish and Jordanian units may never stack and fight together, even in those scenarios where </w:t>
      </w:r>
      <w:proofErr w:type="gramStart"/>
      <w:r w:rsidR="002B5EB4">
        <w:rPr>
          <w:sz w:val="24"/>
          <w:szCs w:val="24"/>
          <w:lang w:val="en-GB"/>
        </w:rPr>
        <w:t>all three countries are controlled by the same player</w:t>
      </w:r>
      <w:proofErr w:type="gramEnd"/>
      <w:r w:rsidR="002B5EB4">
        <w:rPr>
          <w:sz w:val="24"/>
          <w:szCs w:val="24"/>
          <w:lang w:val="en-GB"/>
        </w:rPr>
        <w:t>.</w:t>
      </w:r>
      <w:r w:rsidR="00645558" w:rsidRPr="00102512">
        <w:rPr>
          <w:sz w:val="24"/>
          <w:szCs w:val="24"/>
          <w:lang w:val="en-GB"/>
        </w:rPr>
        <w:t xml:space="preserve"> </w:t>
      </w:r>
    </w:p>
    <w:p w14:paraId="37C54006" w14:textId="6D5C0B49" w:rsidR="00645558" w:rsidRPr="00102512" w:rsidRDefault="002B5EB4" w:rsidP="00645558">
      <w:pPr>
        <w:numPr>
          <w:ilvl w:val="0"/>
          <w:numId w:val="16"/>
        </w:numPr>
        <w:spacing w:after="0" w:line="240" w:lineRule="auto"/>
        <w:jc w:val="both"/>
        <w:rPr>
          <w:rFonts w:eastAsia="Times New Roman" w:cs="Arial"/>
          <w:color w:val="222222"/>
          <w:sz w:val="24"/>
          <w:szCs w:val="24"/>
          <w:lang w:val="en-GB"/>
        </w:rPr>
      </w:pPr>
      <w:r>
        <w:rPr>
          <w:rFonts w:eastAsia="Times New Roman" w:cs="Arial"/>
          <w:color w:val="222222"/>
          <w:sz w:val="24"/>
          <w:szCs w:val="24"/>
          <w:lang w:val="en-GB"/>
        </w:rPr>
        <w:t xml:space="preserve">Nobody may stack and fight together with </w:t>
      </w:r>
      <w:r w:rsidR="00055039">
        <w:rPr>
          <w:rFonts w:eastAsia="Times New Roman" w:cs="Arial"/>
          <w:color w:val="222222"/>
          <w:sz w:val="24"/>
          <w:szCs w:val="24"/>
          <w:lang w:val="en-GB"/>
        </w:rPr>
        <w:t>IS</w:t>
      </w:r>
      <w:r>
        <w:rPr>
          <w:rFonts w:eastAsia="Times New Roman" w:cs="Arial"/>
          <w:color w:val="222222"/>
          <w:sz w:val="24"/>
          <w:szCs w:val="24"/>
          <w:lang w:val="en-GB"/>
        </w:rPr>
        <w:t xml:space="preserve">; but from time to time a player may take control of </w:t>
      </w:r>
      <w:r w:rsidR="00055039">
        <w:rPr>
          <w:rFonts w:eastAsia="Times New Roman" w:cs="Arial"/>
          <w:color w:val="222222"/>
          <w:sz w:val="24"/>
          <w:szCs w:val="24"/>
          <w:lang w:val="en-GB"/>
        </w:rPr>
        <w:t>IS</w:t>
      </w:r>
      <w:r>
        <w:rPr>
          <w:rFonts w:eastAsia="Times New Roman" w:cs="Arial"/>
          <w:color w:val="222222"/>
          <w:sz w:val="24"/>
          <w:szCs w:val="24"/>
          <w:lang w:val="en-GB"/>
        </w:rPr>
        <w:t xml:space="preserve"> by playing an </w:t>
      </w:r>
      <w:r w:rsidR="00055039">
        <w:rPr>
          <w:rFonts w:eastAsia="Times New Roman" w:cs="Arial"/>
          <w:color w:val="222222"/>
          <w:sz w:val="24"/>
          <w:szCs w:val="24"/>
          <w:lang w:val="en-GB"/>
        </w:rPr>
        <w:t>IS</w:t>
      </w:r>
      <w:r>
        <w:rPr>
          <w:rFonts w:eastAsia="Times New Roman" w:cs="Arial"/>
          <w:color w:val="222222"/>
          <w:sz w:val="24"/>
          <w:szCs w:val="24"/>
          <w:lang w:val="en-GB"/>
        </w:rPr>
        <w:t xml:space="preserve"> card.</w:t>
      </w:r>
      <w:r w:rsidR="00645558" w:rsidRPr="00102512">
        <w:rPr>
          <w:rFonts w:eastAsia="Times New Roman" w:cs="Arial"/>
          <w:color w:val="222222"/>
          <w:sz w:val="24"/>
          <w:szCs w:val="24"/>
          <w:lang w:val="en-GB"/>
        </w:rPr>
        <w:t xml:space="preserve"> </w:t>
      </w:r>
    </w:p>
    <w:p w14:paraId="2535FCF3" w14:textId="71641C2B" w:rsidR="00645558" w:rsidRPr="00102512" w:rsidRDefault="002B5EB4" w:rsidP="00645558">
      <w:pPr>
        <w:numPr>
          <w:ilvl w:val="0"/>
          <w:numId w:val="16"/>
        </w:numPr>
        <w:spacing w:after="0" w:line="240" w:lineRule="auto"/>
        <w:jc w:val="both"/>
        <w:rPr>
          <w:rFonts w:eastAsia="Times New Roman" w:cs="Arial"/>
          <w:color w:val="222222"/>
          <w:sz w:val="24"/>
          <w:szCs w:val="24"/>
          <w:lang w:val="en-GB"/>
        </w:rPr>
      </w:pPr>
      <w:r>
        <w:rPr>
          <w:rFonts w:eastAsia="Times New Roman" w:cs="Arial"/>
          <w:color w:val="222222"/>
          <w:sz w:val="24"/>
          <w:szCs w:val="24"/>
          <w:lang w:val="en-GB"/>
        </w:rPr>
        <w:t>Kurdish units from the different factions</w:t>
      </w:r>
      <w:r w:rsidR="00645558" w:rsidRPr="00102512">
        <w:rPr>
          <w:rFonts w:eastAsia="Times New Roman" w:cs="Arial"/>
          <w:color w:val="222222"/>
          <w:sz w:val="24"/>
          <w:szCs w:val="24"/>
          <w:lang w:val="en-GB"/>
        </w:rPr>
        <w:t xml:space="preserve"> (KDP, PKK &amp; PYD) </w:t>
      </w:r>
      <w:r>
        <w:rPr>
          <w:rFonts w:eastAsia="Times New Roman" w:cs="Arial"/>
          <w:color w:val="222222"/>
          <w:sz w:val="24"/>
          <w:szCs w:val="24"/>
          <w:lang w:val="en-GB"/>
        </w:rPr>
        <w:t>may only stack and fight together if the scenario allows.</w:t>
      </w:r>
      <w:r w:rsidR="00645558" w:rsidRPr="00102512">
        <w:rPr>
          <w:rFonts w:eastAsia="Times New Roman" w:cs="Arial"/>
          <w:color w:val="222222"/>
          <w:sz w:val="24"/>
          <w:szCs w:val="24"/>
          <w:lang w:val="en-GB"/>
        </w:rPr>
        <w:t xml:space="preserve"> </w:t>
      </w:r>
    </w:p>
    <w:p w14:paraId="10FDCD17" w14:textId="293D38B5" w:rsidR="003278E4" w:rsidRDefault="00215DF7" w:rsidP="00102512">
      <w:pPr>
        <w:spacing w:after="0" w:line="240" w:lineRule="auto"/>
        <w:ind w:firstLine="360"/>
        <w:jc w:val="both"/>
        <w:rPr>
          <w:rFonts w:eastAsia="Times New Roman" w:cs="Arial"/>
          <w:color w:val="222222"/>
          <w:sz w:val="24"/>
          <w:szCs w:val="24"/>
          <w:lang w:val="en-GB"/>
        </w:rPr>
      </w:pPr>
      <w:r>
        <w:rPr>
          <w:rFonts w:eastAsia="Times New Roman" w:cs="Arial"/>
          <w:color w:val="222222"/>
          <w:sz w:val="24"/>
          <w:szCs w:val="24"/>
          <w:lang w:val="en-GB"/>
        </w:rPr>
        <w:t xml:space="preserve">- </w:t>
      </w:r>
      <w:r>
        <w:rPr>
          <w:rFonts w:eastAsia="Times New Roman" w:cs="Arial"/>
          <w:color w:val="222222"/>
          <w:sz w:val="24"/>
          <w:szCs w:val="24"/>
          <w:lang w:val="en-GB"/>
        </w:rPr>
        <w:tab/>
      </w:r>
      <w:r w:rsidR="002B5EB4" w:rsidRPr="00215DF7">
        <w:rPr>
          <w:rFonts w:eastAsia="Times New Roman" w:cs="Arial"/>
          <w:color w:val="222222"/>
          <w:sz w:val="24"/>
          <w:szCs w:val="24"/>
          <w:lang w:val="en-GB"/>
        </w:rPr>
        <w:t xml:space="preserve">Nobody may stack and fight with the </w:t>
      </w:r>
      <w:r w:rsidRPr="00215DF7">
        <w:rPr>
          <w:rFonts w:eastAsia="Times New Roman" w:cs="Arial"/>
          <w:color w:val="222222"/>
          <w:sz w:val="24"/>
          <w:szCs w:val="24"/>
          <w:lang w:val="en-GB"/>
        </w:rPr>
        <w:t xml:space="preserve">Kurdish </w:t>
      </w:r>
      <w:r w:rsidR="002B5EB4" w:rsidRPr="00215DF7">
        <w:rPr>
          <w:rFonts w:eastAsia="Times New Roman" w:cs="Arial"/>
          <w:color w:val="222222"/>
          <w:sz w:val="24"/>
          <w:szCs w:val="24"/>
          <w:lang w:val="en-GB"/>
        </w:rPr>
        <w:t>Peshmerga</w:t>
      </w:r>
      <w:r w:rsidRPr="00215DF7">
        <w:rPr>
          <w:rFonts w:eastAsia="Times New Roman" w:cs="Arial"/>
          <w:color w:val="222222"/>
          <w:sz w:val="24"/>
          <w:szCs w:val="24"/>
          <w:lang w:val="en-GB"/>
        </w:rPr>
        <w:t>, unless the scenario allows.</w:t>
      </w:r>
      <w:r w:rsidR="00645558" w:rsidRPr="00102512">
        <w:rPr>
          <w:rFonts w:eastAsia="Times New Roman" w:cs="Arial"/>
          <w:color w:val="222222"/>
          <w:sz w:val="24"/>
          <w:szCs w:val="24"/>
          <w:lang w:val="en-GB"/>
        </w:rPr>
        <w:t xml:space="preserve"> </w:t>
      </w:r>
    </w:p>
    <w:p w14:paraId="28BF9074" w14:textId="77777777" w:rsidR="00523A5F" w:rsidRPr="003645CA" w:rsidRDefault="00523A5F" w:rsidP="00102512">
      <w:pPr>
        <w:spacing w:after="0" w:line="240" w:lineRule="auto"/>
        <w:ind w:firstLine="360"/>
        <w:jc w:val="both"/>
        <w:rPr>
          <w:sz w:val="24"/>
          <w:szCs w:val="24"/>
          <w:lang w:val="en-GB"/>
        </w:rPr>
      </w:pPr>
    </w:p>
    <w:p w14:paraId="73B1ADD0" w14:textId="77777777" w:rsidR="003278E4" w:rsidRPr="003645CA" w:rsidRDefault="003278E4" w:rsidP="00C03205">
      <w:pPr>
        <w:spacing w:after="0" w:line="240" w:lineRule="auto"/>
        <w:jc w:val="both"/>
        <w:rPr>
          <w:b/>
          <w:sz w:val="24"/>
          <w:szCs w:val="24"/>
          <w:lang w:val="en-GB"/>
        </w:rPr>
      </w:pPr>
      <w:r w:rsidRPr="003645CA">
        <w:rPr>
          <w:b/>
          <w:sz w:val="24"/>
          <w:szCs w:val="24"/>
          <w:lang w:val="en-GB"/>
        </w:rPr>
        <w:t>[2</w:t>
      </w:r>
      <w:r w:rsidR="00550621" w:rsidRPr="003645CA">
        <w:rPr>
          <w:b/>
          <w:sz w:val="24"/>
          <w:szCs w:val="24"/>
          <w:lang w:val="en-GB"/>
        </w:rPr>
        <w:t>1</w:t>
      </w:r>
      <w:r w:rsidRPr="003645CA">
        <w:rPr>
          <w:b/>
          <w:sz w:val="24"/>
          <w:szCs w:val="24"/>
          <w:lang w:val="en-GB"/>
        </w:rPr>
        <w:t xml:space="preserve">.0] </w:t>
      </w:r>
      <w:r w:rsidRPr="003645CA">
        <w:rPr>
          <w:b/>
          <w:smallCaps/>
          <w:sz w:val="24"/>
          <w:szCs w:val="24"/>
          <w:lang w:val="en-GB"/>
        </w:rPr>
        <w:t>Caveats</w:t>
      </w:r>
    </w:p>
    <w:p w14:paraId="02660931" w14:textId="77777777" w:rsidR="003278E4" w:rsidRPr="003645CA" w:rsidRDefault="003278E4" w:rsidP="00C03205">
      <w:pPr>
        <w:spacing w:after="0" w:line="240" w:lineRule="auto"/>
        <w:jc w:val="both"/>
        <w:rPr>
          <w:sz w:val="12"/>
          <w:szCs w:val="12"/>
          <w:lang w:val="en-GB"/>
        </w:rPr>
      </w:pPr>
    </w:p>
    <w:p w14:paraId="1F7B3D66" w14:textId="3005D441" w:rsidR="003278E4" w:rsidRPr="003645CA" w:rsidRDefault="000E1A64" w:rsidP="00C03205">
      <w:pPr>
        <w:spacing w:after="0" w:line="240" w:lineRule="auto"/>
        <w:jc w:val="both"/>
        <w:rPr>
          <w:sz w:val="24"/>
          <w:szCs w:val="24"/>
          <w:lang w:val="en-GB"/>
        </w:rPr>
      </w:pPr>
      <w:r w:rsidRPr="003645CA">
        <w:rPr>
          <w:sz w:val="24"/>
          <w:szCs w:val="24"/>
          <w:lang w:val="en-GB"/>
        </w:rPr>
        <w:t xml:space="preserve">To avoid a </w:t>
      </w:r>
      <w:r w:rsidR="00C00E6F">
        <w:rPr>
          <w:sz w:val="24"/>
          <w:szCs w:val="24"/>
          <w:lang w:val="en-GB"/>
        </w:rPr>
        <w:t>Third World</w:t>
      </w:r>
      <w:r w:rsidR="00C00E6F" w:rsidRPr="003645CA">
        <w:rPr>
          <w:sz w:val="24"/>
          <w:szCs w:val="24"/>
          <w:lang w:val="en-GB"/>
        </w:rPr>
        <w:t xml:space="preserve"> </w:t>
      </w:r>
      <w:r w:rsidR="00C00E6F">
        <w:rPr>
          <w:sz w:val="24"/>
          <w:szCs w:val="24"/>
          <w:lang w:val="en-GB"/>
        </w:rPr>
        <w:t>W</w:t>
      </w:r>
      <w:r w:rsidR="00C00E6F" w:rsidRPr="003645CA">
        <w:rPr>
          <w:sz w:val="24"/>
          <w:szCs w:val="24"/>
          <w:lang w:val="en-GB"/>
        </w:rPr>
        <w:t xml:space="preserve">ar </w:t>
      </w:r>
      <w:r w:rsidRPr="003645CA">
        <w:rPr>
          <w:sz w:val="24"/>
          <w:szCs w:val="24"/>
          <w:lang w:val="en-GB"/>
        </w:rPr>
        <w:t>(due for example to the activation of Article 5 of the NATO Treaty</w:t>
      </w:r>
      <w:r w:rsidR="00C00E6F">
        <w:rPr>
          <w:sz w:val="24"/>
          <w:szCs w:val="24"/>
          <w:lang w:val="en-GB"/>
        </w:rPr>
        <w:t>, or by a direct attack between nuclear states</w:t>
      </w:r>
      <w:r w:rsidRPr="003645CA">
        <w:rPr>
          <w:sz w:val="24"/>
          <w:szCs w:val="24"/>
          <w:lang w:val="en-GB"/>
        </w:rPr>
        <w:t>)</w:t>
      </w:r>
      <w:r w:rsidR="00E32DAA" w:rsidRPr="003645CA">
        <w:rPr>
          <w:sz w:val="24"/>
          <w:szCs w:val="24"/>
          <w:lang w:val="en-GB"/>
        </w:rPr>
        <w:t xml:space="preserve"> and to respect </w:t>
      </w:r>
      <w:r w:rsidR="00F20901">
        <w:rPr>
          <w:sz w:val="24"/>
          <w:szCs w:val="24"/>
          <w:lang w:val="en-GB"/>
        </w:rPr>
        <w:t>local</w:t>
      </w:r>
      <w:r w:rsidR="00CB5C03" w:rsidRPr="003645CA">
        <w:rPr>
          <w:sz w:val="24"/>
          <w:szCs w:val="24"/>
          <w:lang w:val="en-GB"/>
        </w:rPr>
        <w:t xml:space="preserve"> </w:t>
      </w:r>
      <w:r w:rsidR="00F20901">
        <w:rPr>
          <w:sz w:val="24"/>
          <w:szCs w:val="24"/>
          <w:lang w:val="en-GB"/>
        </w:rPr>
        <w:t>geo</w:t>
      </w:r>
      <w:r w:rsidR="00CB5C03" w:rsidRPr="003645CA">
        <w:rPr>
          <w:sz w:val="24"/>
          <w:szCs w:val="24"/>
          <w:lang w:val="en-GB"/>
        </w:rPr>
        <w:t xml:space="preserve">political </w:t>
      </w:r>
      <w:r w:rsidR="00E32DAA" w:rsidRPr="003645CA">
        <w:rPr>
          <w:sz w:val="24"/>
          <w:szCs w:val="24"/>
          <w:lang w:val="en-GB"/>
        </w:rPr>
        <w:t xml:space="preserve">constraints, </w:t>
      </w:r>
      <w:r w:rsidR="003278E4" w:rsidRPr="003645CA">
        <w:rPr>
          <w:sz w:val="24"/>
          <w:szCs w:val="24"/>
          <w:lang w:val="en-GB"/>
        </w:rPr>
        <w:t xml:space="preserve">players must </w:t>
      </w:r>
      <w:r w:rsidR="00C00E6F">
        <w:rPr>
          <w:sz w:val="24"/>
          <w:szCs w:val="24"/>
          <w:lang w:val="en-GB"/>
        </w:rPr>
        <w:t>adhere to</w:t>
      </w:r>
      <w:r w:rsidR="00C00E6F" w:rsidRPr="003645CA">
        <w:rPr>
          <w:sz w:val="24"/>
          <w:szCs w:val="24"/>
          <w:lang w:val="en-GB"/>
        </w:rPr>
        <w:t xml:space="preserve"> </w:t>
      </w:r>
      <w:r w:rsidR="003278E4" w:rsidRPr="003645CA">
        <w:rPr>
          <w:sz w:val="24"/>
          <w:szCs w:val="24"/>
          <w:lang w:val="en-GB"/>
        </w:rPr>
        <w:t>the following restrictions:</w:t>
      </w:r>
    </w:p>
    <w:p w14:paraId="55EF260E" w14:textId="77777777" w:rsidR="003278E4" w:rsidRPr="003645CA" w:rsidRDefault="003278E4" w:rsidP="00C03205">
      <w:pPr>
        <w:spacing w:after="0" w:line="240" w:lineRule="auto"/>
        <w:jc w:val="both"/>
        <w:rPr>
          <w:sz w:val="8"/>
          <w:szCs w:val="8"/>
          <w:lang w:val="en-GB"/>
        </w:rPr>
      </w:pPr>
    </w:p>
    <w:p w14:paraId="551A1ED2" w14:textId="1CCBCC86" w:rsidR="00C00E6F" w:rsidRPr="00102512" w:rsidRDefault="00C00E6F" w:rsidP="00C00E6F">
      <w:pPr>
        <w:numPr>
          <w:ilvl w:val="0"/>
          <w:numId w:val="12"/>
        </w:numPr>
        <w:spacing w:after="0" w:line="240" w:lineRule="auto"/>
        <w:jc w:val="both"/>
        <w:rPr>
          <w:rFonts w:eastAsia="Times New Roman" w:cs="Arial"/>
          <w:color w:val="222222"/>
          <w:sz w:val="24"/>
          <w:szCs w:val="24"/>
          <w:lang w:val="en-GB"/>
        </w:rPr>
      </w:pPr>
      <w:r>
        <w:rPr>
          <w:rFonts w:eastAsia="Times New Roman" w:cs="Arial"/>
          <w:color w:val="222222"/>
          <w:sz w:val="24"/>
          <w:szCs w:val="24"/>
          <w:lang w:val="en-GB"/>
        </w:rPr>
        <w:t>Russian units may not attack or strike Israeli units deployed in Israel</w:t>
      </w:r>
      <w:r w:rsidR="00F35CC3">
        <w:rPr>
          <w:rFonts w:eastAsia="Times New Roman" w:cs="Arial"/>
          <w:color w:val="222222"/>
          <w:sz w:val="24"/>
          <w:szCs w:val="24"/>
          <w:lang w:val="en-GB"/>
        </w:rPr>
        <w:t xml:space="preserve"> and the Golan Heights; they may only attack or strike Israeli units in Syria or Lebanon if Israel has captured Damascus.</w:t>
      </w:r>
      <w:r w:rsidRPr="00102512">
        <w:rPr>
          <w:rFonts w:eastAsia="Times New Roman" w:cs="Arial"/>
          <w:color w:val="222222"/>
          <w:sz w:val="24"/>
          <w:szCs w:val="24"/>
          <w:lang w:val="en-GB"/>
        </w:rPr>
        <w:t xml:space="preserve"> </w:t>
      </w:r>
    </w:p>
    <w:p w14:paraId="661D5220" w14:textId="68E77F31" w:rsidR="00C00E6F" w:rsidRPr="00102512" w:rsidRDefault="00F35CC3" w:rsidP="00C00E6F">
      <w:pPr>
        <w:numPr>
          <w:ilvl w:val="0"/>
          <w:numId w:val="12"/>
        </w:numPr>
        <w:spacing w:after="0" w:line="240" w:lineRule="auto"/>
        <w:jc w:val="both"/>
        <w:rPr>
          <w:rFonts w:eastAsia="Times New Roman" w:cs="Arial"/>
          <w:color w:val="222222"/>
          <w:sz w:val="24"/>
          <w:szCs w:val="24"/>
          <w:lang w:val="en-GB"/>
        </w:rPr>
      </w:pPr>
      <w:r>
        <w:rPr>
          <w:rFonts w:eastAsia="Times New Roman" w:cs="Arial"/>
          <w:color w:val="222222"/>
          <w:sz w:val="24"/>
          <w:szCs w:val="24"/>
          <w:lang w:val="en-GB"/>
        </w:rPr>
        <w:lastRenderedPageBreak/>
        <w:t xml:space="preserve">Israeli units may not attack or strike Russian units, unless the latter have attacked or struck Israeli units. </w:t>
      </w:r>
      <w:r w:rsidR="00C00E6F" w:rsidRPr="00102512">
        <w:rPr>
          <w:rFonts w:eastAsia="Times New Roman" w:cs="Arial"/>
          <w:color w:val="222222"/>
          <w:sz w:val="24"/>
          <w:szCs w:val="24"/>
          <w:lang w:val="en-GB"/>
        </w:rPr>
        <w:t xml:space="preserve"> </w:t>
      </w:r>
    </w:p>
    <w:p w14:paraId="0DE48ECA" w14:textId="20A3D21A" w:rsidR="00C00E6F" w:rsidRPr="00102512" w:rsidRDefault="00F35CC3" w:rsidP="00C00E6F">
      <w:pPr>
        <w:numPr>
          <w:ilvl w:val="0"/>
          <w:numId w:val="12"/>
        </w:numPr>
        <w:spacing w:after="0" w:line="240" w:lineRule="auto"/>
        <w:jc w:val="both"/>
        <w:rPr>
          <w:rFonts w:eastAsia="Times New Roman" w:cs="Arial"/>
          <w:color w:val="222222"/>
          <w:sz w:val="24"/>
          <w:szCs w:val="24"/>
          <w:lang w:val="en-GB"/>
        </w:rPr>
      </w:pPr>
      <w:r>
        <w:rPr>
          <w:rFonts w:eastAsia="Times New Roman" w:cs="Arial"/>
          <w:color w:val="222222"/>
          <w:sz w:val="24"/>
          <w:szCs w:val="24"/>
          <w:lang w:val="en-GB"/>
        </w:rPr>
        <w:t>Russian units may not attack or strike Turkish units in Turkey, nor may they penetrate into Turkey.</w:t>
      </w:r>
      <w:r w:rsidR="00C00E6F" w:rsidRPr="00102512">
        <w:rPr>
          <w:rFonts w:eastAsia="Times New Roman" w:cs="Arial"/>
          <w:color w:val="222222"/>
          <w:sz w:val="24"/>
          <w:szCs w:val="24"/>
          <w:lang w:val="en-GB"/>
        </w:rPr>
        <w:t xml:space="preserve"> </w:t>
      </w:r>
    </w:p>
    <w:p w14:paraId="144683D9" w14:textId="4562A971" w:rsidR="00C00E6F" w:rsidRPr="00102512" w:rsidRDefault="00F35CC3" w:rsidP="00C00E6F">
      <w:pPr>
        <w:numPr>
          <w:ilvl w:val="0"/>
          <w:numId w:val="12"/>
        </w:numPr>
        <w:spacing w:after="0" w:line="240" w:lineRule="auto"/>
        <w:jc w:val="both"/>
        <w:rPr>
          <w:rFonts w:eastAsia="Times New Roman" w:cs="Arial"/>
          <w:color w:val="222222"/>
          <w:sz w:val="24"/>
          <w:szCs w:val="24"/>
          <w:lang w:val="en-GB"/>
        </w:rPr>
      </w:pPr>
      <w:r>
        <w:rPr>
          <w:rFonts w:eastAsia="Times New Roman" w:cs="Arial"/>
          <w:color w:val="222222"/>
          <w:sz w:val="24"/>
          <w:szCs w:val="24"/>
          <w:lang w:val="en-GB"/>
        </w:rPr>
        <w:t>Turkish units may not attack or strike Russian units, unless the latter have attacked or struck Turkish units deployed in Iraq or Syria.</w:t>
      </w:r>
      <w:r w:rsidR="00C00E6F" w:rsidRPr="00102512">
        <w:rPr>
          <w:rFonts w:eastAsia="Times New Roman" w:cs="Arial"/>
          <w:color w:val="222222"/>
          <w:sz w:val="24"/>
          <w:szCs w:val="24"/>
          <w:lang w:val="en-GB"/>
        </w:rPr>
        <w:t xml:space="preserve"> </w:t>
      </w:r>
    </w:p>
    <w:p w14:paraId="703CD29A" w14:textId="5B1FEE9C" w:rsidR="00C00E6F" w:rsidRPr="00102512" w:rsidRDefault="00E53BF7" w:rsidP="00C00E6F">
      <w:pPr>
        <w:numPr>
          <w:ilvl w:val="0"/>
          <w:numId w:val="12"/>
        </w:numPr>
        <w:spacing w:after="0" w:line="240" w:lineRule="auto"/>
        <w:jc w:val="both"/>
        <w:rPr>
          <w:rFonts w:eastAsia="Times New Roman" w:cs="Arial"/>
          <w:color w:val="222222"/>
          <w:sz w:val="24"/>
          <w:szCs w:val="24"/>
          <w:lang w:val="en-GB"/>
        </w:rPr>
      </w:pPr>
      <w:r>
        <w:rPr>
          <w:rFonts w:eastAsia="Times New Roman" w:cs="Arial"/>
          <w:color w:val="222222"/>
          <w:sz w:val="24"/>
          <w:szCs w:val="24"/>
          <w:lang w:val="en-GB"/>
        </w:rPr>
        <w:t>Russian units may not attack or strike US, French or British units, and vice versa.</w:t>
      </w:r>
      <w:r w:rsidR="00C00E6F" w:rsidRPr="00102512">
        <w:rPr>
          <w:rFonts w:eastAsia="Times New Roman" w:cs="Arial"/>
          <w:color w:val="222222"/>
          <w:sz w:val="24"/>
          <w:szCs w:val="24"/>
          <w:lang w:val="en-GB"/>
        </w:rPr>
        <w:t xml:space="preserve"> </w:t>
      </w:r>
    </w:p>
    <w:p w14:paraId="686855AE" w14:textId="6AAC9096" w:rsidR="00C00E6F" w:rsidRPr="00102512" w:rsidRDefault="00E53BF7" w:rsidP="00C00E6F">
      <w:pPr>
        <w:numPr>
          <w:ilvl w:val="0"/>
          <w:numId w:val="12"/>
        </w:numPr>
        <w:spacing w:after="0" w:line="240" w:lineRule="auto"/>
        <w:jc w:val="both"/>
        <w:rPr>
          <w:rFonts w:eastAsia="Times New Roman" w:cs="Arial"/>
          <w:color w:val="222222"/>
          <w:sz w:val="24"/>
          <w:szCs w:val="24"/>
          <w:lang w:val="en-GB"/>
        </w:rPr>
      </w:pPr>
      <w:r>
        <w:rPr>
          <w:rFonts w:eastAsia="Times New Roman" w:cs="Arial"/>
          <w:color w:val="222222"/>
          <w:sz w:val="24"/>
          <w:szCs w:val="24"/>
          <w:lang w:val="en-GB"/>
        </w:rPr>
        <w:t>Turkish, US, French and British</w:t>
      </w:r>
      <w:r w:rsidR="00F20901">
        <w:rPr>
          <w:rFonts w:eastAsia="Times New Roman" w:cs="Arial"/>
          <w:color w:val="222222"/>
          <w:sz w:val="24"/>
          <w:szCs w:val="24"/>
          <w:lang w:val="en-GB"/>
        </w:rPr>
        <w:t xml:space="preserve"> units</w:t>
      </w:r>
      <w:r>
        <w:rPr>
          <w:rFonts w:eastAsia="Times New Roman" w:cs="Arial"/>
          <w:color w:val="222222"/>
          <w:sz w:val="24"/>
          <w:szCs w:val="24"/>
          <w:lang w:val="en-GB"/>
        </w:rPr>
        <w:t xml:space="preserve"> may not attack or strike each other.</w:t>
      </w:r>
      <w:r w:rsidR="00C00E6F" w:rsidRPr="00102512">
        <w:rPr>
          <w:rFonts w:eastAsia="Times New Roman" w:cs="Arial"/>
          <w:color w:val="222222"/>
          <w:sz w:val="24"/>
          <w:szCs w:val="24"/>
          <w:lang w:val="en-GB"/>
        </w:rPr>
        <w:t xml:space="preserve"> </w:t>
      </w:r>
    </w:p>
    <w:p w14:paraId="024A51B4" w14:textId="30EEE742" w:rsidR="00E32DAA" w:rsidRPr="003645CA" w:rsidRDefault="00E32DAA" w:rsidP="00F20901">
      <w:pPr>
        <w:pStyle w:val="ListParagraph"/>
        <w:spacing w:after="0" w:line="240" w:lineRule="auto"/>
        <w:jc w:val="both"/>
        <w:rPr>
          <w:sz w:val="24"/>
          <w:szCs w:val="24"/>
          <w:lang w:val="en-GB"/>
        </w:rPr>
      </w:pPr>
    </w:p>
    <w:p w14:paraId="782D0B2D" w14:textId="77777777" w:rsidR="00550621" w:rsidRPr="003645CA" w:rsidRDefault="00550621" w:rsidP="00550621">
      <w:pPr>
        <w:spacing w:after="0" w:line="240" w:lineRule="auto"/>
        <w:jc w:val="both"/>
        <w:rPr>
          <w:sz w:val="24"/>
          <w:szCs w:val="24"/>
          <w:lang w:val="en-GB"/>
        </w:rPr>
      </w:pPr>
    </w:p>
    <w:p w14:paraId="7312C4AB" w14:textId="77777777" w:rsidR="00550621" w:rsidRPr="003645CA" w:rsidRDefault="00550621" w:rsidP="00550621">
      <w:pPr>
        <w:spacing w:after="120" w:line="240" w:lineRule="auto"/>
        <w:jc w:val="both"/>
        <w:rPr>
          <w:b/>
          <w:sz w:val="24"/>
          <w:szCs w:val="24"/>
          <w:lang w:val="en-GB"/>
        </w:rPr>
      </w:pPr>
      <w:r w:rsidRPr="003645CA">
        <w:rPr>
          <w:b/>
          <w:sz w:val="24"/>
          <w:szCs w:val="24"/>
          <w:lang w:val="en-GB"/>
        </w:rPr>
        <w:t xml:space="preserve">[22.0] </w:t>
      </w:r>
      <w:r w:rsidRPr="003645CA">
        <w:rPr>
          <w:b/>
          <w:smallCaps/>
          <w:sz w:val="24"/>
          <w:szCs w:val="24"/>
          <w:lang w:val="en-GB"/>
        </w:rPr>
        <w:t>International Tension</w:t>
      </w:r>
    </w:p>
    <w:p w14:paraId="320FC6B0" w14:textId="5493F2C4" w:rsidR="006D296E" w:rsidRPr="003645CA" w:rsidRDefault="00D241F2" w:rsidP="00370F64">
      <w:pPr>
        <w:spacing w:after="0" w:line="240" w:lineRule="auto"/>
        <w:jc w:val="both"/>
        <w:rPr>
          <w:sz w:val="24"/>
          <w:szCs w:val="24"/>
          <w:lang w:val="en-GB"/>
        </w:rPr>
      </w:pPr>
      <w:r w:rsidRPr="003645CA">
        <w:rPr>
          <w:sz w:val="24"/>
          <w:szCs w:val="24"/>
          <w:lang w:val="en-GB"/>
        </w:rPr>
        <w:t>The International Tension Track reflects the growing tension</w:t>
      </w:r>
      <w:r w:rsidR="00324FC8">
        <w:rPr>
          <w:sz w:val="24"/>
          <w:szCs w:val="24"/>
          <w:lang w:val="en-GB"/>
        </w:rPr>
        <w:t>s</w:t>
      </w:r>
      <w:r w:rsidRPr="003645CA">
        <w:rPr>
          <w:sz w:val="24"/>
          <w:szCs w:val="24"/>
          <w:lang w:val="en-GB"/>
        </w:rPr>
        <w:t xml:space="preserve"> </w:t>
      </w:r>
      <w:r w:rsidR="00EC14BA" w:rsidRPr="003645CA">
        <w:rPr>
          <w:sz w:val="24"/>
          <w:szCs w:val="24"/>
          <w:lang w:val="en-GB"/>
        </w:rPr>
        <w:t>potentially leading</w:t>
      </w:r>
      <w:r w:rsidRPr="003645CA">
        <w:rPr>
          <w:sz w:val="24"/>
          <w:szCs w:val="24"/>
          <w:lang w:val="en-GB"/>
        </w:rPr>
        <w:t xml:space="preserve"> to </w:t>
      </w:r>
      <w:r w:rsidR="00E53BF7">
        <w:rPr>
          <w:sz w:val="24"/>
          <w:szCs w:val="24"/>
          <w:lang w:val="en-GB"/>
        </w:rPr>
        <w:t>the intervention of</w:t>
      </w:r>
      <w:r w:rsidRPr="003645CA">
        <w:rPr>
          <w:sz w:val="24"/>
          <w:szCs w:val="24"/>
          <w:lang w:val="en-GB"/>
        </w:rPr>
        <w:t xml:space="preserve"> </w:t>
      </w:r>
      <w:r w:rsidR="00E53BF7" w:rsidRPr="003645CA">
        <w:rPr>
          <w:sz w:val="24"/>
          <w:szCs w:val="24"/>
          <w:lang w:val="en-GB"/>
        </w:rPr>
        <w:t>US</w:t>
      </w:r>
      <w:r w:rsidR="00E53BF7">
        <w:rPr>
          <w:sz w:val="24"/>
          <w:szCs w:val="24"/>
          <w:lang w:val="en-GB"/>
        </w:rPr>
        <w:t xml:space="preserve"> troops on the ground and of the deployment of further</w:t>
      </w:r>
      <w:r w:rsidR="00E53BF7" w:rsidRPr="003645CA">
        <w:rPr>
          <w:sz w:val="24"/>
          <w:szCs w:val="24"/>
          <w:lang w:val="en-GB"/>
        </w:rPr>
        <w:t xml:space="preserve"> </w:t>
      </w:r>
      <w:r w:rsidRPr="003645CA">
        <w:rPr>
          <w:sz w:val="24"/>
          <w:szCs w:val="24"/>
          <w:lang w:val="en-GB"/>
        </w:rPr>
        <w:t xml:space="preserve">Russian </w:t>
      </w:r>
      <w:r w:rsidR="00E53BF7">
        <w:rPr>
          <w:sz w:val="24"/>
          <w:szCs w:val="24"/>
          <w:lang w:val="en-GB"/>
        </w:rPr>
        <w:t>contingents</w:t>
      </w:r>
      <w:r w:rsidRPr="003645CA">
        <w:rPr>
          <w:sz w:val="24"/>
          <w:szCs w:val="24"/>
          <w:lang w:val="en-GB"/>
        </w:rPr>
        <w:t xml:space="preserve"> </w:t>
      </w:r>
      <w:r w:rsidR="00324FC8">
        <w:rPr>
          <w:sz w:val="24"/>
          <w:szCs w:val="24"/>
          <w:lang w:val="en-GB"/>
        </w:rPr>
        <w:t>to</w:t>
      </w:r>
      <w:r w:rsidR="00324FC8" w:rsidRPr="003645CA">
        <w:rPr>
          <w:sz w:val="24"/>
          <w:szCs w:val="24"/>
          <w:lang w:val="en-GB"/>
        </w:rPr>
        <w:t xml:space="preserve"> </w:t>
      </w:r>
      <w:r w:rsidRPr="003645CA">
        <w:rPr>
          <w:sz w:val="24"/>
          <w:szCs w:val="24"/>
          <w:lang w:val="en-GB"/>
        </w:rPr>
        <w:t xml:space="preserve">the Middle East. When </w:t>
      </w:r>
      <w:r w:rsidR="00324FC8">
        <w:rPr>
          <w:sz w:val="24"/>
          <w:szCs w:val="24"/>
          <w:lang w:val="en-GB"/>
        </w:rPr>
        <w:t>in use</w:t>
      </w:r>
      <w:r w:rsidRPr="003645CA">
        <w:rPr>
          <w:sz w:val="24"/>
          <w:szCs w:val="24"/>
          <w:lang w:val="en-GB"/>
        </w:rPr>
        <w:t xml:space="preserve">, this rule allows the players to add </w:t>
      </w:r>
      <w:r w:rsidR="00E53BF7">
        <w:rPr>
          <w:sz w:val="24"/>
          <w:szCs w:val="24"/>
          <w:lang w:val="en-GB"/>
        </w:rPr>
        <w:t xml:space="preserve">the </w:t>
      </w:r>
      <w:r w:rsidRPr="003645CA">
        <w:rPr>
          <w:sz w:val="24"/>
          <w:szCs w:val="24"/>
          <w:lang w:val="en-GB"/>
        </w:rPr>
        <w:t xml:space="preserve">High Tension </w:t>
      </w:r>
      <w:r w:rsidR="00324FC8">
        <w:rPr>
          <w:sz w:val="24"/>
          <w:szCs w:val="24"/>
          <w:lang w:val="en-GB"/>
        </w:rPr>
        <w:t>c</w:t>
      </w:r>
      <w:r w:rsidR="00324FC8" w:rsidRPr="003645CA">
        <w:rPr>
          <w:sz w:val="24"/>
          <w:szCs w:val="24"/>
          <w:lang w:val="en-GB"/>
        </w:rPr>
        <w:t xml:space="preserve">ards </w:t>
      </w:r>
      <w:r w:rsidRPr="003645CA">
        <w:rPr>
          <w:sz w:val="24"/>
          <w:szCs w:val="24"/>
          <w:lang w:val="en-GB"/>
        </w:rPr>
        <w:t xml:space="preserve">(see Rule 8.3) to the game as soon as International Tension reaches Level 5. Each scenario indicates the </w:t>
      </w:r>
      <w:r w:rsidR="00BA17D6">
        <w:rPr>
          <w:sz w:val="24"/>
          <w:szCs w:val="24"/>
          <w:lang w:val="en-GB"/>
        </w:rPr>
        <w:t xml:space="preserve">tension </w:t>
      </w:r>
      <w:r w:rsidRPr="003645CA">
        <w:rPr>
          <w:sz w:val="24"/>
          <w:szCs w:val="24"/>
          <w:lang w:val="en-GB"/>
        </w:rPr>
        <w:t xml:space="preserve">level at the beginning of the game. When the </w:t>
      </w:r>
      <w:r w:rsidR="00BA17D6">
        <w:rPr>
          <w:sz w:val="24"/>
          <w:szCs w:val="24"/>
          <w:lang w:val="en-GB"/>
        </w:rPr>
        <w:t>tension level reaches</w:t>
      </w:r>
      <w:r w:rsidRPr="003645CA">
        <w:rPr>
          <w:sz w:val="24"/>
          <w:szCs w:val="24"/>
          <w:lang w:val="en-GB"/>
        </w:rPr>
        <w:t xml:space="preserve"> 10, </w:t>
      </w:r>
      <w:r w:rsidR="00E80E10" w:rsidRPr="003645CA">
        <w:rPr>
          <w:sz w:val="24"/>
          <w:szCs w:val="24"/>
          <w:lang w:val="en-GB"/>
        </w:rPr>
        <w:t>the USA</w:t>
      </w:r>
      <w:r w:rsidR="00BA17D6">
        <w:rPr>
          <w:sz w:val="24"/>
          <w:szCs w:val="24"/>
          <w:lang w:val="en-GB"/>
        </w:rPr>
        <w:t xml:space="preserve"> intervenes </w:t>
      </w:r>
      <w:r w:rsidR="001B1607">
        <w:rPr>
          <w:sz w:val="24"/>
          <w:szCs w:val="24"/>
          <w:lang w:val="en-GB"/>
        </w:rPr>
        <w:t>massively</w:t>
      </w:r>
      <w:r w:rsidR="00E80E10" w:rsidRPr="003645CA">
        <w:rPr>
          <w:sz w:val="24"/>
          <w:szCs w:val="24"/>
          <w:lang w:val="en-GB"/>
        </w:rPr>
        <w:t xml:space="preserve"> and Russia </w:t>
      </w:r>
      <w:r w:rsidR="00BA17D6">
        <w:rPr>
          <w:sz w:val="24"/>
          <w:szCs w:val="24"/>
          <w:lang w:val="en-GB"/>
        </w:rPr>
        <w:t>heightens its involvement</w:t>
      </w:r>
      <w:r w:rsidR="00E80E10" w:rsidRPr="003645CA">
        <w:rPr>
          <w:sz w:val="24"/>
          <w:szCs w:val="24"/>
          <w:lang w:val="en-GB"/>
        </w:rPr>
        <w:t xml:space="preserve"> in the Middle East. </w:t>
      </w:r>
      <w:r w:rsidR="00BA17D6">
        <w:rPr>
          <w:sz w:val="24"/>
          <w:szCs w:val="24"/>
          <w:lang w:val="en-GB"/>
        </w:rPr>
        <w:t>Each player</w:t>
      </w:r>
      <w:r w:rsidR="00324FC8">
        <w:rPr>
          <w:sz w:val="24"/>
          <w:szCs w:val="24"/>
          <w:lang w:val="en-GB"/>
        </w:rPr>
        <w:t xml:space="preserve"> in the game</w:t>
      </w:r>
      <w:r w:rsidR="00BA17D6">
        <w:rPr>
          <w:sz w:val="24"/>
          <w:szCs w:val="24"/>
          <w:lang w:val="en-GB"/>
        </w:rPr>
        <w:t xml:space="preserve"> receives a free batch of</w:t>
      </w:r>
      <w:r w:rsidR="00BA17D6" w:rsidRPr="003645CA">
        <w:rPr>
          <w:sz w:val="24"/>
          <w:szCs w:val="24"/>
          <w:lang w:val="en-GB"/>
        </w:rPr>
        <w:t xml:space="preserve"> </w:t>
      </w:r>
      <w:r w:rsidR="00E12E5A" w:rsidRPr="003645CA">
        <w:rPr>
          <w:sz w:val="24"/>
          <w:szCs w:val="24"/>
          <w:lang w:val="en-GB"/>
        </w:rPr>
        <w:t xml:space="preserve">reinforcements (or replacements) </w:t>
      </w:r>
      <w:r w:rsidR="00BA17D6">
        <w:rPr>
          <w:sz w:val="24"/>
          <w:szCs w:val="24"/>
          <w:lang w:val="en-GB"/>
        </w:rPr>
        <w:t>on</w:t>
      </w:r>
      <w:r w:rsidR="00E12E5A" w:rsidRPr="003645CA">
        <w:rPr>
          <w:sz w:val="24"/>
          <w:szCs w:val="24"/>
          <w:lang w:val="en-GB"/>
        </w:rPr>
        <w:t xml:space="preserve"> Level 6 </w:t>
      </w:r>
      <w:r w:rsidR="00BA17D6">
        <w:rPr>
          <w:sz w:val="24"/>
          <w:szCs w:val="24"/>
          <w:lang w:val="en-GB"/>
        </w:rPr>
        <w:t>and again on Level</w:t>
      </w:r>
      <w:r w:rsidR="00BA17D6" w:rsidRPr="003645CA">
        <w:rPr>
          <w:sz w:val="24"/>
          <w:szCs w:val="24"/>
          <w:lang w:val="en-GB"/>
        </w:rPr>
        <w:t xml:space="preserve"> </w:t>
      </w:r>
      <w:r w:rsidR="00E12E5A" w:rsidRPr="003645CA">
        <w:rPr>
          <w:sz w:val="24"/>
          <w:szCs w:val="24"/>
          <w:lang w:val="en-GB"/>
        </w:rPr>
        <w:t>10.</w:t>
      </w:r>
    </w:p>
    <w:p w14:paraId="22461D70" w14:textId="77777777" w:rsidR="00550621" w:rsidRPr="003645CA" w:rsidRDefault="00550621" w:rsidP="00370F64">
      <w:pPr>
        <w:spacing w:after="0" w:line="240" w:lineRule="auto"/>
        <w:jc w:val="both"/>
        <w:rPr>
          <w:sz w:val="12"/>
          <w:szCs w:val="12"/>
          <w:lang w:val="en-GB"/>
        </w:rPr>
      </w:pPr>
    </w:p>
    <w:p w14:paraId="76E420CF" w14:textId="4022A122" w:rsidR="00D241F2" w:rsidRPr="003645CA" w:rsidRDefault="00D241F2" w:rsidP="00370F64">
      <w:pPr>
        <w:spacing w:after="0" w:line="240" w:lineRule="auto"/>
        <w:jc w:val="both"/>
        <w:rPr>
          <w:sz w:val="24"/>
          <w:szCs w:val="24"/>
          <w:lang w:val="en-GB"/>
        </w:rPr>
      </w:pPr>
      <w:r w:rsidRPr="003645CA">
        <w:rPr>
          <w:sz w:val="24"/>
          <w:szCs w:val="24"/>
          <w:lang w:val="en-GB"/>
        </w:rPr>
        <w:t>Players can influence the International Tension</w:t>
      </w:r>
      <w:r w:rsidR="00EC14BA" w:rsidRPr="003645CA">
        <w:rPr>
          <w:sz w:val="24"/>
          <w:szCs w:val="24"/>
          <w:lang w:val="en-GB"/>
        </w:rPr>
        <w:t xml:space="preserve"> level</w:t>
      </w:r>
      <w:r w:rsidRPr="003645CA">
        <w:rPr>
          <w:sz w:val="24"/>
          <w:szCs w:val="24"/>
          <w:lang w:val="en-GB"/>
        </w:rPr>
        <w:t xml:space="preserve"> by playing </w:t>
      </w:r>
      <w:r w:rsidR="00427F1D">
        <w:rPr>
          <w:sz w:val="24"/>
          <w:szCs w:val="24"/>
          <w:lang w:val="en-GB"/>
        </w:rPr>
        <w:t xml:space="preserve">certain </w:t>
      </w:r>
      <w:r w:rsidRPr="003645CA">
        <w:rPr>
          <w:sz w:val="24"/>
          <w:szCs w:val="24"/>
          <w:lang w:val="en-GB"/>
        </w:rPr>
        <w:t xml:space="preserve">cards </w:t>
      </w:r>
      <w:r w:rsidR="00E80E10" w:rsidRPr="003645CA">
        <w:rPr>
          <w:sz w:val="24"/>
          <w:szCs w:val="24"/>
          <w:lang w:val="en-GB"/>
        </w:rPr>
        <w:t>(</w:t>
      </w:r>
      <w:r w:rsidR="00427F1D">
        <w:rPr>
          <w:sz w:val="24"/>
          <w:szCs w:val="24"/>
          <w:lang w:val="en-GB"/>
        </w:rPr>
        <w:t>including their Special Joker</w:t>
      </w:r>
      <w:r w:rsidR="00E80E10" w:rsidRPr="003645CA">
        <w:rPr>
          <w:sz w:val="24"/>
          <w:szCs w:val="24"/>
          <w:lang w:val="en-GB"/>
        </w:rPr>
        <w:t xml:space="preserve">) </w:t>
      </w:r>
      <w:r w:rsidR="00EC14BA" w:rsidRPr="003645CA">
        <w:rPr>
          <w:sz w:val="24"/>
          <w:szCs w:val="24"/>
          <w:lang w:val="en-GB"/>
        </w:rPr>
        <w:t xml:space="preserve">or </w:t>
      </w:r>
      <w:r w:rsidR="00427F1D">
        <w:rPr>
          <w:sz w:val="24"/>
          <w:szCs w:val="24"/>
          <w:lang w:val="en-GB"/>
        </w:rPr>
        <w:t xml:space="preserve">by </w:t>
      </w:r>
      <w:r w:rsidR="00EB0D4E">
        <w:rPr>
          <w:sz w:val="24"/>
          <w:szCs w:val="24"/>
          <w:lang w:val="en-GB"/>
        </w:rPr>
        <w:t>carrying out certain actions</w:t>
      </w:r>
      <w:r w:rsidR="00E80E10" w:rsidRPr="003645CA">
        <w:rPr>
          <w:sz w:val="24"/>
          <w:szCs w:val="24"/>
          <w:lang w:val="en-GB"/>
        </w:rPr>
        <w:t>:</w:t>
      </w:r>
    </w:p>
    <w:p w14:paraId="28CB9E36" w14:textId="77777777" w:rsidR="00E80E10" w:rsidRPr="003645CA" w:rsidRDefault="00E80E10" w:rsidP="00370F64">
      <w:pPr>
        <w:spacing w:after="0" w:line="240" w:lineRule="auto"/>
        <w:jc w:val="both"/>
        <w:rPr>
          <w:sz w:val="8"/>
          <w:szCs w:val="8"/>
          <w:lang w:val="en-GB"/>
        </w:rPr>
      </w:pPr>
    </w:p>
    <w:p w14:paraId="26813E95" w14:textId="4A43CA13" w:rsidR="00E80E10" w:rsidRPr="003645CA" w:rsidRDefault="006B7BE6" w:rsidP="00E80E10">
      <w:pPr>
        <w:numPr>
          <w:ilvl w:val="0"/>
          <w:numId w:val="16"/>
        </w:numPr>
        <w:spacing w:after="0"/>
        <w:jc w:val="both"/>
        <w:rPr>
          <w:rFonts w:eastAsia="Times New Roman" w:cs="Arial"/>
          <w:color w:val="222222"/>
          <w:sz w:val="24"/>
          <w:szCs w:val="24"/>
          <w:lang w:val="en-GB"/>
        </w:rPr>
      </w:pPr>
      <w:r>
        <w:rPr>
          <w:rFonts w:eastAsia="Times New Roman" w:cs="Arial"/>
          <w:color w:val="222222"/>
          <w:sz w:val="24"/>
          <w:szCs w:val="24"/>
          <w:lang w:val="en-GB"/>
        </w:rPr>
        <w:t>First</w:t>
      </w:r>
      <w:r w:rsidR="00E80E10" w:rsidRPr="003645CA">
        <w:rPr>
          <w:rFonts w:eastAsia="Times New Roman" w:cs="Arial"/>
          <w:color w:val="222222"/>
          <w:sz w:val="24"/>
          <w:szCs w:val="24"/>
          <w:lang w:val="en-GB"/>
        </w:rPr>
        <w:t xml:space="preserve"> time Russia attack</w:t>
      </w:r>
      <w:r w:rsidR="00EB0D4E">
        <w:rPr>
          <w:rFonts w:eastAsia="Times New Roman" w:cs="Arial"/>
          <w:color w:val="222222"/>
          <w:sz w:val="24"/>
          <w:szCs w:val="24"/>
          <w:lang w:val="en-GB"/>
        </w:rPr>
        <w:t>s a</w:t>
      </w:r>
      <w:r w:rsidR="00E80E10" w:rsidRPr="003645CA">
        <w:rPr>
          <w:rFonts w:eastAsia="Times New Roman" w:cs="Arial"/>
          <w:color w:val="222222"/>
          <w:sz w:val="24"/>
          <w:szCs w:val="24"/>
          <w:lang w:val="en-GB"/>
        </w:rPr>
        <w:t xml:space="preserve"> Turkish unit in </w:t>
      </w:r>
      <w:r w:rsidR="00EB0D4E">
        <w:rPr>
          <w:rFonts w:eastAsia="Times New Roman" w:cs="Arial"/>
          <w:color w:val="222222"/>
          <w:sz w:val="24"/>
          <w:szCs w:val="24"/>
          <w:lang w:val="en-GB"/>
        </w:rPr>
        <w:t>Iraq</w:t>
      </w:r>
      <w:r w:rsidR="00EB0D4E" w:rsidRPr="003645CA">
        <w:rPr>
          <w:rFonts w:eastAsia="Times New Roman" w:cs="Arial"/>
          <w:color w:val="222222"/>
          <w:sz w:val="24"/>
          <w:szCs w:val="24"/>
          <w:lang w:val="en-GB"/>
        </w:rPr>
        <w:t xml:space="preserve"> </w:t>
      </w:r>
      <w:r w:rsidR="00E80E10" w:rsidRPr="003645CA">
        <w:rPr>
          <w:rFonts w:eastAsia="Times New Roman" w:cs="Arial"/>
          <w:color w:val="222222"/>
          <w:sz w:val="24"/>
          <w:szCs w:val="24"/>
          <w:lang w:val="en-GB"/>
        </w:rPr>
        <w:t xml:space="preserve">or </w:t>
      </w:r>
      <w:r w:rsidR="00EB0D4E">
        <w:rPr>
          <w:rFonts w:eastAsia="Times New Roman" w:cs="Arial"/>
          <w:color w:val="222222"/>
          <w:sz w:val="24"/>
          <w:szCs w:val="24"/>
          <w:lang w:val="en-GB"/>
        </w:rPr>
        <w:t>Syria</w:t>
      </w:r>
      <w:r w:rsidR="00E80E10" w:rsidRPr="003645CA">
        <w:rPr>
          <w:rFonts w:eastAsia="Times New Roman" w:cs="Arial"/>
          <w:color w:val="222222"/>
          <w:sz w:val="24"/>
          <w:szCs w:val="24"/>
          <w:lang w:val="en-GB"/>
        </w:rPr>
        <w:t xml:space="preserve">: </w:t>
      </w:r>
      <w:r w:rsidR="00E80E10" w:rsidRPr="00523A5F">
        <w:rPr>
          <w:rFonts w:eastAsia="Times New Roman" w:cs="Arial"/>
          <w:b/>
          <w:color w:val="222222"/>
          <w:sz w:val="24"/>
          <w:szCs w:val="24"/>
          <w:lang w:val="en-GB"/>
        </w:rPr>
        <w:t>+</w:t>
      </w:r>
      <w:r w:rsidR="00E80E10" w:rsidRPr="00505525">
        <w:rPr>
          <w:rFonts w:eastAsia="Times New Roman" w:cs="Arial"/>
          <w:b/>
          <w:color w:val="222222"/>
          <w:sz w:val="24"/>
          <w:szCs w:val="24"/>
          <w:lang w:val="en-GB"/>
        </w:rPr>
        <w:t>2</w:t>
      </w:r>
    </w:p>
    <w:p w14:paraId="3EDE2C7D" w14:textId="55683169" w:rsidR="00245698" w:rsidRDefault="006B7BE6" w:rsidP="00245698">
      <w:pPr>
        <w:numPr>
          <w:ilvl w:val="0"/>
          <w:numId w:val="16"/>
        </w:numPr>
        <w:spacing w:after="0"/>
        <w:jc w:val="both"/>
        <w:rPr>
          <w:rFonts w:eastAsia="Times New Roman" w:cs="Arial"/>
          <w:color w:val="222222"/>
          <w:sz w:val="24"/>
          <w:szCs w:val="24"/>
          <w:lang w:val="en-GB"/>
        </w:rPr>
      </w:pPr>
      <w:r>
        <w:rPr>
          <w:rFonts w:eastAsia="Times New Roman" w:cs="Arial"/>
          <w:color w:val="222222"/>
          <w:sz w:val="24"/>
          <w:szCs w:val="24"/>
          <w:lang w:val="en-GB"/>
        </w:rPr>
        <w:t>First</w:t>
      </w:r>
      <w:r w:rsidR="00245698" w:rsidRPr="003645CA">
        <w:rPr>
          <w:rFonts w:eastAsia="Times New Roman" w:cs="Arial"/>
          <w:color w:val="222222"/>
          <w:sz w:val="24"/>
          <w:szCs w:val="24"/>
          <w:lang w:val="en-GB"/>
        </w:rPr>
        <w:t xml:space="preserve"> time Israeli and Iranian units fight each other on the ground: </w:t>
      </w:r>
      <w:r w:rsidR="00245698" w:rsidRPr="00102512">
        <w:rPr>
          <w:rFonts w:eastAsia="Times New Roman" w:cs="Arial"/>
          <w:b/>
          <w:color w:val="222222"/>
          <w:sz w:val="24"/>
          <w:szCs w:val="24"/>
          <w:lang w:val="en-GB"/>
        </w:rPr>
        <w:t>+2</w:t>
      </w:r>
    </w:p>
    <w:p w14:paraId="44513832" w14:textId="3E157F0E" w:rsidR="00EB0D4E" w:rsidRDefault="006B7BE6" w:rsidP="00102512">
      <w:pPr>
        <w:spacing w:after="0"/>
        <w:ind w:left="720"/>
        <w:jc w:val="both"/>
        <w:rPr>
          <w:rFonts w:eastAsia="Times New Roman" w:cs="Arial"/>
          <w:color w:val="222222"/>
          <w:sz w:val="24"/>
          <w:szCs w:val="24"/>
          <w:lang w:val="en-GB"/>
        </w:rPr>
      </w:pPr>
      <w:r>
        <w:rPr>
          <w:rFonts w:eastAsia="Times New Roman" w:cs="Arial"/>
          <w:color w:val="222222"/>
          <w:sz w:val="24"/>
          <w:szCs w:val="24"/>
          <w:lang w:val="en-GB"/>
        </w:rPr>
        <w:t>First</w:t>
      </w:r>
      <w:r w:rsidR="00EB0D4E" w:rsidRPr="003645CA">
        <w:rPr>
          <w:rFonts w:eastAsia="Times New Roman" w:cs="Arial"/>
          <w:color w:val="222222"/>
          <w:sz w:val="24"/>
          <w:szCs w:val="24"/>
          <w:lang w:val="en-GB"/>
        </w:rPr>
        <w:t xml:space="preserve"> time Iran</w:t>
      </w:r>
      <w:r w:rsidR="0032525A">
        <w:rPr>
          <w:rFonts w:eastAsia="Times New Roman" w:cs="Arial"/>
          <w:color w:val="222222"/>
          <w:sz w:val="24"/>
          <w:szCs w:val="24"/>
          <w:lang w:val="en-GB"/>
        </w:rPr>
        <w:t>ian</w:t>
      </w:r>
      <w:r w:rsidR="00EB0D4E" w:rsidRPr="003645CA">
        <w:rPr>
          <w:rFonts w:eastAsia="Times New Roman" w:cs="Arial"/>
          <w:color w:val="222222"/>
          <w:sz w:val="24"/>
          <w:szCs w:val="24"/>
          <w:lang w:val="en-GB"/>
        </w:rPr>
        <w:t xml:space="preserve"> and Saudi </w:t>
      </w:r>
      <w:r w:rsidR="00EB0D4E">
        <w:rPr>
          <w:rFonts w:eastAsia="Times New Roman" w:cs="Arial"/>
          <w:color w:val="222222"/>
          <w:sz w:val="24"/>
          <w:szCs w:val="24"/>
          <w:lang w:val="en-GB"/>
        </w:rPr>
        <w:t>Arabia</w:t>
      </w:r>
      <w:r w:rsidR="0032525A">
        <w:rPr>
          <w:rFonts w:eastAsia="Times New Roman" w:cs="Arial"/>
          <w:color w:val="222222"/>
          <w:sz w:val="24"/>
          <w:szCs w:val="24"/>
          <w:lang w:val="en-GB"/>
        </w:rPr>
        <w:t>n</w:t>
      </w:r>
      <w:r w:rsidR="00EB0D4E">
        <w:rPr>
          <w:rFonts w:eastAsia="Times New Roman" w:cs="Arial"/>
          <w:color w:val="222222"/>
          <w:sz w:val="24"/>
          <w:szCs w:val="24"/>
          <w:lang w:val="en-GB"/>
        </w:rPr>
        <w:t xml:space="preserve"> </w:t>
      </w:r>
      <w:r w:rsidR="00EB0D4E" w:rsidRPr="003645CA">
        <w:rPr>
          <w:rFonts w:eastAsia="Times New Roman" w:cs="Arial"/>
          <w:color w:val="222222"/>
          <w:sz w:val="24"/>
          <w:szCs w:val="24"/>
          <w:lang w:val="en-GB"/>
        </w:rPr>
        <w:t xml:space="preserve">(or Arab </w:t>
      </w:r>
      <w:r w:rsidR="0032525A" w:rsidRPr="003645CA">
        <w:rPr>
          <w:rFonts w:eastAsia="Times New Roman" w:cs="Arial"/>
          <w:color w:val="222222"/>
          <w:sz w:val="24"/>
          <w:szCs w:val="24"/>
          <w:lang w:val="en-GB"/>
        </w:rPr>
        <w:t>Allie</w:t>
      </w:r>
      <w:r w:rsidR="0032525A">
        <w:rPr>
          <w:rFonts w:eastAsia="Times New Roman" w:cs="Arial"/>
          <w:color w:val="222222"/>
          <w:sz w:val="24"/>
          <w:szCs w:val="24"/>
          <w:lang w:val="en-GB"/>
        </w:rPr>
        <w:t>d</w:t>
      </w:r>
      <w:r w:rsidR="00EB0D4E" w:rsidRPr="003645CA">
        <w:rPr>
          <w:rFonts w:eastAsia="Times New Roman" w:cs="Arial"/>
          <w:color w:val="222222"/>
          <w:sz w:val="24"/>
          <w:szCs w:val="24"/>
          <w:lang w:val="en-GB"/>
        </w:rPr>
        <w:t xml:space="preserve">) units fight each other on the ground: </w:t>
      </w:r>
      <w:r w:rsidR="00EB0D4E" w:rsidRPr="00102512">
        <w:rPr>
          <w:rFonts w:eastAsia="Times New Roman" w:cs="Arial"/>
          <w:b/>
          <w:color w:val="222222"/>
          <w:sz w:val="24"/>
          <w:szCs w:val="24"/>
          <w:lang w:val="en-GB"/>
        </w:rPr>
        <w:t>+2</w:t>
      </w:r>
    </w:p>
    <w:p w14:paraId="621684E8" w14:textId="16CD9E88" w:rsidR="00EB0D4E" w:rsidRPr="003645CA" w:rsidRDefault="006B7BE6" w:rsidP="00102512">
      <w:pPr>
        <w:spacing w:after="0"/>
        <w:ind w:left="720"/>
        <w:jc w:val="both"/>
        <w:rPr>
          <w:rFonts w:eastAsia="Times New Roman" w:cs="Arial"/>
          <w:color w:val="222222"/>
          <w:sz w:val="24"/>
          <w:szCs w:val="24"/>
          <w:lang w:val="en-GB"/>
        </w:rPr>
      </w:pPr>
      <w:r>
        <w:rPr>
          <w:rFonts w:eastAsia="Times New Roman" w:cs="Arial"/>
          <w:color w:val="222222"/>
          <w:sz w:val="24"/>
          <w:szCs w:val="24"/>
          <w:lang w:val="en-GB"/>
        </w:rPr>
        <w:t>First</w:t>
      </w:r>
      <w:r w:rsidR="00EB0D4E">
        <w:rPr>
          <w:rFonts w:eastAsia="Times New Roman" w:cs="Arial"/>
          <w:color w:val="222222"/>
          <w:sz w:val="24"/>
          <w:szCs w:val="24"/>
          <w:lang w:val="en-GB"/>
        </w:rPr>
        <w:t xml:space="preserve"> time units controlled by the Syrian, Iraqi or Iranian player enter Turkey or attack Turkish territory: </w:t>
      </w:r>
      <w:r w:rsidR="00EB0D4E" w:rsidRPr="00102512">
        <w:rPr>
          <w:rFonts w:eastAsia="Times New Roman" w:cs="Arial"/>
          <w:b/>
          <w:color w:val="222222"/>
          <w:sz w:val="24"/>
          <w:szCs w:val="24"/>
          <w:lang w:val="en-GB"/>
        </w:rPr>
        <w:t>+2</w:t>
      </w:r>
    </w:p>
    <w:p w14:paraId="4820ABE5" w14:textId="7502FBA1" w:rsidR="00EB0D4E" w:rsidRDefault="006B7BE6" w:rsidP="00EB0D4E">
      <w:pPr>
        <w:numPr>
          <w:ilvl w:val="0"/>
          <w:numId w:val="16"/>
        </w:numPr>
        <w:spacing w:after="0"/>
        <w:jc w:val="both"/>
        <w:rPr>
          <w:rFonts w:eastAsia="Times New Roman" w:cs="Arial"/>
          <w:color w:val="222222"/>
          <w:sz w:val="24"/>
          <w:szCs w:val="24"/>
          <w:lang w:val="en-GB"/>
        </w:rPr>
      </w:pPr>
      <w:r>
        <w:rPr>
          <w:rFonts w:eastAsia="Times New Roman" w:cs="Arial"/>
          <w:color w:val="222222"/>
          <w:sz w:val="24"/>
          <w:szCs w:val="24"/>
          <w:lang w:val="en-GB"/>
        </w:rPr>
        <w:t>First</w:t>
      </w:r>
      <w:r w:rsidR="00EB0D4E">
        <w:rPr>
          <w:rFonts w:eastAsia="Times New Roman" w:cs="Arial"/>
          <w:color w:val="222222"/>
          <w:sz w:val="24"/>
          <w:szCs w:val="24"/>
          <w:lang w:val="en-GB"/>
        </w:rPr>
        <w:t xml:space="preserve"> time </w:t>
      </w:r>
      <w:r w:rsidR="001E7F7C">
        <w:rPr>
          <w:rFonts w:eastAsia="Times New Roman" w:cs="Arial"/>
          <w:color w:val="222222"/>
          <w:sz w:val="24"/>
          <w:szCs w:val="24"/>
          <w:lang w:val="en-GB"/>
        </w:rPr>
        <w:t xml:space="preserve">Israeli units capture Damascus: </w:t>
      </w:r>
      <w:r w:rsidR="001E7F7C" w:rsidRPr="00102512">
        <w:rPr>
          <w:rFonts w:eastAsia="Times New Roman" w:cs="Arial"/>
          <w:b/>
          <w:color w:val="222222"/>
          <w:sz w:val="24"/>
          <w:szCs w:val="24"/>
          <w:lang w:val="en-GB"/>
        </w:rPr>
        <w:t>+2</w:t>
      </w:r>
    </w:p>
    <w:p w14:paraId="4613BDB0" w14:textId="4DFC59CF" w:rsidR="001E7F7C" w:rsidRPr="00EB0D4E" w:rsidRDefault="006B7BE6" w:rsidP="001E7F7C">
      <w:pPr>
        <w:numPr>
          <w:ilvl w:val="0"/>
          <w:numId w:val="16"/>
        </w:numPr>
        <w:spacing w:after="0"/>
        <w:jc w:val="both"/>
        <w:rPr>
          <w:rFonts w:eastAsia="Times New Roman" w:cs="Arial"/>
          <w:color w:val="222222"/>
          <w:sz w:val="24"/>
          <w:szCs w:val="24"/>
          <w:lang w:val="en-GB"/>
        </w:rPr>
      </w:pPr>
      <w:r>
        <w:rPr>
          <w:rFonts w:eastAsia="Times New Roman" w:cs="Arial"/>
          <w:color w:val="222222"/>
          <w:sz w:val="24"/>
          <w:szCs w:val="24"/>
          <w:lang w:val="en-GB"/>
        </w:rPr>
        <w:t>First</w:t>
      </w:r>
      <w:r w:rsidR="001E7F7C">
        <w:rPr>
          <w:rFonts w:eastAsia="Times New Roman" w:cs="Arial"/>
          <w:color w:val="222222"/>
          <w:sz w:val="24"/>
          <w:szCs w:val="24"/>
          <w:lang w:val="en-GB"/>
        </w:rPr>
        <w:t xml:space="preserve"> time Israeli units capture Beirut: </w:t>
      </w:r>
      <w:r w:rsidR="001E7F7C" w:rsidRPr="00102512">
        <w:rPr>
          <w:rFonts w:eastAsia="Times New Roman" w:cs="Arial"/>
          <w:b/>
          <w:color w:val="222222"/>
          <w:sz w:val="24"/>
          <w:szCs w:val="24"/>
          <w:lang w:val="en-GB"/>
        </w:rPr>
        <w:t>+1</w:t>
      </w:r>
    </w:p>
    <w:p w14:paraId="474AA01D" w14:textId="6DAFCCA3" w:rsidR="007539A0" w:rsidRPr="001E7F7C" w:rsidRDefault="006B7BE6" w:rsidP="001E7F7C">
      <w:pPr>
        <w:numPr>
          <w:ilvl w:val="0"/>
          <w:numId w:val="16"/>
        </w:numPr>
        <w:spacing w:after="0"/>
        <w:jc w:val="both"/>
        <w:rPr>
          <w:rFonts w:eastAsia="Times New Roman" w:cs="Arial"/>
          <w:color w:val="222222"/>
          <w:sz w:val="24"/>
          <w:szCs w:val="24"/>
          <w:lang w:val="en-GB"/>
        </w:rPr>
      </w:pPr>
      <w:r>
        <w:rPr>
          <w:rFonts w:eastAsia="Times New Roman" w:cs="Arial"/>
          <w:color w:val="222222"/>
          <w:sz w:val="24"/>
          <w:szCs w:val="24"/>
          <w:lang w:val="en-GB"/>
        </w:rPr>
        <w:t>First</w:t>
      </w:r>
      <w:r w:rsidR="007539A0" w:rsidRPr="001E7F7C">
        <w:rPr>
          <w:rFonts w:eastAsia="Times New Roman" w:cs="Arial"/>
          <w:color w:val="222222"/>
          <w:sz w:val="24"/>
          <w:szCs w:val="24"/>
          <w:lang w:val="en-GB"/>
        </w:rPr>
        <w:t xml:space="preserve"> time Russian and Iranian units </w:t>
      </w:r>
      <w:r w:rsidR="001E7F7C">
        <w:rPr>
          <w:rFonts w:eastAsia="Times New Roman" w:cs="Arial"/>
          <w:color w:val="222222"/>
          <w:sz w:val="24"/>
          <w:szCs w:val="24"/>
          <w:lang w:val="en-GB"/>
        </w:rPr>
        <w:t>attack or strike</w:t>
      </w:r>
      <w:r w:rsidR="007539A0" w:rsidRPr="001E7F7C">
        <w:rPr>
          <w:rFonts w:eastAsia="Times New Roman" w:cs="Arial"/>
          <w:color w:val="222222"/>
          <w:sz w:val="24"/>
          <w:szCs w:val="24"/>
          <w:lang w:val="en-GB"/>
        </w:rPr>
        <w:t xml:space="preserve"> each other: </w:t>
      </w:r>
      <w:r w:rsidR="007539A0" w:rsidRPr="00102512">
        <w:rPr>
          <w:rFonts w:eastAsia="Times New Roman" w:cs="Arial"/>
          <w:b/>
          <w:color w:val="222222"/>
          <w:sz w:val="24"/>
          <w:szCs w:val="24"/>
          <w:lang w:val="en-GB"/>
        </w:rPr>
        <w:t>+</w:t>
      </w:r>
      <w:r w:rsidR="00245698" w:rsidRPr="00102512">
        <w:rPr>
          <w:rFonts w:eastAsia="Times New Roman" w:cs="Arial"/>
          <w:b/>
          <w:color w:val="222222"/>
          <w:sz w:val="24"/>
          <w:szCs w:val="24"/>
          <w:lang w:val="en-GB"/>
        </w:rPr>
        <w:t>1</w:t>
      </w:r>
    </w:p>
    <w:p w14:paraId="22A579B7" w14:textId="21530D62" w:rsidR="00E80E10" w:rsidRDefault="006B7BE6" w:rsidP="00E80E10">
      <w:pPr>
        <w:numPr>
          <w:ilvl w:val="0"/>
          <w:numId w:val="16"/>
        </w:numPr>
        <w:spacing w:after="0"/>
        <w:jc w:val="both"/>
        <w:rPr>
          <w:rFonts w:eastAsia="Times New Roman" w:cs="Arial"/>
          <w:color w:val="222222"/>
          <w:sz w:val="24"/>
          <w:szCs w:val="24"/>
          <w:lang w:val="en-GB"/>
        </w:rPr>
      </w:pPr>
      <w:r>
        <w:rPr>
          <w:rFonts w:eastAsia="Times New Roman" w:cs="Arial"/>
          <w:color w:val="222222"/>
          <w:sz w:val="24"/>
          <w:szCs w:val="24"/>
          <w:lang w:val="en-GB"/>
        </w:rPr>
        <w:t>First</w:t>
      </w:r>
      <w:r w:rsidR="00E80E10" w:rsidRPr="003645CA">
        <w:rPr>
          <w:rFonts w:eastAsia="Times New Roman" w:cs="Arial"/>
          <w:color w:val="222222"/>
          <w:sz w:val="24"/>
          <w:szCs w:val="24"/>
          <w:lang w:val="en-GB"/>
        </w:rPr>
        <w:t xml:space="preserve"> time Iranian and Turkish units </w:t>
      </w:r>
      <w:r w:rsidR="001E7F7C">
        <w:rPr>
          <w:rFonts w:eastAsia="Times New Roman" w:cs="Arial"/>
          <w:color w:val="222222"/>
          <w:sz w:val="24"/>
          <w:szCs w:val="24"/>
          <w:lang w:val="en-GB"/>
        </w:rPr>
        <w:t>attack or strike</w:t>
      </w:r>
      <w:r w:rsidR="001E7F7C" w:rsidRPr="001E7F7C">
        <w:rPr>
          <w:rFonts w:eastAsia="Times New Roman" w:cs="Arial"/>
          <w:color w:val="222222"/>
          <w:sz w:val="24"/>
          <w:szCs w:val="24"/>
          <w:lang w:val="en-GB"/>
        </w:rPr>
        <w:t xml:space="preserve"> each other</w:t>
      </w:r>
      <w:r w:rsidR="00E80E10" w:rsidRPr="003645CA">
        <w:rPr>
          <w:rFonts w:eastAsia="Times New Roman" w:cs="Arial"/>
          <w:color w:val="222222"/>
          <w:sz w:val="24"/>
          <w:szCs w:val="24"/>
          <w:lang w:val="en-GB"/>
        </w:rPr>
        <w:t xml:space="preserve">: </w:t>
      </w:r>
      <w:r w:rsidR="00E80E10" w:rsidRPr="00102512">
        <w:rPr>
          <w:rFonts w:eastAsia="Times New Roman" w:cs="Arial"/>
          <w:b/>
          <w:color w:val="222222"/>
          <w:sz w:val="24"/>
          <w:szCs w:val="24"/>
          <w:lang w:val="en-GB"/>
        </w:rPr>
        <w:t>+1</w:t>
      </w:r>
    </w:p>
    <w:p w14:paraId="326F1255" w14:textId="3548FCFF" w:rsidR="001E7F7C" w:rsidRPr="003645CA" w:rsidRDefault="006B7BE6" w:rsidP="00E80E10">
      <w:pPr>
        <w:numPr>
          <w:ilvl w:val="0"/>
          <w:numId w:val="16"/>
        </w:numPr>
        <w:spacing w:after="0"/>
        <w:jc w:val="both"/>
        <w:rPr>
          <w:rFonts w:eastAsia="Times New Roman" w:cs="Arial"/>
          <w:color w:val="222222"/>
          <w:sz w:val="24"/>
          <w:szCs w:val="24"/>
          <w:lang w:val="en-GB"/>
        </w:rPr>
      </w:pPr>
      <w:r>
        <w:rPr>
          <w:rFonts w:eastAsia="Times New Roman" w:cs="Arial"/>
          <w:color w:val="222222"/>
          <w:sz w:val="24"/>
          <w:szCs w:val="24"/>
          <w:lang w:val="en-GB"/>
        </w:rPr>
        <w:t>First</w:t>
      </w:r>
      <w:r w:rsidR="001E7F7C">
        <w:rPr>
          <w:rFonts w:eastAsia="Times New Roman" w:cs="Arial"/>
          <w:color w:val="222222"/>
          <w:sz w:val="24"/>
          <w:szCs w:val="24"/>
          <w:lang w:val="en-GB"/>
        </w:rPr>
        <w:t xml:space="preserve"> time Turkish units capture Aleppo: </w:t>
      </w:r>
      <w:r w:rsidR="001E7F7C" w:rsidRPr="00102512">
        <w:rPr>
          <w:rFonts w:eastAsia="Times New Roman" w:cs="Arial"/>
          <w:b/>
          <w:color w:val="222222"/>
          <w:sz w:val="24"/>
          <w:szCs w:val="24"/>
          <w:lang w:val="en-GB"/>
        </w:rPr>
        <w:t>+1</w:t>
      </w:r>
    </w:p>
    <w:p w14:paraId="1AA1B260" w14:textId="0388A471" w:rsidR="002A5384" w:rsidRPr="003645CA" w:rsidRDefault="00E80E10" w:rsidP="002A5384">
      <w:pPr>
        <w:pStyle w:val="ListParagraph"/>
        <w:numPr>
          <w:ilvl w:val="0"/>
          <w:numId w:val="12"/>
        </w:numPr>
        <w:spacing w:after="0" w:line="240" w:lineRule="auto"/>
        <w:jc w:val="both"/>
        <w:rPr>
          <w:sz w:val="24"/>
          <w:szCs w:val="24"/>
          <w:lang w:val="en-GB"/>
        </w:rPr>
      </w:pPr>
      <w:r w:rsidRPr="003645CA">
        <w:rPr>
          <w:rFonts w:eastAsia="Times New Roman" w:cs="Arial"/>
          <w:color w:val="222222"/>
          <w:sz w:val="24"/>
          <w:szCs w:val="24"/>
          <w:lang w:val="en-GB"/>
        </w:rPr>
        <w:t xml:space="preserve">Each time </w:t>
      </w:r>
      <w:r w:rsidR="00055039">
        <w:rPr>
          <w:rFonts w:eastAsia="Times New Roman" w:cs="Arial"/>
          <w:color w:val="222222"/>
          <w:sz w:val="24"/>
          <w:szCs w:val="24"/>
          <w:lang w:val="en-GB"/>
        </w:rPr>
        <w:t>IS</w:t>
      </w:r>
      <w:r w:rsidRPr="003645CA">
        <w:rPr>
          <w:rFonts w:eastAsia="Times New Roman" w:cs="Arial"/>
          <w:color w:val="222222"/>
          <w:sz w:val="24"/>
          <w:szCs w:val="24"/>
          <w:lang w:val="en-GB"/>
        </w:rPr>
        <w:t xml:space="preserve"> takes control of one of the following cities: Baghdad, Karbala,</w:t>
      </w:r>
      <w:r w:rsidR="001E7F7C">
        <w:rPr>
          <w:rFonts w:eastAsia="Times New Roman" w:cs="Arial"/>
          <w:color w:val="222222"/>
          <w:sz w:val="24"/>
          <w:szCs w:val="24"/>
          <w:lang w:val="en-GB"/>
        </w:rPr>
        <w:t xml:space="preserve"> Najaf,</w:t>
      </w:r>
      <w:r w:rsidRPr="003645CA">
        <w:rPr>
          <w:rFonts w:eastAsia="Times New Roman" w:cs="Arial"/>
          <w:color w:val="222222"/>
          <w:sz w:val="24"/>
          <w:szCs w:val="24"/>
          <w:lang w:val="en-GB"/>
        </w:rPr>
        <w:t xml:space="preserve"> Aleppo, Damascus</w:t>
      </w:r>
      <w:r w:rsidR="001E7F7C">
        <w:rPr>
          <w:rFonts w:eastAsia="Times New Roman" w:cs="Arial"/>
          <w:color w:val="222222"/>
          <w:sz w:val="24"/>
          <w:szCs w:val="24"/>
          <w:lang w:val="en-GB"/>
        </w:rPr>
        <w:t xml:space="preserve">, or a </w:t>
      </w:r>
      <w:r w:rsidR="00102512">
        <w:rPr>
          <w:rFonts w:eastAsia="Times New Roman" w:cs="Arial"/>
          <w:color w:val="222222"/>
          <w:sz w:val="24"/>
          <w:szCs w:val="24"/>
          <w:lang w:val="en-GB"/>
        </w:rPr>
        <w:t>space</w:t>
      </w:r>
      <w:r w:rsidR="001E7F7C">
        <w:rPr>
          <w:rFonts w:eastAsia="Times New Roman" w:cs="Arial"/>
          <w:color w:val="222222"/>
          <w:sz w:val="24"/>
          <w:szCs w:val="24"/>
          <w:lang w:val="en-GB"/>
        </w:rPr>
        <w:t xml:space="preserve"> in Turkish territory</w:t>
      </w:r>
      <w:r w:rsidRPr="003645CA">
        <w:rPr>
          <w:rFonts w:eastAsia="Times New Roman" w:cs="Arial"/>
          <w:color w:val="222222"/>
          <w:sz w:val="24"/>
          <w:szCs w:val="24"/>
          <w:lang w:val="en-GB"/>
        </w:rPr>
        <w:t xml:space="preserve">: </w:t>
      </w:r>
      <w:r w:rsidRPr="00102512">
        <w:rPr>
          <w:rFonts w:eastAsia="Times New Roman" w:cs="Arial"/>
          <w:b/>
          <w:color w:val="222222"/>
          <w:sz w:val="24"/>
          <w:szCs w:val="24"/>
          <w:lang w:val="en-GB"/>
        </w:rPr>
        <w:t>+1</w:t>
      </w:r>
    </w:p>
    <w:p w14:paraId="12664F44" w14:textId="77777777" w:rsidR="00550621" w:rsidRPr="003645CA" w:rsidRDefault="00550621" w:rsidP="00370F64">
      <w:pPr>
        <w:spacing w:after="0" w:line="240" w:lineRule="auto"/>
        <w:jc w:val="both"/>
        <w:rPr>
          <w:sz w:val="24"/>
          <w:szCs w:val="24"/>
          <w:lang w:val="en-GB"/>
        </w:rPr>
      </w:pPr>
    </w:p>
    <w:p w14:paraId="5DAF55DA" w14:textId="7E524CE3" w:rsidR="002A5384" w:rsidRPr="003645CA" w:rsidRDefault="002A5384" w:rsidP="00370F64">
      <w:pPr>
        <w:spacing w:after="0" w:line="240" w:lineRule="auto"/>
        <w:jc w:val="both"/>
        <w:rPr>
          <w:b/>
          <w:sz w:val="24"/>
          <w:szCs w:val="24"/>
          <w:lang w:val="en-GB"/>
        </w:rPr>
      </w:pPr>
      <w:r w:rsidRPr="003645CA">
        <w:rPr>
          <w:b/>
          <w:sz w:val="24"/>
          <w:szCs w:val="24"/>
          <w:lang w:val="en-GB"/>
        </w:rPr>
        <w:t xml:space="preserve">22.1 International Tension </w:t>
      </w:r>
      <w:r w:rsidR="00E12E5A" w:rsidRPr="003645CA">
        <w:rPr>
          <w:b/>
          <w:sz w:val="24"/>
          <w:szCs w:val="24"/>
          <w:lang w:val="en-GB"/>
        </w:rPr>
        <w:t>Effects:</w:t>
      </w:r>
    </w:p>
    <w:p w14:paraId="40446D48" w14:textId="7754D35A" w:rsidR="002A5384" w:rsidRPr="003645CA" w:rsidRDefault="002A5384" w:rsidP="002A5384">
      <w:pPr>
        <w:numPr>
          <w:ilvl w:val="0"/>
          <w:numId w:val="17"/>
        </w:numPr>
        <w:pBdr>
          <w:top w:val="nil"/>
          <w:left w:val="nil"/>
          <w:bottom w:val="nil"/>
          <w:right w:val="nil"/>
          <w:between w:val="nil"/>
        </w:pBdr>
        <w:contextualSpacing/>
        <w:rPr>
          <w:sz w:val="24"/>
          <w:szCs w:val="24"/>
          <w:lang w:val="en-GB"/>
        </w:rPr>
      </w:pPr>
      <w:r w:rsidRPr="003645CA">
        <w:rPr>
          <w:b/>
          <w:sz w:val="24"/>
          <w:szCs w:val="24"/>
          <w:lang w:val="en-GB"/>
        </w:rPr>
        <w:t>Level 5</w:t>
      </w:r>
      <w:r w:rsidRPr="003645CA">
        <w:rPr>
          <w:sz w:val="24"/>
          <w:szCs w:val="24"/>
          <w:lang w:val="en-GB"/>
        </w:rPr>
        <w:t xml:space="preserve">: </w:t>
      </w:r>
      <w:r w:rsidR="001E7F7C">
        <w:rPr>
          <w:sz w:val="24"/>
          <w:szCs w:val="24"/>
          <w:lang w:val="en-GB"/>
        </w:rPr>
        <w:t>Add the</w:t>
      </w:r>
      <w:r w:rsidR="001E7F7C" w:rsidRPr="003645CA">
        <w:rPr>
          <w:sz w:val="24"/>
          <w:szCs w:val="24"/>
          <w:lang w:val="en-GB"/>
        </w:rPr>
        <w:t xml:space="preserve"> </w:t>
      </w:r>
      <w:r w:rsidRPr="003645CA">
        <w:rPr>
          <w:sz w:val="24"/>
          <w:szCs w:val="24"/>
          <w:lang w:val="en-GB"/>
        </w:rPr>
        <w:t xml:space="preserve">High Tension cards </w:t>
      </w:r>
      <w:r w:rsidR="001E7F7C">
        <w:rPr>
          <w:sz w:val="24"/>
          <w:szCs w:val="24"/>
          <w:lang w:val="en-GB"/>
        </w:rPr>
        <w:t>to</w:t>
      </w:r>
      <w:r w:rsidR="001E7F7C" w:rsidRPr="003645CA">
        <w:rPr>
          <w:sz w:val="24"/>
          <w:szCs w:val="24"/>
          <w:lang w:val="en-GB"/>
        </w:rPr>
        <w:t xml:space="preserve"> </w:t>
      </w:r>
      <w:r w:rsidRPr="003645CA">
        <w:rPr>
          <w:sz w:val="24"/>
          <w:szCs w:val="24"/>
          <w:lang w:val="en-GB"/>
        </w:rPr>
        <w:t>the two decks (Assets &amp; Events)</w:t>
      </w:r>
      <w:r w:rsidR="001E7F7C">
        <w:rPr>
          <w:sz w:val="24"/>
          <w:szCs w:val="24"/>
          <w:lang w:val="en-GB"/>
        </w:rPr>
        <w:t>, and shuffle.</w:t>
      </w:r>
    </w:p>
    <w:p w14:paraId="1C2137AE" w14:textId="4C11CA3E" w:rsidR="002A5384" w:rsidRPr="003645CA" w:rsidRDefault="002A5384" w:rsidP="002A5384">
      <w:pPr>
        <w:numPr>
          <w:ilvl w:val="0"/>
          <w:numId w:val="17"/>
        </w:numPr>
        <w:pBdr>
          <w:top w:val="nil"/>
          <w:left w:val="nil"/>
          <w:bottom w:val="nil"/>
          <w:right w:val="nil"/>
          <w:between w:val="nil"/>
        </w:pBdr>
        <w:contextualSpacing/>
        <w:rPr>
          <w:sz w:val="24"/>
          <w:szCs w:val="24"/>
          <w:lang w:val="en-GB"/>
        </w:rPr>
      </w:pPr>
      <w:r w:rsidRPr="003645CA">
        <w:rPr>
          <w:b/>
          <w:sz w:val="24"/>
          <w:szCs w:val="24"/>
          <w:lang w:val="en-GB"/>
        </w:rPr>
        <w:t>Level 6</w:t>
      </w:r>
      <w:r w:rsidRPr="003645CA">
        <w:rPr>
          <w:sz w:val="24"/>
          <w:szCs w:val="24"/>
          <w:lang w:val="en-GB"/>
        </w:rPr>
        <w:t xml:space="preserve">: All players </w:t>
      </w:r>
      <w:r w:rsidR="00766679" w:rsidRPr="003645CA">
        <w:rPr>
          <w:sz w:val="24"/>
          <w:szCs w:val="24"/>
          <w:lang w:val="en-GB"/>
        </w:rPr>
        <w:t>immediately</w:t>
      </w:r>
      <w:r w:rsidR="001166D7" w:rsidRPr="003645CA">
        <w:rPr>
          <w:sz w:val="24"/>
          <w:szCs w:val="24"/>
          <w:lang w:val="en-GB"/>
        </w:rPr>
        <w:t xml:space="preserve"> </w:t>
      </w:r>
      <w:r w:rsidRPr="003645CA">
        <w:rPr>
          <w:sz w:val="24"/>
          <w:szCs w:val="24"/>
          <w:lang w:val="en-GB"/>
        </w:rPr>
        <w:t xml:space="preserve">receive their next batch of </w:t>
      </w:r>
      <w:r w:rsidR="005E1D3C">
        <w:rPr>
          <w:sz w:val="24"/>
          <w:szCs w:val="24"/>
          <w:lang w:val="en-GB"/>
        </w:rPr>
        <w:t>additional r</w:t>
      </w:r>
      <w:r w:rsidR="005E1D3C" w:rsidRPr="003645CA">
        <w:rPr>
          <w:sz w:val="24"/>
          <w:szCs w:val="24"/>
          <w:lang w:val="en-GB"/>
        </w:rPr>
        <w:t>einforcements</w:t>
      </w:r>
      <w:r w:rsidR="005E1D3C">
        <w:rPr>
          <w:sz w:val="24"/>
          <w:szCs w:val="24"/>
          <w:lang w:val="en-GB"/>
        </w:rPr>
        <w:t xml:space="preserve"> </w:t>
      </w:r>
      <w:r w:rsidR="001E7F7C">
        <w:rPr>
          <w:sz w:val="24"/>
          <w:szCs w:val="24"/>
          <w:lang w:val="en-GB"/>
        </w:rPr>
        <w:t>(or r</w:t>
      </w:r>
      <w:r w:rsidRPr="003645CA">
        <w:rPr>
          <w:sz w:val="24"/>
          <w:szCs w:val="24"/>
          <w:lang w:val="en-GB"/>
        </w:rPr>
        <w:t>eplacements</w:t>
      </w:r>
      <w:r w:rsidR="001E7F7C">
        <w:rPr>
          <w:sz w:val="24"/>
          <w:szCs w:val="24"/>
          <w:lang w:val="en-GB"/>
        </w:rPr>
        <w:t>)</w:t>
      </w:r>
      <w:r w:rsidR="00766679" w:rsidRPr="003645CA">
        <w:rPr>
          <w:sz w:val="24"/>
          <w:szCs w:val="24"/>
          <w:lang w:val="en-GB"/>
        </w:rPr>
        <w:t xml:space="preserve"> </w:t>
      </w:r>
      <w:r w:rsidR="00553E98" w:rsidRPr="003645CA">
        <w:rPr>
          <w:sz w:val="24"/>
          <w:szCs w:val="24"/>
          <w:lang w:val="en-GB"/>
        </w:rPr>
        <w:t>(</w:t>
      </w:r>
      <w:r w:rsidR="0050792D" w:rsidRPr="003645CA">
        <w:rPr>
          <w:sz w:val="24"/>
          <w:szCs w:val="24"/>
          <w:lang w:val="en-GB"/>
        </w:rPr>
        <w:t>See Rule 15</w:t>
      </w:r>
      <w:r w:rsidR="00553E98" w:rsidRPr="003645CA">
        <w:rPr>
          <w:sz w:val="24"/>
          <w:szCs w:val="24"/>
          <w:lang w:val="en-GB"/>
        </w:rPr>
        <w:t>)</w:t>
      </w:r>
      <w:r w:rsidRPr="003645CA">
        <w:rPr>
          <w:sz w:val="24"/>
          <w:szCs w:val="24"/>
          <w:lang w:val="en-GB"/>
        </w:rPr>
        <w:t>.</w:t>
      </w:r>
    </w:p>
    <w:p w14:paraId="4161BD7E" w14:textId="39D4C3AF" w:rsidR="002A5384" w:rsidRPr="003645CA" w:rsidRDefault="002A5384" w:rsidP="002A5384">
      <w:pPr>
        <w:numPr>
          <w:ilvl w:val="0"/>
          <w:numId w:val="17"/>
        </w:numPr>
        <w:pBdr>
          <w:top w:val="nil"/>
          <w:left w:val="nil"/>
          <w:bottom w:val="nil"/>
          <w:right w:val="nil"/>
          <w:between w:val="nil"/>
        </w:pBdr>
        <w:contextualSpacing/>
        <w:rPr>
          <w:sz w:val="24"/>
          <w:szCs w:val="24"/>
          <w:lang w:val="en-GB"/>
        </w:rPr>
      </w:pPr>
      <w:r w:rsidRPr="003645CA">
        <w:rPr>
          <w:b/>
          <w:sz w:val="24"/>
          <w:szCs w:val="24"/>
          <w:lang w:val="en-GB"/>
        </w:rPr>
        <w:t>Level 10</w:t>
      </w:r>
      <w:r w:rsidRPr="003645CA">
        <w:rPr>
          <w:sz w:val="24"/>
          <w:szCs w:val="24"/>
          <w:lang w:val="en-GB"/>
        </w:rPr>
        <w:t xml:space="preserve">: </w:t>
      </w:r>
      <w:r w:rsidR="005E1D3C">
        <w:rPr>
          <w:sz w:val="24"/>
          <w:szCs w:val="24"/>
          <w:lang w:val="en-GB"/>
        </w:rPr>
        <w:t>The US intervenes massively on the ground (see Rule 27.1)</w:t>
      </w:r>
      <w:r w:rsidRPr="003645CA">
        <w:rPr>
          <w:sz w:val="24"/>
          <w:szCs w:val="24"/>
          <w:lang w:val="en-GB"/>
        </w:rPr>
        <w:t xml:space="preserve">; Russia </w:t>
      </w:r>
      <w:r w:rsidR="005E1D3C">
        <w:rPr>
          <w:sz w:val="24"/>
          <w:szCs w:val="24"/>
          <w:lang w:val="en-GB"/>
        </w:rPr>
        <w:t xml:space="preserve">automatically </w:t>
      </w:r>
      <w:r w:rsidRPr="003645CA">
        <w:rPr>
          <w:sz w:val="24"/>
          <w:szCs w:val="24"/>
          <w:lang w:val="en-GB"/>
        </w:rPr>
        <w:t xml:space="preserve">receives all remaining </w:t>
      </w:r>
      <w:r w:rsidR="005E1D3C">
        <w:rPr>
          <w:sz w:val="24"/>
          <w:szCs w:val="24"/>
          <w:lang w:val="en-GB"/>
        </w:rPr>
        <w:t>r</w:t>
      </w:r>
      <w:r w:rsidR="005E1D3C" w:rsidRPr="003645CA">
        <w:rPr>
          <w:sz w:val="24"/>
          <w:szCs w:val="24"/>
          <w:lang w:val="en-GB"/>
        </w:rPr>
        <w:t xml:space="preserve">einforcements </w:t>
      </w:r>
      <w:r w:rsidRPr="003645CA">
        <w:rPr>
          <w:sz w:val="24"/>
          <w:szCs w:val="24"/>
          <w:lang w:val="en-GB"/>
        </w:rPr>
        <w:t xml:space="preserve">and </w:t>
      </w:r>
      <w:r w:rsidR="002E18EC" w:rsidRPr="003645CA">
        <w:rPr>
          <w:sz w:val="24"/>
          <w:szCs w:val="24"/>
          <w:lang w:val="en-GB"/>
        </w:rPr>
        <w:t>rebuilds all its units on the map to full strength</w:t>
      </w:r>
      <w:r w:rsidRPr="003645CA">
        <w:rPr>
          <w:sz w:val="24"/>
          <w:szCs w:val="24"/>
          <w:lang w:val="en-GB"/>
        </w:rPr>
        <w:t xml:space="preserve">; </w:t>
      </w:r>
      <w:r w:rsidR="007B1CBD" w:rsidRPr="003645CA">
        <w:rPr>
          <w:sz w:val="24"/>
          <w:szCs w:val="24"/>
          <w:lang w:val="en-GB"/>
        </w:rPr>
        <w:t>if already played</w:t>
      </w:r>
      <w:r w:rsidR="007B1CBD">
        <w:rPr>
          <w:sz w:val="24"/>
          <w:szCs w:val="24"/>
          <w:lang w:val="en-GB"/>
        </w:rPr>
        <w:t>,</w:t>
      </w:r>
      <w:r w:rsidR="007B1CBD" w:rsidRPr="003645CA">
        <w:rPr>
          <w:sz w:val="24"/>
          <w:szCs w:val="24"/>
          <w:lang w:val="en-GB"/>
        </w:rPr>
        <w:t xml:space="preserve"> </w:t>
      </w:r>
      <w:r w:rsidRPr="003645CA">
        <w:rPr>
          <w:sz w:val="24"/>
          <w:szCs w:val="24"/>
          <w:lang w:val="en-GB"/>
        </w:rPr>
        <w:t xml:space="preserve">Russia regains </w:t>
      </w:r>
      <w:r w:rsidR="00891973" w:rsidRPr="003645CA">
        <w:rPr>
          <w:sz w:val="24"/>
          <w:szCs w:val="24"/>
          <w:lang w:val="en-GB"/>
        </w:rPr>
        <w:t xml:space="preserve">its </w:t>
      </w:r>
      <w:r w:rsidRPr="003645CA">
        <w:rPr>
          <w:sz w:val="24"/>
          <w:szCs w:val="24"/>
          <w:lang w:val="en-GB"/>
        </w:rPr>
        <w:t>Special Joker card</w:t>
      </w:r>
      <w:r w:rsidR="007B1CBD">
        <w:rPr>
          <w:sz w:val="24"/>
          <w:szCs w:val="24"/>
          <w:lang w:val="en-GB"/>
        </w:rPr>
        <w:t xml:space="preserve"> to be used again.</w:t>
      </w:r>
      <w:r w:rsidRPr="003645CA">
        <w:rPr>
          <w:sz w:val="24"/>
          <w:szCs w:val="24"/>
          <w:lang w:val="en-GB"/>
        </w:rPr>
        <w:t xml:space="preserve"> All </w:t>
      </w:r>
      <w:r w:rsidR="007B1CBD">
        <w:rPr>
          <w:sz w:val="24"/>
          <w:szCs w:val="24"/>
          <w:lang w:val="en-GB"/>
        </w:rPr>
        <w:t xml:space="preserve">remaining </w:t>
      </w:r>
      <w:r w:rsidRPr="003645CA">
        <w:rPr>
          <w:sz w:val="24"/>
          <w:szCs w:val="24"/>
          <w:lang w:val="en-GB"/>
        </w:rPr>
        <w:t xml:space="preserve">players receive </w:t>
      </w:r>
      <w:r w:rsidR="007B1CBD">
        <w:rPr>
          <w:sz w:val="24"/>
          <w:szCs w:val="24"/>
          <w:lang w:val="en-GB"/>
        </w:rPr>
        <w:t>a</w:t>
      </w:r>
      <w:r w:rsidRPr="003645CA">
        <w:rPr>
          <w:sz w:val="24"/>
          <w:szCs w:val="24"/>
          <w:lang w:val="en-GB"/>
        </w:rPr>
        <w:t xml:space="preserve"> batch of </w:t>
      </w:r>
      <w:r w:rsidR="007B1CBD">
        <w:rPr>
          <w:sz w:val="24"/>
          <w:szCs w:val="24"/>
          <w:lang w:val="en-GB"/>
        </w:rPr>
        <w:t>r</w:t>
      </w:r>
      <w:r w:rsidR="007B1CBD" w:rsidRPr="003645CA">
        <w:rPr>
          <w:sz w:val="24"/>
          <w:szCs w:val="24"/>
          <w:lang w:val="en-GB"/>
        </w:rPr>
        <w:t xml:space="preserve">einforcements </w:t>
      </w:r>
      <w:r w:rsidRPr="003645CA">
        <w:rPr>
          <w:sz w:val="24"/>
          <w:szCs w:val="24"/>
          <w:lang w:val="en-GB"/>
        </w:rPr>
        <w:t xml:space="preserve">(or </w:t>
      </w:r>
      <w:r w:rsidR="007B1CBD">
        <w:rPr>
          <w:sz w:val="24"/>
          <w:szCs w:val="24"/>
          <w:lang w:val="en-GB"/>
        </w:rPr>
        <w:t>r</w:t>
      </w:r>
      <w:r w:rsidR="007B1CBD" w:rsidRPr="003645CA">
        <w:rPr>
          <w:sz w:val="24"/>
          <w:szCs w:val="24"/>
          <w:lang w:val="en-GB"/>
        </w:rPr>
        <w:t>eplacements</w:t>
      </w:r>
      <w:r w:rsidRPr="003645CA">
        <w:rPr>
          <w:sz w:val="24"/>
          <w:szCs w:val="24"/>
          <w:lang w:val="en-GB"/>
        </w:rPr>
        <w:t>)</w:t>
      </w:r>
      <w:r w:rsidR="007B1CBD">
        <w:rPr>
          <w:sz w:val="24"/>
          <w:szCs w:val="24"/>
          <w:lang w:val="en-GB"/>
        </w:rPr>
        <w:t>.</w:t>
      </w:r>
    </w:p>
    <w:p w14:paraId="0A036B9F" w14:textId="77777777" w:rsidR="002A5384" w:rsidRPr="003645CA" w:rsidRDefault="002A5384" w:rsidP="00370F64">
      <w:pPr>
        <w:spacing w:after="0" w:line="240" w:lineRule="auto"/>
        <w:jc w:val="both"/>
        <w:rPr>
          <w:b/>
          <w:sz w:val="24"/>
          <w:szCs w:val="24"/>
          <w:lang w:val="en-GB"/>
        </w:rPr>
      </w:pPr>
    </w:p>
    <w:p w14:paraId="79FB9C6C" w14:textId="026DEF6A" w:rsidR="00370F64" w:rsidRPr="003645CA" w:rsidRDefault="00425DAB" w:rsidP="00370F64">
      <w:pPr>
        <w:spacing w:after="0" w:line="240" w:lineRule="auto"/>
        <w:jc w:val="both"/>
        <w:rPr>
          <w:b/>
          <w:sz w:val="24"/>
          <w:szCs w:val="24"/>
          <w:lang w:val="en-GB"/>
        </w:rPr>
      </w:pPr>
      <w:r w:rsidRPr="003645CA">
        <w:rPr>
          <w:b/>
          <w:sz w:val="24"/>
          <w:szCs w:val="24"/>
          <w:lang w:val="en-GB"/>
        </w:rPr>
        <w:t>[2</w:t>
      </w:r>
      <w:r w:rsidR="00550621" w:rsidRPr="003645CA">
        <w:rPr>
          <w:b/>
          <w:sz w:val="24"/>
          <w:szCs w:val="24"/>
          <w:lang w:val="en-GB"/>
        </w:rPr>
        <w:t>3</w:t>
      </w:r>
      <w:r w:rsidR="00370F64" w:rsidRPr="003645CA">
        <w:rPr>
          <w:b/>
          <w:sz w:val="24"/>
          <w:szCs w:val="24"/>
          <w:lang w:val="en-GB"/>
        </w:rPr>
        <w:t>.0]</w:t>
      </w:r>
      <w:r w:rsidR="00E80E10" w:rsidRPr="003645CA">
        <w:rPr>
          <w:b/>
          <w:sz w:val="24"/>
          <w:szCs w:val="24"/>
          <w:lang w:val="en-GB"/>
        </w:rPr>
        <w:t xml:space="preserve"> </w:t>
      </w:r>
      <w:r w:rsidR="001D7364">
        <w:rPr>
          <w:b/>
          <w:smallCaps/>
          <w:sz w:val="24"/>
          <w:szCs w:val="24"/>
          <w:lang w:val="en-GB"/>
        </w:rPr>
        <w:t xml:space="preserve">Coups </w:t>
      </w:r>
      <w:proofErr w:type="spellStart"/>
      <w:ins w:id="38" w:author="p mac" w:date="2019-04-02T12:12:00Z">
        <w:r w:rsidR="00837A06">
          <w:rPr>
            <w:b/>
            <w:smallCaps/>
            <w:sz w:val="24"/>
            <w:szCs w:val="24"/>
            <w:lang w:val="en-GB"/>
          </w:rPr>
          <w:t>d’État</w:t>
        </w:r>
      </w:ins>
      <w:proofErr w:type="spellEnd"/>
      <w:r w:rsidR="00E80E10" w:rsidRPr="003645CA">
        <w:rPr>
          <w:b/>
          <w:smallCaps/>
          <w:sz w:val="24"/>
          <w:szCs w:val="24"/>
          <w:lang w:val="en-GB"/>
        </w:rPr>
        <w:t xml:space="preserve"> </w:t>
      </w:r>
    </w:p>
    <w:p w14:paraId="44ACC854" w14:textId="77777777" w:rsidR="00370F64" w:rsidRPr="003645CA" w:rsidRDefault="00370F64" w:rsidP="00370F64">
      <w:pPr>
        <w:spacing w:after="0" w:line="240" w:lineRule="auto"/>
        <w:jc w:val="both"/>
        <w:rPr>
          <w:sz w:val="12"/>
          <w:szCs w:val="12"/>
          <w:lang w:val="en-GB"/>
        </w:rPr>
      </w:pPr>
    </w:p>
    <w:p w14:paraId="338E2A57" w14:textId="45109AFE" w:rsidR="00506E4F" w:rsidRPr="003645CA" w:rsidRDefault="001D7364" w:rsidP="00370F64">
      <w:pPr>
        <w:spacing w:after="0" w:line="240" w:lineRule="auto"/>
        <w:jc w:val="both"/>
        <w:rPr>
          <w:sz w:val="24"/>
          <w:szCs w:val="24"/>
          <w:lang w:val="en-GB"/>
        </w:rPr>
      </w:pPr>
      <w:r>
        <w:rPr>
          <w:sz w:val="24"/>
          <w:szCs w:val="24"/>
          <w:lang w:val="en-GB"/>
        </w:rPr>
        <w:lastRenderedPageBreak/>
        <w:t>Coups d’état</w:t>
      </w:r>
      <w:r w:rsidR="00B97D15" w:rsidRPr="003645CA">
        <w:rPr>
          <w:sz w:val="24"/>
          <w:szCs w:val="24"/>
          <w:lang w:val="en-GB"/>
        </w:rPr>
        <w:t xml:space="preserve"> may occur in Iraq and</w:t>
      </w:r>
      <w:r w:rsidR="007B1CBD">
        <w:rPr>
          <w:sz w:val="24"/>
          <w:szCs w:val="24"/>
          <w:lang w:val="en-GB"/>
        </w:rPr>
        <w:t>/or in</w:t>
      </w:r>
      <w:r w:rsidR="00E80E10" w:rsidRPr="003645CA">
        <w:rPr>
          <w:sz w:val="24"/>
          <w:szCs w:val="24"/>
          <w:lang w:val="en-GB"/>
        </w:rPr>
        <w:t xml:space="preserve"> </w:t>
      </w:r>
      <w:r w:rsidR="00B97D15" w:rsidRPr="003645CA">
        <w:rPr>
          <w:sz w:val="24"/>
          <w:szCs w:val="24"/>
          <w:lang w:val="en-GB"/>
        </w:rPr>
        <w:t>Syria</w:t>
      </w:r>
      <w:r w:rsidR="00463DC9">
        <w:rPr>
          <w:sz w:val="24"/>
          <w:szCs w:val="24"/>
          <w:lang w:val="en-GB"/>
        </w:rPr>
        <w:t>,</w:t>
      </w:r>
      <w:r w:rsidR="00B97D15" w:rsidRPr="003645CA">
        <w:rPr>
          <w:sz w:val="24"/>
          <w:szCs w:val="24"/>
          <w:lang w:val="en-GB"/>
        </w:rPr>
        <w:t xml:space="preserve"> </w:t>
      </w:r>
      <w:r w:rsidR="007B1CBD">
        <w:rPr>
          <w:sz w:val="24"/>
          <w:szCs w:val="24"/>
          <w:lang w:val="en-GB"/>
        </w:rPr>
        <w:t xml:space="preserve">either during the setup of certain scenarios, or by play one of the two relevant Event cards.  A player cannot play a </w:t>
      </w:r>
      <w:r w:rsidR="007B1CBD" w:rsidRPr="00463DC9">
        <w:rPr>
          <w:i/>
          <w:sz w:val="24"/>
          <w:szCs w:val="24"/>
          <w:lang w:val="en-GB"/>
        </w:rPr>
        <w:t>Coup d’état</w:t>
      </w:r>
      <w:r w:rsidR="007B1CBD">
        <w:rPr>
          <w:sz w:val="24"/>
          <w:szCs w:val="24"/>
          <w:lang w:val="en-GB"/>
        </w:rPr>
        <w:t xml:space="preserve"> card</w:t>
      </w:r>
      <w:r w:rsidR="00506E4F" w:rsidRPr="003645CA">
        <w:rPr>
          <w:sz w:val="24"/>
          <w:szCs w:val="24"/>
          <w:lang w:val="en-GB"/>
        </w:rPr>
        <w:t xml:space="preserve"> </w:t>
      </w:r>
      <w:r w:rsidR="007B1CBD">
        <w:rPr>
          <w:sz w:val="24"/>
          <w:szCs w:val="24"/>
          <w:lang w:val="en-GB"/>
        </w:rPr>
        <w:t xml:space="preserve">before Turn 3; as soon as the card is played the International Tension level </w:t>
      </w:r>
      <w:proofErr w:type="gramStart"/>
      <w:r w:rsidR="007B1CBD">
        <w:rPr>
          <w:sz w:val="24"/>
          <w:szCs w:val="24"/>
          <w:lang w:val="en-GB"/>
        </w:rPr>
        <w:t>rises</w:t>
      </w:r>
      <w:proofErr w:type="gramEnd"/>
      <w:r w:rsidR="007B1CBD">
        <w:rPr>
          <w:sz w:val="24"/>
          <w:szCs w:val="24"/>
          <w:lang w:val="en-GB"/>
        </w:rPr>
        <w:t xml:space="preserve"> by +1.</w:t>
      </w:r>
    </w:p>
    <w:p w14:paraId="6FFB0DB1" w14:textId="77777777" w:rsidR="00506E4F" w:rsidRPr="003645CA" w:rsidRDefault="00506E4F" w:rsidP="00370F64">
      <w:pPr>
        <w:spacing w:after="0" w:line="240" w:lineRule="auto"/>
        <w:jc w:val="both"/>
        <w:rPr>
          <w:sz w:val="12"/>
          <w:szCs w:val="12"/>
          <w:lang w:val="en-GB"/>
        </w:rPr>
      </w:pPr>
    </w:p>
    <w:p w14:paraId="0D492116" w14:textId="77777777" w:rsidR="00506E4F" w:rsidRPr="003645CA" w:rsidRDefault="00425DAB" w:rsidP="00506E4F">
      <w:pPr>
        <w:spacing w:after="0" w:line="240" w:lineRule="auto"/>
        <w:jc w:val="both"/>
        <w:rPr>
          <w:b/>
          <w:sz w:val="24"/>
          <w:szCs w:val="24"/>
          <w:lang w:val="en-GB"/>
        </w:rPr>
      </w:pPr>
      <w:r w:rsidRPr="003645CA">
        <w:rPr>
          <w:b/>
          <w:sz w:val="24"/>
          <w:szCs w:val="24"/>
          <w:lang w:val="en-GB"/>
        </w:rPr>
        <w:t>2</w:t>
      </w:r>
      <w:r w:rsidR="00FB7531" w:rsidRPr="003645CA">
        <w:rPr>
          <w:b/>
          <w:sz w:val="24"/>
          <w:szCs w:val="24"/>
          <w:lang w:val="en-GB"/>
        </w:rPr>
        <w:t>3</w:t>
      </w:r>
      <w:r w:rsidR="00506E4F" w:rsidRPr="003645CA">
        <w:rPr>
          <w:b/>
          <w:sz w:val="24"/>
          <w:szCs w:val="24"/>
          <w:lang w:val="en-GB"/>
        </w:rPr>
        <w:t>.1 Loyal Forces</w:t>
      </w:r>
    </w:p>
    <w:p w14:paraId="4986FE1E" w14:textId="6DFB76AD" w:rsidR="00506E4F" w:rsidRPr="003645CA" w:rsidRDefault="00506E4F" w:rsidP="00506E4F">
      <w:pPr>
        <w:spacing w:after="0" w:line="240" w:lineRule="auto"/>
        <w:jc w:val="both"/>
        <w:rPr>
          <w:sz w:val="24"/>
          <w:szCs w:val="24"/>
          <w:lang w:val="en-GB"/>
        </w:rPr>
      </w:pPr>
      <w:r w:rsidRPr="003645CA">
        <w:rPr>
          <w:sz w:val="24"/>
          <w:szCs w:val="24"/>
          <w:lang w:val="en-GB"/>
        </w:rPr>
        <w:t xml:space="preserve">When </w:t>
      </w:r>
      <w:r w:rsidR="00FB7531" w:rsidRPr="003645CA">
        <w:rPr>
          <w:sz w:val="24"/>
          <w:szCs w:val="24"/>
          <w:lang w:val="en-GB"/>
        </w:rPr>
        <w:t xml:space="preserve">a </w:t>
      </w:r>
      <w:r w:rsidR="001D7364">
        <w:rPr>
          <w:sz w:val="24"/>
          <w:szCs w:val="24"/>
          <w:lang w:val="en-GB"/>
        </w:rPr>
        <w:t>coup d’état</w:t>
      </w:r>
      <w:r w:rsidRPr="003645CA">
        <w:rPr>
          <w:sz w:val="24"/>
          <w:szCs w:val="24"/>
          <w:lang w:val="en-GB"/>
        </w:rPr>
        <w:t xml:space="preserve"> occur</w:t>
      </w:r>
      <w:r w:rsidR="00FB7531" w:rsidRPr="003645CA">
        <w:rPr>
          <w:sz w:val="24"/>
          <w:szCs w:val="24"/>
          <w:lang w:val="en-GB"/>
        </w:rPr>
        <w:t>s</w:t>
      </w:r>
      <w:r w:rsidRPr="003645CA">
        <w:rPr>
          <w:sz w:val="24"/>
          <w:szCs w:val="24"/>
          <w:lang w:val="en-GB"/>
        </w:rPr>
        <w:t xml:space="preserve"> </w:t>
      </w:r>
      <w:r w:rsidR="00AF5871">
        <w:rPr>
          <w:sz w:val="24"/>
          <w:szCs w:val="24"/>
          <w:lang w:val="en-GB"/>
        </w:rPr>
        <w:t>elite</w:t>
      </w:r>
      <w:r w:rsidRPr="003645CA">
        <w:rPr>
          <w:sz w:val="24"/>
          <w:szCs w:val="24"/>
          <w:lang w:val="en-GB"/>
        </w:rPr>
        <w:t xml:space="preserve"> units </w:t>
      </w:r>
      <w:r w:rsidR="00463DC9">
        <w:rPr>
          <w:sz w:val="24"/>
          <w:szCs w:val="24"/>
          <w:lang w:val="en-GB"/>
        </w:rPr>
        <w:t>identified by</w:t>
      </w:r>
      <w:r w:rsidR="00463DC9" w:rsidRPr="003645CA">
        <w:rPr>
          <w:sz w:val="24"/>
          <w:szCs w:val="24"/>
          <w:lang w:val="en-GB"/>
        </w:rPr>
        <w:t xml:space="preserve"> </w:t>
      </w:r>
      <w:r w:rsidR="003D76FA" w:rsidRPr="003645CA">
        <w:rPr>
          <w:sz w:val="24"/>
          <w:szCs w:val="24"/>
          <w:lang w:val="en-GB"/>
        </w:rPr>
        <w:t>a</w:t>
      </w:r>
      <w:r w:rsidR="00AF5871">
        <w:rPr>
          <w:sz w:val="24"/>
          <w:szCs w:val="24"/>
          <w:lang w:val="en-GB"/>
        </w:rPr>
        <w:t>n</w:t>
      </w:r>
      <w:r w:rsidR="003D76FA" w:rsidRPr="003645CA">
        <w:rPr>
          <w:sz w:val="24"/>
          <w:szCs w:val="24"/>
          <w:lang w:val="en-GB"/>
        </w:rPr>
        <w:t xml:space="preserve"> “</w:t>
      </w:r>
      <w:r w:rsidR="003D76FA" w:rsidRPr="003645CA">
        <w:rPr>
          <w:b/>
          <w:color w:val="FF0000"/>
          <w:sz w:val="24"/>
          <w:szCs w:val="24"/>
          <w:lang w:val="en-GB"/>
        </w:rPr>
        <w:t>L</w:t>
      </w:r>
      <w:r w:rsidR="003D76FA" w:rsidRPr="003645CA">
        <w:rPr>
          <w:sz w:val="24"/>
          <w:szCs w:val="24"/>
          <w:lang w:val="en-GB"/>
        </w:rPr>
        <w:t xml:space="preserve">” symbol </w:t>
      </w:r>
      <w:r w:rsidRPr="003645CA">
        <w:rPr>
          <w:sz w:val="24"/>
          <w:szCs w:val="24"/>
          <w:lang w:val="en-GB"/>
        </w:rPr>
        <w:t>remain loyal to the r</w:t>
      </w:r>
      <w:r w:rsidR="009D169D" w:rsidRPr="003645CA">
        <w:rPr>
          <w:sz w:val="24"/>
          <w:szCs w:val="24"/>
          <w:lang w:val="en-GB"/>
        </w:rPr>
        <w:t xml:space="preserve">egime and </w:t>
      </w:r>
      <w:r w:rsidR="00EC14BA" w:rsidRPr="003645CA">
        <w:rPr>
          <w:sz w:val="24"/>
          <w:szCs w:val="24"/>
          <w:lang w:val="en-GB"/>
        </w:rPr>
        <w:t>do not have</w:t>
      </w:r>
      <w:r w:rsidRPr="003645CA">
        <w:rPr>
          <w:sz w:val="24"/>
          <w:szCs w:val="24"/>
          <w:lang w:val="en-GB"/>
        </w:rPr>
        <w:t xml:space="preserve"> to test their allegiance</w:t>
      </w:r>
      <w:r w:rsidR="00EC14BA" w:rsidRPr="003645CA">
        <w:rPr>
          <w:sz w:val="24"/>
          <w:szCs w:val="24"/>
          <w:lang w:val="en-GB"/>
        </w:rPr>
        <w:t xml:space="preserve"> </w:t>
      </w:r>
      <w:r w:rsidR="004F388B" w:rsidRPr="003645CA">
        <w:rPr>
          <w:sz w:val="24"/>
          <w:szCs w:val="24"/>
          <w:lang w:val="en-GB"/>
        </w:rPr>
        <w:t xml:space="preserve">(see </w:t>
      </w:r>
      <w:r w:rsidR="00AF5871">
        <w:rPr>
          <w:sz w:val="24"/>
          <w:szCs w:val="24"/>
          <w:lang w:val="en-GB"/>
        </w:rPr>
        <w:t>c</w:t>
      </w:r>
      <w:r w:rsidR="00AF5871" w:rsidRPr="003645CA">
        <w:rPr>
          <w:sz w:val="24"/>
          <w:szCs w:val="24"/>
          <w:lang w:val="en-GB"/>
        </w:rPr>
        <w:t xml:space="preserve">ards </w:t>
      </w:r>
      <w:r w:rsidR="004F388B" w:rsidRPr="003645CA">
        <w:rPr>
          <w:sz w:val="24"/>
          <w:szCs w:val="24"/>
          <w:lang w:val="en-GB"/>
        </w:rPr>
        <w:t>#6</w:t>
      </w:r>
      <w:r w:rsidR="00FB7531" w:rsidRPr="003645CA">
        <w:rPr>
          <w:sz w:val="24"/>
          <w:szCs w:val="24"/>
          <w:lang w:val="en-GB"/>
        </w:rPr>
        <w:t>7</w:t>
      </w:r>
      <w:r w:rsidR="004F388B" w:rsidRPr="003645CA">
        <w:rPr>
          <w:sz w:val="24"/>
          <w:szCs w:val="24"/>
          <w:lang w:val="en-GB"/>
        </w:rPr>
        <w:t xml:space="preserve"> &amp; 6</w:t>
      </w:r>
      <w:r w:rsidR="00FB7531" w:rsidRPr="003645CA">
        <w:rPr>
          <w:sz w:val="24"/>
          <w:szCs w:val="24"/>
          <w:lang w:val="en-GB"/>
        </w:rPr>
        <w:t>8</w:t>
      </w:r>
      <w:r w:rsidR="004F388B" w:rsidRPr="003645CA">
        <w:rPr>
          <w:sz w:val="24"/>
          <w:szCs w:val="24"/>
          <w:lang w:val="en-GB"/>
        </w:rPr>
        <w:t>)</w:t>
      </w:r>
      <w:r w:rsidRPr="003645CA">
        <w:rPr>
          <w:sz w:val="24"/>
          <w:szCs w:val="24"/>
          <w:lang w:val="en-GB"/>
        </w:rPr>
        <w:t xml:space="preserve">. </w:t>
      </w:r>
      <w:r w:rsidR="00AF5871">
        <w:rPr>
          <w:sz w:val="24"/>
          <w:szCs w:val="24"/>
          <w:lang w:val="en-GB"/>
        </w:rPr>
        <w:t>The remaining units must roll a die to test their loyalty; if they fail, they may</w:t>
      </w:r>
      <w:r w:rsidR="00984AA5">
        <w:rPr>
          <w:sz w:val="24"/>
          <w:szCs w:val="24"/>
          <w:lang w:val="en-GB"/>
        </w:rPr>
        <w:t xml:space="preserve"> be eliminated</w:t>
      </w:r>
      <w:r w:rsidR="004F388B" w:rsidRPr="003645CA">
        <w:rPr>
          <w:sz w:val="24"/>
          <w:szCs w:val="24"/>
          <w:lang w:val="en-GB"/>
        </w:rPr>
        <w:t xml:space="preserve"> (</w:t>
      </w:r>
      <w:r w:rsidR="00984AA5">
        <w:rPr>
          <w:sz w:val="24"/>
          <w:szCs w:val="24"/>
          <w:lang w:val="en-GB"/>
        </w:rPr>
        <w:t>i.e. they have disbanded</w:t>
      </w:r>
      <w:r w:rsidR="004F388B" w:rsidRPr="003645CA">
        <w:rPr>
          <w:sz w:val="24"/>
          <w:szCs w:val="24"/>
          <w:lang w:val="en-GB"/>
        </w:rPr>
        <w:t xml:space="preserve">) </w:t>
      </w:r>
      <w:r w:rsidR="00984AA5">
        <w:rPr>
          <w:sz w:val="24"/>
          <w:szCs w:val="24"/>
          <w:lang w:val="en-GB"/>
        </w:rPr>
        <w:t xml:space="preserve">or they may join the rebellion. </w:t>
      </w:r>
      <w:r w:rsidR="001D40B9">
        <w:rPr>
          <w:sz w:val="24"/>
          <w:szCs w:val="24"/>
          <w:lang w:val="en-GB"/>
        </w:rPr>
        <w:t>In the latter case, they</w:t>
      </w:r>
      <w:r w:rsidR="004F388B" w:rsidRPr="003645CA">
        <w:rPr>
          <w:sz w:val="24"/>
          <w:szCs w:val="24"/>
          <w:lang w:val="en-GB"/>
        </w:rPr>
        <w:t xml:space="preserve"> are replaced</w:t>
      </w:r>
      <w:r w:rsidR="001D40B9">
        <w:rPr>
          <w:sz w:val="24"/>
          <w:szCs w:val="24"/>
          <w:lang w:val="en-GB"/>
        </w:rPr>
        <w:t xml:space="preserve"> on the map</w:t>
      </w:r>
      <w:r w:rsidR="004F388B" w:rsidRPr="003645CA">
        <w:rPr>
          <w:sz w:val="24"/>
          <w:szCs w:val="24"/>
          <w:lang w:val="en-GB"/>
        </w:rPr>
        <w:t xml:space="preserve"> by an equivalent unit</w:t>
      </w:r>
      <w:r w:rsidR="001D40B9">
        <w:rPr>
          <w:sz w:val="24"/>
          <w:szCs w:val="24"/>
          <w:lang w:val="en-GB"/>
        </w:rPr>
        <w:t xml:space="preserve"> from the Free Syrian Army or the Free Iraqi Army.  Militias remain loyal to the regime and do not have to test with a die roll.  The two units of Syrian militia are an integral part of the Syrian army and remain loyal to the regime.</w:t>
      </w:r>
    </w:p>
    <w:p w14:paraId="5ACF966B" w14:textId="77777777" w:rsidR="00506E4F" w:rsidRPr="003645CA" w:rsidRDefault="00506E4F" w:rsidP="00506E4F">
      <w:pPr>
        <w:spacing w:after="0" w:line="240" w:lineRule="auto"/>
        <w:jc w:val="both"/>
        <w:rPr>
          <w:sz w:val="12"/>
          <w:szCs w:val="12"/>
          <w:lang w:val="en-GB"/>
        </w:rPr>
      </w:pPr>
    </w:p>
    <w:p w14:paraId="68CA78AF" w14:textId="77777777" w:rsidR="00FB7531" w:rsidRPr="003645CA" w:rsidRDefault="00FB7531" w:rsidP="00FB7531">
      <w:pPr>
        <w:spacing w:after="0" w:line="240" w:lineRule="auto"/>
        <w:jc w:val="both"/>
        <w:rPr>
          <w:b/>
          <w:sz w:val="24"/>
          <w:szCs w:val="24"/>
          <w:lang w:val="en-GB"/>
        </w:rPr>
      </w:pPr>
      <w:r w:rsidRPr="003645CA">
        <w:rPr>
          <w:b/>
          <w:sz w:val="24"/>
          <w:szCs w:val="24"/>
          <w:lang w:val="en-GB"/>
        </w:rPr>
        <w:t>23.2 Coup in Syria</w:t>
      </w:r>
    </w:p>
    <w:p w14:paraId="3A84CE68" w14:textId="67BCE6AA" w:rsidR="00FB7531" w:rsidRPr="003645CA" w:rsidRDefault="00FB7531" w:rsidP="00FB7531">
      <w:pPr>
        <w:spacing w:after="0" w:line="240" w:lineRule="auto"/>
        <w:jc w:val="both"/>
        <w:rPr>
          <w:sz w:val="24"/>
          <w:szCs w:val="24"/>
          <w:lang w:val="en-GB"/>
        </w:rPr>
      </w:pPr>
      <w:r w:rsidRPr="003645CA">
        <w:rPr>
          <w:sz w:val="24"/>
          <w:szCs w:val="24"/>
          <w:lang w:val="en-GB"/>
        </w:rPr>
        <w:t>If a player plays card #6</w:t>
      </w:r>
      <w:r w:rsidR="00280E94" w:rsidRPr="003645CA">
        <w:rPr>
          <w:sz w:val="24"/>
          <w:szCs w:val="24"/>
          <w:lang w:val="en-GB"/>
        </w:rPr>
        <w:t>7</w:t>
      </w:r>
      <w:r w:rsidRPr="003645CA">
        <w:rPr>
          <w:sz w:val="24"/>
          <w:szCs w:val="24"/>
          <w:lang w:val="en-GB"/>
        </w:rPr>
        <w:t xml:space="preserve"> during </w:t>
      </w:r>
      <w:r w:rsidR="00870475">
        <w:rPr>
          <w:sz w:val="24"/>
          <w:szCs w:val="24"/>
          <w:lang w:val="en-GB"/>
        </w:rPr>
        <w:t>Scenario</w:t>
      </w:r>
      <w:r w:rsidRPr="003645CA">
        <w:rPr>
          <w:sz w:val="24"/>
          <w:szCs w:val="24"/>
          <w:lang w:val="en-GB"/>
        </w:rPr>
        <w:t xml:space="preserve">s 1, 2, </w:t>
      </w:r>
      <w:r w:rsidR="00280E94" w:rsidRPr="003645CA">
        <w:rPr>
          <w:sz w:val="24"/>
          <w:szCs w:val="24"/>
          <w:lang w:val="en-GB"/>
        </w:rPr>
        <w:t xml:space="preserve">4, </w:t>
      </w:r>
      <w:r w:rsidRPr="003645CA">
        <w:rPr>
          <w:sz w:val="24"/>
          <w:szCs w:val="24"/>
          <w:lang w:val="en-GB"/>
        </w:rPr>
        <w:t>6, 7, 9</w:t>
      </w:r>
      <w:r w:rsidR="004B6B60">
        <w:rPr>
          <w:sz w:val="24"/>
          <w:szCs w:val="24"/>
          <w:lang w:val="en-GB"/>
        </w:rPr>
        <w:t>,</w:t>
      </w:r>
      <w:r w:rsidRPr="003645CA">
        <w:rPr>
          <w:sz w:val="24"/>
          <w:szCs w:val="24"/>
          <w:lang w:val="en-GB"/>
        </w:rPr>
        <w:t xml:space="preserve"> 10</w:t>
      </w:r>
      <w:r w:rsidR="004B6B60">
        <w:rPr>
          <w:sz w:val="24"/>
          <w:szCs w:val="24"/>
          <w:lang w:val="en-GB"/>
        </w:rPr>
        <w:t xml:space="preserve"> &amp; 11</w:t>
      </w:r>
      <w:r w:rsidRPr="003645CA">
        <w:rPr>
          <w:sz w:val="24"/>
          <w:szCs w:val="24"/>
          <w:lang w:val="en-GB"/>
        </w:rPr>
        <w:t xml:space="preserve">, a </w:t>
      </w:r>
      <w:ins w:id="39" w:author="p mac" w:date="2019-04-02T12:12:00Z">
        <w:r w:rsidR="00837A06">
          <w:rPr>
            <w:sz w:val="24"/>
            <w:szCs w:val="24"/>
            <w:lang w:val="en-GB"/>
          </w:rPr>
          <w:t>coup d’état</w:t>
        </w:r>
        <w:r w:rsidR="00837A06" w:rsidRPr="003645CA">
          <w:rPr>
            <w:sz w:val="24"/>
            <w:szCs w:val="24"/>
            <w:lang w:val="en-GB"/>
          </w:rPr>
          <w:t xml:space="preserve"> </w:t>
        </w:r>
      </w:ins>
      <w:r w:rsidR="004B6B60">
        <w:rPr>
          <w:sz w:val="24"/>
          <w:szCs w:val="24"/>
          <w:lang w:val="en-GB"/>
        </w:rPr>
        <w:t>takes place</w:t>
      </w:r>
      <w:r w:rsidR="004B6B60" w:rsidRPr="003645CA">
        <w:rPr>
          <w:sz w:val="24"/>
          <w:szCs w:val="24"/>
          <w:lang w:val="en-GB"/>
        </w:rPr>
        <w:t xml:space="preserve"> </w:t>
      </w:r>
      <w:r w:rsidRPr="003645CA">
        <w:rPr>
          <w:sz w:val="24"/>
          <w:szCs w:val="24"/>
          <w:lang w:val="en-GB"/>
        </w:rPr>
        <w:t xml:space="preserve">in Syria (read the card for the context). The Syrian player rolls a die for each </w:t>
      </w:r>
      <w:r w:rsidR="004B6B60">
        <w:rPr>
          <w:sz w:val="24"/>
          <w:szCs w:val="24"/>
          <w:lang w:val="en-GB"/>
        </w:rPr>
        <w:t>unit that has to test its loyalty</w:t>
      </w:r>
      <w:r w:rsidRPr="003645CA">
        <w:rPr>
          <w:sz w:val="24"/>
          <w:szCs w:val="24"/>
          <w:lang w:val="en-GB"/>
        </w:rPr>
        <w:t>:</w:t>
      </w:r>
    </w:p>
    <w:p w14:paraId="13EF36CA" w14:textId="77777777" w:rsidR="00280E94" w:rsidRPr="003645CA" w:rsidRDefault="00280E94" w:rsidP="00FB7531">
      <w:pPr>
        <w:spacing w:after="0" w:line="240" w:lineRule="auto"/>
        <w:jc w:val="both"/>
        <w:rPr>
          <w:b/>
          <w:sz w:val="8"/>
          <w:szCs w:val="8"/>
          <w:lang w:val="en-GB"/>
        </w:rPr>
      </w:pPr>
    </w:p>
    <w:p w14:paraId="5B15900A" w14:textId="4150B1FA" w:rsidR="00FB7531" w:rsidRPr="003645CA" w:rsidRDefault="00FB7531" w:rsidP="00FB7531">
      <w:pPr>
        <w:spacing w:after="0" w:line="240" w:lineRule="auto"/>
        <w:jc w:val="both"/>
        <w:rPr>
          <w:sz w:val="24"/>
          <w:szCs w:val="24"/>
          <w:lang w:val="en-GB"/>
        </w:rPr>
      </w:pPr>
      <w:r w:rsidRPr="003645CA">
        <w:rPr>
          <w:b/>
          <w:sz w:val="24"/>
          <w:szCs w:val="24"/>
          <w:lang w:val="en-GB"/>
        </w:rPr>
        <w:t>1-2:</w:t>
      </w:r>
      <w:r w:rsidRPr="003645CA">
        <w:rPr>
          <w:sz w:val="24"/>
          <w:szCs w:val="24"/>
          <w:lang w:val="en-GB"/>
        </w:rPr>
        <w:t xml:space="preserve"> The unit joins t</w:t>
      </w:r>
      <w:r w:rsidR="00280E94" w:rsidRPr="003645CA">
        <w:rPr>
          <w:sz w:val="24"/>
          <w:szCs w:val="24"/>
          <w:lang w:val="en-GB"/>
        </w:rPr>
        <w:t>he rebellion</w:t>
      </w:r>
      <w:proofErr w:type="gramStart"/>
      <w:r w:rsidR="004B6B60">
        <w:rPr>
          <w:sz w:val="24"/>
          <w:szCs w:val="24"/>
          <w:lang w:val="en-GB"/>
        </w:rPr>
        <w:t>;</w:t>
      </w:r>
      <w:proofErr w:type="gramEnd"/>
    </w:p>
    <w:p w14:paraId="6543B35C" w14:textId="77777777" w:rsidR="00FB7531" w:rsidRPr="003645CA" w:rsidRDefault="00FB7531" w:rsidP="00FB7531">
      <w:pPr>
        <w:spacing w:after="0" w:line="240" w:lineRule="auto"/>
        <w:jc w:val="both"/>
        <w:rPr>
          <w:sz w:val="24"/>
          <w:szCs w:val="24"/>
          <w:lang w:val="en-GB"/>
        </w:rPr>
      </w:pPr>
      <w:r w:rsidRPr="003645CA">
        <w:rPr>
          <w:b/>
          <w:sz w:val="24"/>
          <w:szCs w:val="24"/>
          <w:lang w:val="en-GB"/>
        </w:rPr>
        <w:t>3-4:</w:t>
      </w:r>
      <w:r w:rsidRPr="003645CA">
        <w:rPr>
          <w:sz w:val="24"/>
          <w:szCs w:val="24"/>
          <w:lang w:val="en-GB"/>
        </w:rPr>
        <w:t xml:space="preserve"> The unit is permanently removed from the game</w:t>
      </w:r>
      <w:proofErr w:type="gramStart"/>
      <w:r w:rsidRPr="003645CA">
        <w:rPr>
          <w:sz w:val="24"/>
          <w:szCs w:val="24"/>
          <w:lang w:val="en-GB"/>
        </w:rPr>
        <w:t>;</w:t>
      </w:r>
      <w:proofErr w:type="gramEnd"/>
    </w:p>
    <w:p w14:paraId="7144C78E" w14:textId="77777777" w:rsidR="00FB7531" w:rsidRPr="003645CA" w:rsidRDefault="00FB7531" w:rsidP="00FB7531">
      <w:pPr>
        <w:spacing w:after="120" w:line="240" w:lineRule="auto"/>
        <w:jc w:val="both"/>
        <w:rPr>
          <w:sz w:val="24"/>
          <w:szCs w:val="24"/>
          <w:lang w:val="en-GB"/>
        </w:rPr>
      </w:pPr>
      <w:r w:rsidRPr="003645CA">
        <w:rPr>
          <w:b/>
          <w:sz w:val="24"/>
          <w:szCs w:val="24"/>
          <w:lang w:val="en-GB"/>
        </w:rPr>
        <w:t>5-6:</w:t>
      </w:r>
      <w:r w:rsidRPr="003645CA">
        <w:rPr>
          <w:sz w:val="24"/>
          <w:szCs w:val="24"/>
          <w:lang w:val="en-GB"/>
        </w:rPr>
        <w:t xml:space="preserve"> The unit remains loyal.</w:t>
      </w:r>
    </w:p>
    <w:p w14:paraId="76A88B71" w14:textId="36F74B6C" w:rsidR="00FB7531" w:rsidRPr="003645CA" w:rsidRDefault="00FB7531" w:rsidP="00FB7531">
      <w:pPr>
        <w:spacing w:after="0" w:line="240" w:lineRule="auto"/>
        <w:jc w:val="both"/>
        <w:rPr>
          <w:sz w:val="24"/>
          <w:szCs w:val="24"/>
          <w:lang w:val="en-GB"/>
        </w:rPr>
      </w:pPr>
      <w:r w:rsidRPr="003645CA">
        <w:rPr>
          <w:sz w:val="24"/>
          <w:szCs w:val="24"/>
          <w:lang w:val="en-GB"/>
        </w:rPr>
        <w:t>When several units</w:t>
      </w:r>
      <w:r w:rsidR="004B6B60">
        <w:rPr>
          <w:sz w:val="24"/>
          <w:szCs w:val="24"/>
          <w:lang w:val="en-GB"/>
        </w:rPr>
        <w:t xml:space="preserve"> </w:t>
      </w:r>
      <w:r w:rsidR="004B6B60" w:rsidRPr="003645CA">
        <w:rPr>
          <w:sz w:val="24"/>
          <w:szCs w:val="24"/>
          <w:lang w:val="en-GB"/>
        </w:rPr>
        <w:t xml:space="preserve">in the same </w:t>
      </w:r>
      <w:r w:rsidR="00102512">
        <w:rPr>
          <w:sz w:val="24"/>
          <w:szCs w:val="24"/>
          <w:lang w:val="en-GB"/>
        </w:rPr>
        <w:t>space</w:t>
      </w:r>
      <w:r w:rsidRPr="003645CA">
        <w:rPr>
          <w:sz w:val="24"/>
          <w:szCs w:val="24"/>
          <w:lang w:val="en-GB"/>
        </w:rPr>
        <w:t xml:space="preserve"> join different camp</w:t>
      </w:r>
      <w:r w:rsidR="00EC14BA" w:rsidRPr="003645CA">
        <w:rPr>
          <w:sz w:val="24"/>
          <w:szCs w:val="24"/>
          <w:lang w:val="en-GB"/>
        </w:rPr>
        <w:t>s</w:t>
      </w:r>
      <w:r w:rsidRPr="003645CA">
        <w:rPr>
          <w:sz w:val="24"/>
          <w:szCs w:val="24"/>
          <w:lang w:val="en-GB"/>
        </w:rPr>
        <w:t xml:space="preserve">, the one(s) with the highest </w:t>
      </w:r>
      <w:r w:rsidR="00264679">
        <w:rPr>
          <w:sz w:val="24"/>
          <w:szCs w:val="24"/>
          <w:lang w:val="en-GB"/>
        </w:rPr>
        <w:t>defence</w:t>
      </w:r>
      <w:r w:rsidRPr="003645CA">
        <w:rPr>
          <w:sz w:val="24"/>
          <w:szCs w:val="24"/>
          <w:lang w:val="en-GB"/>
        </w:rPr>
        <w:t xml:space="preserve"> value keep</w:t>
      </w:r>
      <w:r w:rsidR="00463DC9">
        <w:rPr>
          <w:sz w:val="24"/>
          <w:szCs w:val="24"/>
          <w:lang w:val="en-GB"/>
        </w:rPr>
        <w:t>(s)</w:t>
      </w:r>
      <w:r w:rsidRPr="003645CA">
        <w:rPr>
          <w:sz w:val="24"/>
          <w:szCs w:val="24"/>
          <w:lang w:val="en-GB"/>
        </w:rPr>
        <w:t xml:space="preserve"> control of the </w:t>
      </w:r>
      <w:r w:rsidR="00102512">
        <w:rPr>
          <w:sz w:val="24"/>
          <w:szCs w:val="24"/>
          <w:lang w:val="en-GB"/>
        </w:rPr>
        <w:t>space</w:t>
      </w:r>
      <w:r w:rsidRPr="003645CA">
        <w:rPr>
          <w:sz w:val="24"/>
          <w:szCs w:val="24"/>
          <w:lang w:val="en-GB"/>
        </w:rPr>
        <w:t xml:space="preserve"> and the other(s) withdraw to the </w:t>
      </w:r>
      <w:r w:rsidR="001B1607" w:rsidRPr="003645CA">
        <w:rPr>
          <w:sz w:val="24"/>
          <w:szCs w:val="24"/>
          <w:lang w:val="en-GB"/>
        </w:rPr>
        <w:t xml:space="preserve">closest </w:t>
      </w:r>
      <w:r w:rsidR="001B1607">
        <w:rPr>
          <w:sz w:val="24"/>
          <w:szCs w:val="24"/>
          <w:lang w:val="en-GB"/>
        </w:rPr>
        <w:t>adjacent</w:t>
      </w:r>
      <w:r w:rsidR="004B6B60">
        <w:rPr>
          <w:sz w:val="24"/>
          <w:szCs w:val="24"/>
          <w:lang w:val="en-GB"/>
        </w:rPr>
        <w:t xml:space="preserve"> </w:t>
      </w:r>
      <w:r w:rsidR="00102512">
        <w:rPr>
          <w:sz w:val="24"/>
          <w:szCs w:val="24"/>
          <w:lang w:val="en-GB"/>
        </w:rPr>
        <w:t>space</w:t>
      </w:r>
      <w:r w:rsidRPr="003645CA">
        <w:rPr>
          <w:sz w:val="24"/>
          <w:szCs w:val="24"/>
          <w:lang w:val="en-GB"/>
        </w:rPr>
        <w:t xml:space="preserve"> </w:t>
      </w:r>
      <w:r w:rsidR="004B6B60">
        <w:rPr>
          <w:sz w:val="24"/>
          <w:szCs w:val="24"/>
          <w:lang w:val="en-GB"/>
        </w:rPr>
        <w:t>free of any enemy</w:t>
      </w:r>
      <w:r w:rsidRPr="003645CA">
        <w:rPr>
          <w:sz w:val="24"/>
          <w:szCs w:val="24"/>
          <w:lang w:val="en-GB"/>
        </w:rPr>
        <w:t xml:space="preserve"> unit</w:t>
      </w:r>
      <w:r w:rsidR="004B6B60">
        <w:rPr>
          <w:sz w:val="24"/>
          <w:szCs w:val="24"/>
          <w:lang w:val="en-GB"/>
        </w:rPr>
        <w:t>s</w:t>
      </w:r>
      <w:r w:rsidRPr="003645CA">
        <w:rPr>
          <w:sz w:val="24"/>
          <w:szCs w:val="24"/>
          <w:lang w:val="en-GB"/>
        </w:rPr>
        <w:t>.</w:t>
      </w:r>
      <w:r w:rsidR="00E120C9" w:rsidRPr="003645CA">
        <w:rPr>
          <w:sz w:val="24"/>
          <w:szCs w:val="24"/>
          <w:lang w:val="en-GB"/>
        </w:rPr>
        <w:t xml:space="preserve"> In </w:t>
      </w:r>
      <w:r w:rsidR="00463DC9">
        <w:rPr>
          <w:sz w:val="24"/>
          <w:szCs w:val="24"/>
          <w:lang w:val="en-GB"/>
        </w:rPr>
        <w:t>event of a tie</w:t>
      </w:r>
      <w:r w:rsidR="00E120C9" w:rsidRPr="003645CA">
        <w:rPr>
          <w:sz w:val="24"/>
          <w:szCs w:val="24"/>
          <w:lang w:val="en-GB"/>
        </w:rPr>
        <w:t>, the force</w:t>
      </w:r>
      <w:r w:rsidR="00F8118B">
        <w:rPr>
          <w:sz w:val="24"/>
          <w:szCs w:val="24"/>
          <w:lang w:val="en-GB"/>
        </w:rPr>
        <w:t xml:space="preserve"> loyal to the regime</w:t>
      </w:r>
      <w:r w:rsidR="00E120C9" w:rsidRPr="003645CA">
        <w:rPr>
          <w:sz w:val="24"/>
          <w:szCs w:val="24"/>
          <w:lang w:val="en-GB"/>
        </w:rPr>
        <w:t xml:space="preserve"> keeps control of the </w:t>
      </w:r>
      <w:r w:rsidR="00102512">
        <w:rPr>
          <w:sz w:val="24"/>
          <w:szCs w:val="24"/>
          <w:lang w:val="en-GB"/>
        </w:rPr>
        <w:t>space</w:t>
      </w:r>
      <w:r w:rsidR="00E120C9" w:rsidRPr="003645CA">
        <w:rPr>
          <w:sz w:val="24"/>
          <w:szCs w:val="24"/>
          <w:lang w:val="en-GB"/>
        </w:rPr>
        <w:t>.</w:t>
      </w:r>
      <w:r w:rsidRPr="003645CA">
        <w:rPr>
          <w:sz w:val="24"/>
          <w:szCs w:val="24"/>
          <w:lang w:val="en-GB"/>
        </w:rPr>
        <w:t xml:space="preserve"> Units</w:t>
      </w:r>
      <w:r w:rsidR="00F8118B">
        <w:rPr>
          <w:sz w:val="24"/>
          <w:szCs w:val="24"/>
          <w:lang w:val="en-GB"/>
        </w:rPr>
        <w:t xml:space="preserve"> eliminated as a result of the coup are</w:t>
      </w:r>
      <w:r w:rsidR="00CA5885" w:rsidRPr="003645CA">
        <w:rPr>
          <w:sz w:val="24"/>
          <w:szCs w:val="24"/>
          <w:lang w:val="en-GB"/>
        </w:rPr>
        <w:t xml:space="preserve"> placed</w:t>
      </w:r>
      <w:r w:rsidRPr="003645CA">
        <w:rPr>
          <w:sz w:val="24"/>
          <w:szCs w:val="24"/>
          <w:lang w:val="en-GB"/>
        </w:rPr>
        <w:t xml:space="preserve"> </w:t>
      </w:r>
      <w:r w:rsidR="00EC14BA" w:rsidRPr="003645CA">
        <w:rPr>
          <w:sz w:val="24"/>
          <w:szCs w:val="24"/>
          <w:lang w:val="en-GB"/>
        </w:rPr>
        <w:t xml:space="preserve">in </w:t>
      </w:r>
      <w:r w:rsidRPr="003645CA">
        <w:rPr>
          <w:sz w:val="24"/>
          <w:szCs w:val="24"/>
          <w:lang w:val="en-GB"/>
        </w:rPr>
        <w:t>the</w:t>
      </w:r>
      <w:r w:rsidR="00F8118B">
        <w:rPr>
          <w:sz w:val="24"/>
          <w:szCs w:val="24"/>
          <w:lang w:val="en-GB"/>
        </w:rPr>
        <w:t xml:space="preserve"> replacements section of</w:t>
      </w:r>
      <w:r w:rsidRPr="003645CA">
        <w:rPr>
          <w:sz w:val="24"/>
          <w:szCs w:val="24"/>
          <w:lang w:val="en-GB"/>
        </w:rPr>
        <w:t xml:space="preserve"> </w:t>
      </w:r>
      <w:r w:rsidR="00DF4CCB">
        <w:rPr>
          <w:sz w:val="24"/>
          <w:szCs w:val="24"/>
          <w:lang w:val="en-GB"/>
        </w:rPr>
        <w:t xml:space="preserve">the Syrian player’s </w:t>
      </w:r>
      <w:r w:rsidR="00EC14BA" w:rsidRPr="003645CA">
        <w:rPr>
          <w:sz w:val="24"/>
          <w:szCs w:val="24"/>
          <w:lang w:val="en-GB"/>
        </w:rPr>
        <w:t xml:space="preserve">Force Pool </w:t>
      </w:r>
      <w:r w:rsidRPr="003645CA">
        <w:rPr>
          <w:sz w:val="24"/>
          <w:szCs w:val="24"/>
          <w:lang w:val="en-GB"/>
        </w:rPr>
        <w:t xml:space="preserve">and </w:t>
      </w:r>
      <w:r w:rsidR="00F8118B">
        <w:rPr>
          <w:sz w:val="24"/>
          <w:szCs w:val="24"/>
          <w:lang w:val="en-GB"/>
        </w:rPr>
        <w:t>may</w:t>
      </w:r>
      <w:r w:rsidR="00F8118B" w:rsidRPr="003645CA">
        <w:rPr>
          <w:sz w:val="24"/>
          <w:szCs w:val="24"/>
          <w:lang w:val="en-GB"/>
        </w:rPr>
        <w:t xml:space="preserve"> </w:t>
      </w:r>
      <w:r w:rsidRPr="003645CA">
        <w:rPr>
          <w:sz w:val="24"/>
          <w:szCs w:val="24"/>
          <w:lang w:val="en-GB"/>
        </w:rPr>
        <w:t xml:space="preserve">be </w:t>
      </w:r>
      <w:r w:rsidR="00F8118B">
        <w:rPr>
          <w:sz w:val="24"/>
          <w:szCs w:val="24"/>
          <w:lang w:val="en-GB"/>
        </w:rPr>
        <w:t>returned to the game through the replacements rule</w:t>
      </w:r>
      <w:r w:rsidRPr="003645CA">
        <w:rPr>
          <w:sz w:val="24"/>
          <w:szCs w:val="24"/>
          <w:lang w:val="en-GB"/>
        </w:rPr>
        <w:t>.</w:t>
      </w:r>
    </w:p>
    <w:p w14:paraId="3AFA6DCE" w14:textId="77777777" w:rsidR="00B63F57" w:rsidRPr="003645CA" w:rsidRDefault="00B63F57" w:rsidP="00B63F57">
      <w:pPr>
        <w:spacing w:after="0" w:line="240" w:lineRule="auto"/>
        <w:jc w:val="both"/>
        <w:rPr>
          <w:sz w:val="12"/>
          <w:szCs w:val="12"/>
          <w:lang w:val="en-GB"/>
        </w:rPr>
      </w:pPr>
    </w:p>
    <w:p w14:paraId="79B67F6F" w14:textId="77777777" w:rsidR="00B63F57" w:rsidRPr="003645CA" w:rsidRDefault="00B63F57" w:rsidP="00FB7531">
      <w:pPr>
        <w:spacing w:after="0" w:line="240" w:lineRule="auto"/>
        <w:jc w:val="both"/>
        <w:rPr>
          <w:sz w:val="24"/>
          <w:szCs w:val="24"/>
          <w:lang w:val="en-GB"/>
        </w:rPr>
      </w:pPr>
    </w:p>
    <w:p w14:paraId="6943B38B" w14:textId="77777777" w:rsidR="00370F64" w:rsidRPr="003645CA" w:rsidRDefault="00425DAB" w:rsidP="007F5F7F">
      <w:pPr>
        <w:spacing w:after="0" w:line="240" w:lineRule="auto"/>
        <w:jc w:val="both"/>
        <w:rPr>
          <w:b/>
          <w:sz w:val="24"/>
          <w:szCs w:val="24"/>
          <w:lang w:val="en-GB"/>
        </w:rPr>
      </w:pPr>
      <w:r w:rsidRPr="003645CA">
        <w:rPr>
          <w:b/>
          <w:sz w:val="24"/>
          <w:szCs w:val="24"/>
          <w:lang w:val="en-GB"/>
        </w:rPr>
        <w:t>2</w:t>
      </w:r>
      <w:r w:rsidR="00FB7531" w:rsidRPr="003645CA">
        <w:rPr>
          <w:b/>
          <w:sz w:val="24"/>
          <w:szCs w:val="24"/>
          <w:lang w:val="en-GB"/>
        </w:rPr>
        <w:t>3</w:t>
      </w:r>
      <w:r w:rsidR="00370F64" w:rsidRPr="003645CA">
        <w:rPr>
          <w:b/>
          <w:sz w:val="24"/>
          <w:szCs w:val="24"/>
          <w:lang w:val="en-GB"/>
        </w:rPr>
        <w:t>.</w:t>
      </w:r>
      <w:r w:rsidR="00FB7531" w:rsidRPr="003645CA">
        <w:rPr>
          <w:b/>
          <w:sz w:val="24"/>
          <w:szCs w:val="24"/>
          <w:lang w:val="en-GB"/>
        </w:rPr>
        <w:t>3</w:t>
      </w:r>
      <w:r w:rsidR="00370F64" w:rsidRPr="003645CA">
        <w:rPr>
          <w:b/>
          <w:sz w:val="24"/>
          <w:szCs w:val="24"/>
          <w:lang w:val="en-GB"/>
        </w:rPr>
        <w:t xml:space="preserve"> Coup in Iraq</w:t>
      </w:r>
    </w:p>
    <w:p w14:paraId="654BBCD3" w14:textId="161DA1FC" w:rsidR="004F388B" w:rsidRPr="003645CA" w:rsidRDefault="009D169D" w:rsidP="007F5F7F">
      <w:pPr>
        <w:spacing w:after="0" w:line="240" w:lineRule="auto"/>
        <w:jc w:val="both"/>
        <w:rPr>
          <w:sz w:val="24"/>
          <w:szCs w:val="24"/>
          <w:lang w:val="en-GB"/>
        </w:rPr>
      </w:pPr>
      <w:r w:rsidRPr="003645CA">
        <w:rPr>
          <w:sz w:val="24"/>
          <w:szCs w:val="24"/>
          <w:lang w:val="en-GB"/>
        </w:rPr>
        <w:t>Scenario</w:t>
      </w:r>
      <w:r w:rsidR="007E54DC">
        <w:rPr>
          <w:sz w:val="24"/>
          <w:szCs w:val="24"/>
          <w:lang w:val="en-GB"/>
        </w:rPr>
        <w:t>s</w:t>
      </w:r>
      <w:r w:rsidRPr="003645CA">
        <w:rPr>
          <w:sz w:val="24"/>
          <w:szCs w:val="24"/>
          <w:lang w:val="en-GB"/>
        </w:rPr>
        <w:t xml:space="preserve"> 8</w:t>
      </w:r>
      <w:r w:rsidR="00A403B8" w:rsidRPr="003645CA">
        <w:rPr>
          <w:sz w:val="24"/>
          <w:szCs w:val="24"/>
          <w:lang w:val="en-GB"/>
        </w:rPr>
        <w:t xml:space="preserve"> </w:t>
      </w:r>
      <w:r w:rsidR="007E54DC">
        <w:rPr>
          <w:sz w:val="24"/>
          <w:szCs w:val="24"/>
          <w:lang w:val="en-GB"/>
        </w:rPr>
        <w:t>and</w:t>
      </w:r>
      <w:r w:rsidR="007E54DC" w:rsidRPr="003645CA">
        <w:rPr>
          <w:sz w:val="24"/>
          <w:szCs w:val="24"/>
          <w:lang w:val="en-GB"/>
        </w:rPr>
        <w:t xml:space="preserve"> 1</w:t>
      </w:r>
      <w:r w:rsidR="007E54DC">
        <w:rPr>
          <w:sz w:val="24"/>
          <w:szCs w:val="24"/>
          <w:lang w:val="en-GB"/>
        </w:rPr>
        <w:t>1</w:t>
      </w:r>
      <w:r w:rsidR="007E54DC" w:rsidRPr="003645CA">
        <w:rPr>
          <w:sz w:val="24"/>
          <w:szCs w:val="24"/>
          <w:lang w:val="en-GB"/>
        </w:rPr>
        <w:t xml:space="preserve"> </w:t>
      </w:r>
      <w:r w:rsidRPr="003645CA">
        <w:rPr>
          <w:sz w:val="24"/>
          <w:szCs w:val="24"/>
          <w:lang w:val="en-GB"/>
        </w:rPr>
        <w:t xml:space="preserve">begin with a </w:t>
      </w:r>
      <w:r w:rsidR="005E2B48" w:rsidRPr="003645CA">
        <w:rPr>
          <w:sz w:val="24"/>
          <w:szCs w:val="24"/>
          <w:lang w:val="en-GB"/>
        </w:rPr>
        <w:t>c</w:t>
      </w:r>
      <w:r w:rsidRPr="003645CA">
        <w:rPr>
          <w:sz w:val="24"/>
          <w:szCs w:val="24"/>
          <w:lang w:val="en-GB"/>
        </w:rPr>
        <w:t>oup in Iraq</w:t>
      </w:r>
      <w:r w:rsidR="00A8394E" w:rsidRPr="003645CA">
        <w:rPr>
          <w:sz w:val="24"/>
          <w:szCs w:val="24"/>
          <w:lang w:val="en-GB"/>
        </w:rPr>
        <w:t xml:space="preserve"> (read </w:t>
      </w:r>
      <w:r w:rsidR="00BF6851">
        <w:rPr>
          <w:sz w:val="24"/>
          <w:szCs w:val="24"/>
          <w:lang w:val="en-GB"/>
        </w:rPr>
        <w:t xml:space="preserve">the </w:t>
      </w:r>
      <w:r w:rsidR="00A8394E" w:rsidRPr="003645CA">
        <w:rPr>
          <w:sz w:val="24"/>
          <w:szCs w:val="24"/>
          <w:lang w:val="en-GB"/>
        </w:rPr>
        <w:t>card</w:t>
      </w:r>
      <w:r w:rsidR="00BF6851">
        <w:rPr>
          <w:sz w:val="24"/>
          <w:szCs w:val="24"/>
          <w:lang w:val="en-GB"/>
        </w:rPr>
        <w:t xml:space="preserve"> </w:t>
      </w:r>
      <w:r w:rsidR="00A8394E" w:rsidRPr="003645CA">
        <w:rPr>
          <w:sz w:val="24"/>
          <w:szCs w:val="24"/>
          <w:lang w:val="en-GB"/>
        </w:rPr>
        <w:t xml:space="preserve">for the context). </w:t>
      </w:r>
      <w:r w:rsidR="00BF6851">
        <w:rPr>
          <w:sz w:val="24"/>
          <w:szCs w:val="24"/>
          <w:lang w:val="en-GB"/>
        </w:rPr>
        <w:t>This event can also occur</w:t>
      </w:r>
      <w:r w:rsidR="001B1607">
        <w:rPr>
          <w:sz w:val="24"/>
          <w:szCs w:val="24"/>
          <w:lang w:val="en-GB"/>
        </w:rPr>
        <w:t xml:space="preserve"> </w:t>
      </w:r>
      <w:r w:rsidR="00BF6851">
        <w:rPr>
          <w:sz w:val="24"/>
          <w:szCs w:val="24"/>
          <w:lang w:val="en-GB"/>
        </w:rPr>
        <w:t xml:space="preserve">if a player uses card #68 in </w:t>
      </w:r>
      <w:r w:rsidR="00870475">
        <w:rPr>
          <w:sz w:val="24"/>
          <w:szCs w:val="24"/>
          <w:lang w:val="en-GB"/>
        </w:rPr>
        <w:t>Scenario</w:t>
      </w:r>
      <w:r w:rsidR="00BF6851">
        <w:rPr>
          <w:sz w:val="24"/>
          <w:szCs w:val="24"/>
          <w:lang w:val="en-GB"/>
        </w:rPr>
        <w:t>s 2, 3, 6 &amp; 7.  The Iraqi or Iranian player rolls a die for each unit that has to test its loyalty:</w:t>
      </w:r>
    </w:p>
    <w:p w14:paraId="2597E8FC" w14:textId="77777777" w:rsidR="00280E94" w:rsidRPr="003645CA" w:rsidRDefault="00280E94" w:rsidP="007F5F7F">
      <w:pPr>
        <w:spacing w:after="0" w:line="240" w:lineRule="auto"/>
        <w:jc w:val="both"/>
        <w:rPr>
          <w:b/>
          <w:sz w:val="8"/>
          <w:szCs w:val="8"/>
          <w:lang w:val="en-GB"/>
        </w:rPr>
      </w:pPr>
    </w:p>
    <w:p w14:paraId="4FD1C877" w14:textId="116F14C4" w:rsidR="00A8394E" w:rsidRPr="003645CA" w:rsidRDefault="00A8394E" w:rsidP="007F5F7F">
      <w:pPr>
        <w:spacing w:after="0" w:line="240" w:lineRule="auto"/>
        <w:jc w:val="both"/>
        <w:rPr>
          <w:sz w:val="24"/>
          <w:szCs w:val="24"/>
          <w:lang w:val="en-GB"/>
        </w:rPr>
      </w:pPr>
      <w:r w:rsidRPr="003645CA">
        <w:rPr>
          <w:b/>
          <w:sz w:val="24"/>
          <w:szCs w:val="24"/>
          <w:lang w:val="en-GB"/>
        </w:rPr>
        <w:t>1-2:</w:t>
      </w:r>
      <w:r w:rsidRPr="003645CA">
        <w:rPr>
          <w:sz w:val="24"/>
          <w:szCs w:val="24"/>
          <w:lang w:val="en-GB"/>
        </w:rPr>
        <w:t xml:space="preserve"> The unit joins the rebellion</w:t>
      </w:r>
      <w:proofErr w:type="gramStart"/>
      <w:r w:rsidRPr="003645CA">
        <w:rPr>
          <w:sz w:val="24"/>
          <w:szCs w:val="24"/>
          <w:lang w:val="en-GB"/>
        </w:rPr>
        <w:t>;</w:t>
      </w:r>
      <w:proofErr w:type="gramEnd"/>
    </w:p>
    <w:p w14:paraId="3E044A8F" w14:textId="77777777" w:rsidR="00A8394E" w:rsidRPr="003645CA" w:rsidRDefault="00A8394E" w:rsidP="007F5F7F">
      <w:pPr>
        <w:spacing w:after="0" w:line="240" w:lineRule="auto"/>
        <w:jc w:val="both"/>
        <w:rPr>
          <w:sz w:val="24"/>
          <w:szCs w:val="24"/>
          <w:lang w:val="en-GB"/>
        </w:rPr>
      </w:pPr>
      <w:r w:rsidRPr="003645CA">
        <w:rPr>
          <w:b/>
          <w:sz w:val="24"/>
          <w:szCs w:val="24"/>
          <w:lang w:val="en-GB"/>
        </w:rPr>
        <w:t>3-4:</w:t>
      </w:r>
      <w:r w:rsidRPr="003645CA">
        <w:rPr>
          <w:sz w:val="24"/>
          <w:szCs w:val="24"/>
          <w:lang w:val="en-GB"/>
        </w:rPr>
        <w:t xml:space="preserve"> The unit is permanently removed from the game</w:t>
      </w:r>
      <w:proofErr w:type="gramStart"/>
      <w:r w:rsidRPr="003645CA">
        <w:rPr>
          <w:sz w:val="24"/>
          <w:szCs w:val="24"/>
          <w:lang w:val="en-GB"/>
        </w:rPr>
        <w:t>;</w:t>
      </w:r>
      <w:proofErr w:type="gramEnd"/>
    </w:p>
    <w:p w14:paraId="45AD14CF" w14:textId="77777777" w:rsidR="00A8394E" w:rsidRPr="003645CA" w:rsidRDefault="00A8394E" w:rsidP="00343A2F">
      <w:pPr>
        <w:spacing w:after="120" w:line="240" w:lineRule="auto"/>
        <w:jc w:val="both"/>
        <w:rPr>
          <w:sz w:val="24"/>
          <w:szCs w:val="24"/>
          <w:lang w:val="en-GB"/>
        </w:rPr>
      </w:pPr>
      <w:r w:rsidRPr="003645CA">
        <w:rPr>
          <w:b/>
          <w:sz w:val="24"/>
          <w:szCs w:val="24"/>
          <w:lang w:val="en-GB"/>
        </w:rPr>
        <w:t>5-6:</w:t>
      </w:r>
      <w:r w:rsidRPr="003645CA">
        <w:rPr>
          <w:sz w:val="24"/>
          <w:szCs w:val="24"/>
          <w:lang w:val="en-GB"/>
        </w:rPr>
        <w:t xml:space="preserve"> The unit remains loyal.</w:t>
      </w:r>
    </w:p>
    <w:p w14:paraId="6B4EE820" w14:textId="6FC91D1F" w:rsidR="00DF4CCB" w:rsidRPr="003645CA" w:rsidRDefault="00DF4CCB" w:rsidP="00DF4CCB">
      <w:pPr>
        <w:spacing w:after="0" w:line="240" w:lineRule="auto"/>
        <w:jc w:val="both"/>
        <w:rPr>
          <w:sz w:val="24"/>
          <w:szCs w:val="24"/>
          <w:lang w:val="en-GB"/>
        </w:rPr>
      </w:pPr>
      <w:r w:rsidRPr="003645CA">
        <w:rPr>
          <w:sz w:val="24"/>
          <w:szCs w:val="24"/>
          <w:lang w:val="en-GB"/>
        </w:rPr>
        <w:t>When several units</w:t>
      </w:r>
      <w:r>
        <w:rPr>
          <w:sz w:val="24"/>
          <w:szCs w:val="24"/>
          <w:lang w:val="en-GB"/>
        </w:rPr>
        <w:t xml:space="preserve"> </w:t>
      </w:r>
      <w:r w:rsidRPr="003645CA">
        <w:rPr>
          <w:sz w:val="24"/>
          <w:szCs w:val="24"/>
          <w:lang w:val="en-GB"/>
        </w:rPr>
        <w:t xml:space="preserve">in the same </w:t>
      </w:r>
      <w:r w:rsidR="00102512">
        <w:rPr>
          <w:sz w:val="24"/>
          <w:szCs w:val="24"/>
          <w:lang w:val="en-GB"/>
        </w:rPr>
        <w:t>space</w:t>
      </w:r>
      <w:r w:rsidRPr="003645CA">
        <w:rPr>
          <w:sz w:val="24"/>
          <w:szCs w:val="24"/>
          <w:lang w:val="en-GB"/>
        </w:rPr>
        <w:t xml:space="preserve"> join different camps, the one(s) with the highest </w:t>
      </w:r>
      <w:r>
        <w:rPr>
          <w:sz w:val="24"/>
          <w:szCs w:val="24"/>
          <w:lang w:val="en-GB"/>
        </w:rPr>
        <w:t>defence</w:t>
      </w:r>
      <w:r w:rsidRPr="003645CA">
        <w:rPr>
          <w:sz w:val="24"/>
          <w:szCs w:val="24"/>
          <w:lang w:val="en-GB"/>
        </w:rPr>
        <w:t xml:space="preserve"> value keep</w:t>
      </w:r>
      <w:r w:rsidR="00463DC9">
        <w:rPr>
          <w:sz w:val="24"/>
          <w:szCs w:val="24"/>
          <w:lang w:val="en-GB"/>
        </w:rPr>
        <w:t>(s)</w:t>
      </w:r>
      <w:r w:rsidRPr="003645CA">
        <w:rPr>
          <w:sz w:val="24"/>
          <w:szCs w:val="24"/>
          <w:lang w:val="en-GB"/>
        </w:rPr>
        <w:t xml:space="preserve"> control of the </w:t>
      </w:r>
      <w:r w:rsidR="00102512">
        <w:rPr>
          <w:sz w:val="24"/>
          <w:szCs w:val="24"/>
          <w:lang w:val="en-GB"/>
        </w:rPr>
        <w:t>space</w:t>
      </w:r>
      <w:r w:rsidRPr="003645CA">
        <w:rPr>
          <w:sz w:val="24"/>
          <w:szCs w:val="24"/>
          <w:lang w:val="en-GB"/>
        </w:rPr>
        <w:t xml:space="preserve"> and the other(s) withdraw to the </w:t>
      </w:r>
      <w:r w:rsidR="00E74406" w:rsidRPr="003645CA">
        <w:rPr>
          <w:sz w:val="24"/>
          <w:szCs w:val="24"/>
          <w:lang w:val="en-GB"/>
        </w:rPr>
        <w:t xml:space="preserve">closest </w:t>
      </w:r>
      <w:r w:rsidR="00E74406">
        <w:rPr>
          <w:sz w:val="24"/>
          <w:szCs w:val="24"/>
          <w:lang w:val="en-GB"/>
        </w:rPr>
        <w:t>adjacent</w:t>
      </w:r>
      <w:r>
        <w:rPr>
          <w:sz w:val="24"/>
          <w:szCs w:val="24"/>
          <w:lang w:val="en-GB"/>
        </w:rPr>
        <w:t xml:space="preserve"> </w:t>
      </w:r>
      <w:r w:rsidR="00102512">
        <w:rPr>
          <w:sz w:val="24"/>
          <w:szCs w:val="24"/>
          <w:lang w:val="en-GB"/>
        </w:rPr>
        <w:t>space</w:t>
      </w:r>
      <w:r w:rsidRPr="003645CA">
        <w:rPr>
          <w:sz w:val="24"/>
          <w:szCs w:val="24"/>
          <w:lang w:val="en-GB"/>
        </w:rPr>
        <w:t xml:space="preserve"> </w:t>
      </w:r>
      <w:r>
        <w:rPr>
          <w:sz w:val="24"/>
          <w:szCs w:val="24"/>
          <w:lang w:val="en-GB"/>
        </w:rPr>
        <w:t>free of any enemy</w:t>
      </w:r>
      <w:r w:rsidRPr="003645CA">
        <w:rPr>
          <w:sz w:val="24"/>
          <w:szCs w:val="24"/>
          <w:lang w:val="en-GB"/>
        </w:rPr>
        <w:t xml:space="preserve"> unit</w:t>
      </w:r>
      <w:r>
        <w:rPr>
          <w:sz w:val="24"/>
          <w:szCs w:val="24"/>
          <w:lang w:val="en-GB"/>
        </w:rPr>
        <w:t>s</w:t>
      </w:r>
      <w:r w:rsidRPr="003645CA">
        <w:rPr>
          <w:sz w:val="24"/>
          <w:szCs w:val="24"/>
          <w:lang w:val="en-GB"/>
        </w:rPr>
        <w:t xml:space="preserve">. In </w:t>
      </w:r>
      <w:r w:rsidR="00463DC9">
        <w:rPr>
          <w:sz w:val="24"/>
          <w:szCs w:val="24"/>
          <w:lang w:val="en-GB"/>
        </w:rPr>
        <w:t>the event of a tie</w:t>
      </w:r>
      <w:r w:rsidRPr="003645CA">
        <w:rPr>
          <w:sz w:val="24"/>
          <w:szCs w:val="24"/>
          <w:lang w:val="en-GB"/>
        </w:rPr>
        <w:t>, the force</w:t>
      </w:r>
      <w:r>
        <w:rPr>
          <w:sz w:val="24"/>
          <w:szCs w:val="24"/>
          <w:lang w:val="en-GB"/>
        </w:rPr>
        <w:t xml:space="preserve"> loyal to the regime</w:t>
      </w:r>
      <w:r w:rsidRPr="003645CA">
        <w:rPr>
          <w:sz w:val="24"/>
          <w:szCs w:val="24"/>
          <w:lang w:val="en-GB"/>
        </w:rPr>
        <w:t xml:space="preserve"> keeps control of the </w:t>
      </w:r>
      <w:r w:rsidR="00102512">
        <w:rPr>
          <w:sz w:val="24"/>
          <w:szCs w:val="24"/>
          <w:lang w:val="en-GB"/>
        </w:rPr>
        <w:t>space</w:t>
      </w:r>
      <w:r w:rsidRPr="003645CA">
        <w:rPr>
          <w:sz w:val="24"/>
          <w:szCs w:val="24"/>
          <w:lang w:val="en-GB"/>
        </w:rPr>
        <w:t>. Units</w:t>
      </w:r>
      <w:r>
        <w:rPr>
          <w:sz w:val="24"/>
          <w:szCs w:val="24"/>
          <w:lang w:val="en-GB"/>
        </w:rPr>
        <w:t xml:space="preserve"> eliminated as a result of the coup are</w:t>
      </w:r>
      <w:r w:rsidRPr="003645CA">
        <w:rPr>
          <w:sz w:val="24"/>
          <w:szCs w:val="24"/>
          <w:lang w:val="en-GB"/>
        </w:rPr>
        <w:t xml:space="preserve"> placed in the</w:t>
      </w:r>
      <w:r>
        <w:rPr>
          <w:sz w:val="24"/>
          <w:szCs w:val="24"/>
          <w:lang w:val="en-GB"/>
        </w:rPr>
        <w:t xml:space="preserve"> replacements section of the Iraqi player’s</w:t>
      </w:r>
      <w:r w:rsidRPr="003645CA">
        <w:rPr>
          <w:sz w:val="24"/>
          <w:szCs w:val="24"/>
          <w:lang w:val="en-GB"/>
        </w:rPr>
        <w:t xml:space="preserve"> Force Pool and </w:t>
      </w:r>
      <w:r>
        <w:rPr>
          <w:sz w:val="24"/>
          <w:szCs w:val="24"/>
          <w:lang w:val="en-GB"/>
        </w:rPr>
        <w:t>may</w:t>
      </w:r>
      <w:r w:rsidRPr="003645CA">
        <w:rPr>
          <w:sz w:val="24"/>
          <w:szCs w:val="24"/>
          <w:lang w:val="en-GB"/>
        </w:rPr>
        <w:t xml:space="preserve"> be </w:t>
      </w:r>
      <w:r>
        <w:rPr>
          <w:sz w:val="24"/>
          <w:szCs w:val="24"/>
          <w:lang w:val="en-GB"/>
        </w:rPr>
        <w:t>returned to the game through the replacements rule</w:t>
      </w:r>
      <w:r w:rsidRPr="003645CA">
        <w:rPr>
          <w:sz w:val="24"/>
          <w:szCs w:val="24"/>
          <w:lang w:val="en-GB"/>
        </w:rPr>
        <w:t>.</w:t>
      </w:r>
    </w:p>
    <w:p w14:paraId="493B23C5" w14:textId="77777777" w:rsidR="00370F64" w:rsidRPr="003645CA" w:rsidRDefault="00370F64" w:rsidP="007F5F7F">
      <w:pPr>
        <w:spacing w:after="0" w:line="240" w:lineRule="auto"/>
        <w:jc w:val="both"/>
        <w:rPr>
          <w:sz w:val="24"/>
          <w:szCs w:val="24"/>
          <w:lang w:val="en-GB"/>
        </w:rPr>
      </w:pPr>
    </w:p>
    <w:p w14:paraId="7CD8234A" w14:textId="77777777" w:rsidR="00370F64" w:rsidRPr="003645CA" w:rsidRDefault="00FB7531" w:rsidP="00FB7531">
      <w:pPr>
        <w:spacing w:after="120" w:line="240" w:lineRule="auto"/>
        <w:jc w:val="both"/>
        <w:rPr>
          <w:b/>
          <w:sz w:val="24"/>
          <w:szCs w:val="24"/>
          <w:lang w:val="en-GB"/>
        </w:rPr>
      </w:pPr>
      <w:r w:rsidRPr="003645CA">
        <w:rPr>
          <w:b/>
          <w:sz w:val="24"/>
          <w:szCs w:val="24"/>
          <w:lang w:val="en-GB"/>
        </w:rPr>
        <w:t>[2</w:t>
      </w:r>
      <w:r w:rsidR="00506E4F" w:rsidRPr="003645CA">
        <w:rPr>
          <w:b/>
          <w:sz w:val="24"/>
          <w:szCs w:val="24"/>
          <w:lang w:val="en-GB"/>
        </w:rPr>
        <w:t>4</w:t>
      </w:r>
      <w:r w:rsidRPr="003645CA">
        <w:rPr>
          <w:b/>
          <w:sz w:val="24"/>
          <w:szCs w:val="24"/>
          <w:lang w:val="en-GB"/>
        </w:rPr>
        <w:t>.0]</w:t>
      </w:r>
      <w:r w:rsidR="00E80E10" w:rsidRPr="003645CA">
        <w:rPr>
          <w:b/>
          <w:sz w:val="24"/>
          <w:szCs w:val="24"/>
          <w:lang w:val="en-GB"/>
        </w:rPr>
        <w:t xml:space="preserve"> </w:t>
      </w:r>
      <w:r w:rsidR="00A403B8" w:rsidRPr="003645CA">
        <w:rPr>
          <w:b/>
          <w:smallCaps/>
          <w:sz w:val="24"/>
          <w:szCs w:val="24"/>
          <w:lang w:val="en-GB"/>
        </w:rPr>
        <w:t>War</w:t>
      </w:r>
      <w:r w:rsidR="00370F64" w:rsidRPr="003645CA">
        <w:rPr>
          <w:b/>
          <w:smallCaps/>
          <w:sz w:val="24"/>
          <w:szCs w:val="24"/>
          <w:lang w:val="en-GB"/>
        </w:rPr>
        <w:t xml:space="preserve"> in Lebanon</w:t>
      </w:r>
    </w:p>
    <w:p w14:paraId="0ACECF36" w14:textId="34EF1DFB" w:rsidR="00C57E35" w:rsidRPr="003645CA" w:rsidRDefault="00E80E10" w:rsidP="00C57E35">
      <w:pPr>
        <w:spacing w:after="0" w:line="240" w:lineRule="auto"/>
        <w:jc w:val="both"/>
        <w:rPr>
          <w:sz w:val="24"/>
          <w:szCs w:val="24"/>
          <w:lang w:val="en-GB"/>
        </w:rPr>
      </w:pPr>
      <w:r w:rsidRPr="003645CA">
        <w:rPr>
          <w:sz w:val="24"/>
          <w:szCs w:val="24"/>
          <w:lang w:val="en-GB"/>
        </w:rPr>
        <w:t>If a player plays card #41</w:t>
      </w:r>
      <w:r w:rsidR="00191E56" w:rsidRPr="003645CA">
        <w:rPr>
          <w:sz w:val="24"/>
          <w:szCs w:val="24"/>
          <w:lang w:val="en-GB"/>
        </w:rPr>
        <w:t xml:space="preserve"> during </w:t>
      </w:r>
      <w:r w:rsidR="00870475">
        <w:rPr>
          <w:sz w:val="24"/>
          <w:szCs w:val="24"/>
          <w:lang w:val="en-GB"/>
        </w:rPr>
        <w:t>Scenario</w:t>
      </w:r>
      <w:r w:rsidR="00191E56" w:rsidRPr="003645CA">
        <w:rPr>
          <w:sz w:val="24"/>
          <w:szCs w:val="24"/>
          <w:lang w:val="en-GB"/>
        </w:rPr>
        <w:t>s</w:t>
      </w:r>
      <w:r w:rsidRPr="003645CA">
        <w:rPr>
          <w:sz w:val="24"/>
          <w:szCs w:val="24"/>
          <w:lang w:val="en-GB"/>
        </w:rPr>
        <w:t xml:space="preserve"> 1, 2, 3, 4</w:t>
      </w:r>
      <w:r w:rsidR="00191E56" w:rsidRPr="003645CA">
        <w:rPr>
          <w:sz w:val="24"/>
          <w:szCs w:val="24"/>
          <w:lang w:val="en-GB"/>
        </w:rPr>
        <w:t xml:space="preserve">, </w:t>
      </w:r>
      <w:r w:rsidRPr="003645CA">
        <w:rPr>
          <w:sz w:val="24"/>
          <w:szCs w:val="24"/>
          <w:lang w:val="en-GB"/>
        </w:rPr>
        <w:t xml:space="preserve">6 &amp; 7, </w:t>
      </w:r>
      <w:r w:rsidR="00866422">
        <w:rPr>
          <w:sz w:val="24"/>
          <w:szCs w:val="24"/>
          <w:lang w:val="en-GB"/>
        </w:rPr>
        <w:t xml:space="preserve">Israel launches an offensive into Lebanon </w:t>
      </w:r>
      <w:r w:rsidR="00463DC9">
        <w:rPr>
          <w:sz w:val="24"/>
          <w:szCs w:val="24"/>
          <w:lang w:val="en-GB"/>
        </w:rPr>
        <w:t xml:space="preserve">in an </w:t>
      </w:r>
      <w:r w:rsidR="00866422">
        <w:rPr>
          <w:sz w:val="24"/>
          <w:szCs w:val="24"/>
          <w:lang w:val="en-GB"/>
        </w:rPr>
        <w:t>attempt to destroy Hezbollah</w:t>
      </w:r>
      <w:r w:rsidR="00C57E35" w:rsidRPr="003645CA">
        <w:rPr>
          <w:sz w:val="24"/>
          <w:szCs w:val="24"/>
          <w:lang w:val="en-GB"/>
        </w:rPr>
        <w:t>.</w:t>
      </w:r>
      <w:r w:rsidRPr="003645CA">
        <w:rPr>
          <w:sz w:val="24"/>
          <w:szCs w:val="24"/>
          <w:lang w:val="en-GB"/>
        </w:rPr>
        <w:t xml:space="preserve"> </w:t>
      </w:r>
      <w:r w:rsidR="00BB69F6" w:rsidRPr="003645CA">
        <w:rPr>
          <w:sz w:val="24"/>
          <w:szCs w:val="24"/>
          <w:lang w:val="en-GB"/>
        </w:rPr>
        <w:t xml:space="preserve">Israeli </w:t>
      </w:r>
      <w:r w:rsidR="00FB7531" w:rsidRPr="003645CA">
        <w:rPr>
          <w:sz w:val="24"/>
          <w:szCs w:val="24"/>
          <w:lang w:val="en-GB"/>
        </w:rPr>
        <w:t xml:space="preserve">and Lebanese </w:t>
      </w:r>
      <w:r w:rsidR="00BB69F6" w:rsidRPr="003645CA">
        <w:rPr>
          <w:sz w:val="24"/>
          <w:szCs w:val="24"/>
          <w:lang w:val="en-GB"/>
        </w:rPr>
        <w:t xml:space="preserve">units are not deployed on the </w:t>
      </w:r>
      <w:proofErr w:type="gramStart"/>
      <w:r w:rsidR="00BB69F6" w:rsidRPr="003645CA">
        <w:rPr>
          <w:sz w:val="24"/>
          <w:szCs w:val="24"/>
          <w:lang w:val="en-GB"/>
        </w:rPr>
        <w:t>map</w:t>
      </w:r>
      <w:r w:rsidR="00866422">
        <w:rPr>
          <w:sz w:val="24"/>
          <w:szCs w:val="24"/>
          <w:lang w:val="en-GB"/>
        </w:rPr>
        <w:t>,</w:t>
      </w:r>
      <w:proofErr w:type="gramEnd"/>
      <w:r w:rsidR="00866422">
        <w:rPr>
          <w:sz w:val="24"/>
          <w:szCs w:val="24"/>
          <w:lang w:val="en-GB"/>
        </w:rPr>
        <w:t xml:space="preserve"> i</w:t>
      </w:r>
      <w:r w:rsidR="00FB7531" w:rsidRPr="003645CA">
        <w:rPr>
          <w:sz w:val="24"/>
          <w:szCs w:val="24"/>
          <w:lang w:val="en-GB"/>
        </w:rPr>
        <w:t>nstead, t</w:t>
      </w:r>
      <w:r w:rsidR="00343A2F" w:rsidRPr="003645CA">
        <w:rPr>
          <w:sz w:val="24"/>
          <w:szCs w:val="24"/>
          <w:lang w:val="en-GB"/>
        </w:rPr>
        <w:t xml:space="preserve">he </w:t>
      </w:r>
      <w:r w:rsidR="003836F5" w:rsidRPr="003645CA">
        <w:rPr>
          <w:sz w:val="24"/>
          <w:szCs w:val="24"/>
          <w:lang w:val="en-GB"/>
        </w:rPr>
        <w:t>active</w:t>
      </w:r>
      <w:r w:rsidR="00343A2F" w:rsidRPr="003645CA">
        <w:rPr>
          <w:sz w:val="24"/>
          <w:szCs w:val="24"/>
          <w:lang w:val="en-GB"/>
        </w:rPr>
        <w:t xml:space="preserve"> player rolls a die for each of the</w:t>
      </w:r>
      <w:r w:rsidR="00E74563" w:rsidRPr="003645CA">
        <w:rPr>
          <w:sz w:val="24"/>
          <w:szCs w:val="24"/>
          <w:lang w:val="en-GB"/>
        </w:rPr>
        <w:t xml:space="preserve"> Lebanese Hezbollah units deployed on the map</w:t>
      </w:r>
      <w:r w:rsidR="00343A2F" w:rsidRPr="003645CA">
        <w:rPr>
          <w:sz w:val="24"/>
          <w:szCs w:val="24"/>
          <w:lang w:val="en-GB"/>
        </w:rPr>
        <w:t xml:space="preserve">: </w:t>
      </w:r>
    </w:p>
    <w:p w14:paraId="3AF011E0" w14:textId="77777777" w:rsidR="00FB7531" w:rsidRPr="003645CA" w:rsidRDefault="00FB7531" w:rsidP="00C57E35">
      <w:pPr>
        <w:spacing w:after="0" w:line="240" w:lineRule="auto"/>
        <w:jc w:val="both"/>
        <w:rPr>
          <w:b/>
          <w:sz w:val="8"/>
          <w:szCs w:val="8"/>
          <w:lang w:val="en-GB"/>
        </w:rPr>
      </w:pPr>
    </w:p>
    <w:p w14:paraId="26EA8E40" w14:textId="77777777" w:rsidR="00FB7531" w:rsidRPr="003645CA" w:rsidRDefault="00FB7531" w:rsidP="00C57E35">
      <w:pPr>
        <w:spacing w:after="0" w:line="240" w:lineRule="auto"/>
        <w:jc w:val="both"/>
        <w:rPr>
          <w:sz w:val="24"/>
          <w:szCs w:val="24"/>
          <w:lang w:val="en-GB"/>
        </w:rPr>
      </w:pPr>
      <w:r w:rsidRPr="003645CA">
        <w:rPr>
          <w:b/>
          <w:sz w:val="24"/>
          <w:szCs w:val="24"/>
          <w:lang w:val="en-GB"/>
        </w:rPr>
        <w:t>1-2:</w:t>
      </w:r>
      <w:r w:rsidRPr="003645CA">
        <w:rPr>
          <w:sz w:val="24"/>
          <w:szCs w:val="24"/>
          <w:lang w:val="en-GB"/>
        </w:rPr>
        <w:t xml:space="preserve"> No effect;</w:t>
      </w:r>
    </w:p>
    <w:p w14:paraId="0F5FF8DB" w14:textId="4F1A47F6" w:rsidR="00FB7531" w:rsidRPr="003645CA" w:rsidRDefault="00FB7531" w:rsidP="00C57E35">
      <w:pPr>
        <w:spacing w:after="0" w:line="240" w:lineRule="auto"/>
        <w:jc w:val="both"/>
        <w:rPr>
          <w:sz w:val="24"/>
          <w:szCs w:val="24"/>
          <w:lang w:val="en-GB"/>
        </w:rPr>
      </w:pPr>
      <w:r w:rsidRPr="003645CA">
        <w:rPr>
          <w:b/>
          <w:sz w:val="24"/>
          <w:szCs w:val="24"/>
          <w:lang w:val="en-GB"/>
        </w:rPr>
        <w:t>3:</w:t>
      </w:r>
      <w:r w:rsidRPr="003645CA">
        <w:rPr>
          <w:sz w:val="24"/>
          <w:szCs w:val="24"/>
          <w:lang w:val="en-GB"/>
        </w:rPr>
        <w:t xml:space="preserve"> The unit is </w:t>
      </w:r>
      <w:r w:rsidR="00866422">
        <w:rPr>
          <w:sz w:val="24"/>
          <w:szCs w:val="24"/>
          <w:lang w:val="en-GB"/>
        </w:rPr>
        <w:t>reduced</w:t>
      </w:r>
      <w:proofErr w:type="gramStart"/>
      <w:r w:rsidRPr="003645CA">
        <w:rPr>
          <w:sz w:val="24"/>
          <w:szCs w:val="24"/>
          <w:lang w:val="en-GB"/>
        </w:rPr>
        <w:t>;</w:t>
      </w:r>
      <w:proofErr w:type="gramEnd"/>
    </w:p>
    <w:p w14:paraId="6FDAA799" w14:textId="3E478641" w:rsidR="00C57E35" w:rsidRPr="003645CA" w:rsidRDefault="00343A2F" w:rsidP="00C57E35">
      <w:pPr>
        <w:spacing w:after="0" w:line="240" w:lineRule="auto"/>
        <w:jc w:val="both"/>
        <w:rPr>
          <w:sz w:val="24"/>
          <w:szCs w:val="24"/>
          <w:lang w:val="en-GB"/>
        </w:rPr>
      </w:pPr>
      <w:r w:rsidRPr="003645CA">
        <w:rPr>
          <w:b/>
          <w:sz w:val="24"/>
          <w:szCs w:val="24"/>
          <w:lang w:val="en-GB"/>
        </w:rPr>
        <w:t>4</w:t>
      </w:r>
      <w:r w:rsidR="00FB7531" w:rsidRPr="003645CA">
        <w:rPr>
          <w:b/>
          <w:sz w:val="24"/>
          <w:szCs w:val="24"/>
          <w:lang w:val="en-GB"/>
        </w:rPr>
        <w:t>-6</w:t>
      </w:r>
      <w:r w:rsidR="00C57E35" w:rsidRPr="003645CA">
        <w:rPr>
          <w:b/>
          <w:sz w:val="24"/>
          <w:szCs w:val="24"/>
          <w:lang w:val="en-GB"/>
        </w:rPr>
        <w:t>:</w:t>
      </w:r>
      <w:r w:rsidR="00C57E35" w:rsidRPr="003645CA">
        <w:rPr>
          <w:sz w:val="24"/>
          <w:szCs w:val="24"/>
          <w:lang w:val="en-GB"/>
        </w:rPr>
        <w:t xml:space="preserve"> The unit is </w:t>
      </w:r>
      <w:r w:rsidRPr="003645CA">
        <w:rPr>
          <w:sz w:val="24"/>
          <w:szCs w:val="24"/>
          <w:lang w:val="en-GB"/>
        </w:rPr>
        <w:t xml:space="preserve">eliminated and </w:t>
      </w:r>
      <w:r w:rsidR="00C57E35" w:rsidRPr="003645CA">
        <w:rPr>
          <w:sz w:val="24"/>
          <w:szCs w:val="24"/>
          <w:lang w:val="en-GB"/>
        </w:rPr>
        <w:t>removed from the game</w:t>
      </w:r>
      <w:r w:rsidR="00FB7531" w:rsidRPr="003645CA">
        <w:rPr>
          <w:sz w:val="24"/>
          <w:szCs w:val="24"/>
          <w:lang w:val="en-GB"/>
        </w:rPr>
        <w:t>.</w:t>
      </w:r>
    </w:p>
    <w:p w14:paraId="325C81B5" w14:textId="77777777" w:rsidR="00FB7531" w:rsidRPr="003645CA" w:rsidRDefault="00FB7531" w:rsidP="00C57E35">
      <w:pPr>
        <w:spacing w:after="0" w:line="240" w:lineRule="auto"/>
        <w:jc w:val="both"/>
        <w:rPr>
          <w:sz w:val="12"/>
          <w:szCs w:val="12"/>
          <w:lang w:val="en-GB"/>
        </w:rPr>
      </w:pPr>
    </w:p>
    <w:p w14:paraId="21E8D09A" w14:textId="545DEEA3" w:rsidR="00FB7531" w:rsidRPr="003645CA" w:rsidRDefault="00866422" w:rsidP="00C57E35">
      <w:pPr>
        <w:spacing w:after="0" w:line="240" w:lineRule="auto"/>
        <w:jc w:val="both"/>
        <w:rPr>
          <w:sz w:val="24"/>
          <w:szCs w:val="24"/>
          <w:lang w:val="en-GB"/>
        </w:rPr>
      </w:pPr>
      <w:r>
        <w:rPr>
          <w:sz w:val="24"/>
          <w:szCs w:val="24"/>
          <w:lang w:val="en-GB"/>
        </w:rPr>
        <w:lastRenderedPageBreak/>
        <w:t>This card cannot be played</w:t>
      </w:r>
      <w:r w:rsidR="00FB7531" w:rsidRPr="003645CA">
        <w:rPr>
          <w:sz w:val="24"/>
          <w:szCs w:val="24"/>
          <w:lang w:val="en-GB"/>
        </w:rPr>
        <w:t xml:space="preserve"> on Turn 1</w:t>
      </w:r>
      <w:r>
        <w:rPr>
          <w:sz w:val="24"/>
          <w:szCs w:val="24"/>
          <w:lang w:val="en-GB"/>
        </w:rPr>
        <w:t xml:space="preserve">; </w:t>
      </w:r>
      <w:r w:rsidR="00463DC9">
        <w:rPr>
          <w:sz w:val="24"/>
          <w:szCs w:val="24"/>
          <w:lang w:val="en-GB"/>
        </w:rPr>
        <w:t xml:space="preserve">playing </w:t>
      </w:r>
      <w:r>
        <w:rPr>
          <w:sz w:val="24"/>
          <w:szCs w:val="24"/>
          <w:lang w:val="en-GB"/>
        </w:rPr>
        <w:t>it</w:t>
      </w:r>
      <w:r w:rsidR="00FB7531" w:rsidRPr="003645CA">
        <w:rPr>
          <w:sz w:val="24"/>
          <w:szCs w:val="24"/>
          <w:lang w:val="en-GB"/>
        </w:rPr>
        <w:t xml:space="preserve"> increases the International Tension</w:t>
      </w:r>
      <w:r w:rsidR="005E2B48" w:rsidRPr="003645CA">
        <w:rPr>
          <w:sz w:val="24"/>
          <w:szCs w:val="24"/>
          <w:lang w:val="en-GB"/>
        </w:rPr>
        <w:t xml:space="preserve"> level</w:t>
      </w:r>
      <w:r w:rsidR="00FB7531" w:rsidRPr="003645CA">
        <w:rPr>
          <w:sz w:val="24"/>
          <w:szCs w:val="24"/>
          <w:lang w:val="en-GB"/>
        </w:rPr>
        <w:t xml:space="preserve"> by +2.</w:t>
      </w:r>
    </w:p>
    <w:p w14:paraId="7B97613C" w14:textId="77777777" w:rsidR="00FB7531" w:rsidRPr="003645CA" w:rsidRDefault="00FB7531" w:rsidP="00150F2A">
      <w:pPr>
        <w:spacing w:after="0" w:line="240" w:lineRule="auto"/>
        <w:jc w:val="both"/>
        <w:rPr>
          <w:b/>
          <w:sz w:val="24"/>
          <w:szCs w:val="24"/>
          <w:lang w:val="en-GB"/>
        </w:rPr>
      </w:pPr>
    </w:p>
    <w:p w14:paraId="797A2AF6" w14:textId="5FC919A4" w:rsidR="00150F2A" w:rsidRPr="003645CA" w:rsidRDefault="00425DAB" w:rsidP="00150F2A">
      <w:pPr>
        <w:spacing w:after="0" w:line="240" w:lineRule="auto"/>
        <w:jc w:val="both"/>
        <w:rPr>
          <w:b/>
          <w:sz w:val="24"/>
          <w:szCs w:val="24"/>
          <w:lang w:val="en-GB"/>
        </w:rPr>
      </w:pPr>
      <w:r w:rsidRPr="003645CA">
        <w:rPr>
          <w:b/>
          <w:sz w:val="24"/>
          <w:szCs w:val="24"/>
          <w:lang w:val="en-GB"/>
        </w:rPr>
        <w:t>[2</w:t>
      </w:r>
      <w:r w:rsidR="00FB7531" w:rsidRPr="003645CA">
        <w:rPr>
          <w:b/>
          <w:sz w:val="24"/>
          <w:szCs w:val="24"/>
          <w:lang w:val="en-GB"/>
        </w:rPr>
        <w:t>5</w:t>
      </w:r>
      <w:r w:rsidRPr="003645CA">
        <w:rPr>
          <w:b/>
          <w:sz w:val="24"/>
          <w:szCs w:val="24"/>
          <w:lang w:val="en-GB"/>
        </w:rPr>
        <w:t>.0</w:t>
      </w:r>
      <w:r w:rsidR="00150F2A" w:rsidRPr="003645CA">
        <w:rPr>
          <w:b/>
          <w:sz w:val="24"/>
          <w:szCs w:val="24"/>
          <w:lang w:val="en-GB"/>
        </w:rPr>
        <w:t xml:space="preserve">] </w:t>
      </w:r>
      <w:r w:rsidR="00055039">
        <w:rPr>
          <w:b/>
          <w:smallCaps/>
          <w:sz w:val="24"/>
          <w:szCs w:val="24"/>
          <w:lang w:val="en-GB"/>
        </w:rPr>
        <w:t>IS</w:t>
      </w:r>
      <w:r w:rsidR="00150F2A" w:rsidRPr="003645CA">
        <w:rPr>
          <w:b/>
          <w:smallCaps/>
          <w:sz w:val="24"/>
          <w:szCs w:val="24"/>
          <w:lang w:val="en-GB"/>
        </w:rPr>
        <w:t xml:space="preserve"> troops (Dae</w:t>
      </w:r>
      <w:r w:rsidR="005E2B48" w:rsidRPr="003645CA">
        <w:rPr>
          <w:b/>
          <w:smallCaps/>
          <w:sz w:val="24"/>
          <w:szCs w:val="24"/>
          <w:lang w:val="en-GB"/>
        </w:rPr>
        <w:t>s</w:t>
      </w:r>
      <w:r w:rsidR="00150F2A" w:rsidRPr="003645CA">
        <w:rPr>
          <w:b/>
          <w:smallCaps/>
          <w:sz w:val="24"/>
          <w:szCs w:val="24"/>
          <w:lang w:val="en-GB"/>
        </w:rPr>
        <w:t xml:space="preserve">h) </w:t>
      </w:r>
    </w:p>
    <w:p w14:paraId="5ECF1C6C" w14:textId="77777777" w:rsidR="00150F2A" w:rsidRPr="003645CA" w:rsidRDefault="00150F2A" w:rsidP="00150F2A">
      <w:pPr>
        <w:spacing w:after="0" w:line="240" w:lineRule="auto"/>
        <w:jc w:val="both"/>
        <w:rPr>
          <w:sz w:val="12"/>
          <w:szCs w:val="12"/>
          <w:lang w:val="en-GB"/>
        </w:rPr>
      </w:pPr>
    </w:p>
    <w:p w14:paraId="4A823B38" w14:textId="5503B55D" w:rsidR="00150F2A" w:rsidRPr="003645CA" w:rsidRDefault="00150F2A" w:rsidP="00150F2A">
      <w:pPr>
        <w:spacing w:after="0" w:line="240" w:lineRule="auto"/>
        <w:jc w:val="both"/>
        <w:rPr>
          <w:sz w:val="24"/>
          <w:szCs w:val="24"/>
          <w:lang w:val="en-GB"/>
        </w:rPr>
      </w:pPr>
      <w:r w:rsidRPr="003645CA">
        <w:rPr>
          <w:sz w:val="24"/>
          <w:szCs w:val="24"/>
          <w:lang w:val="en-GB"/>
        </w:rPr>
        <w:t xml:space="preserve">For ethical reasons, </w:t>
      </w:r>
      <w:ins w:id="40" w:author="p mac" w:date="2019-04-02T12:13:00Z">
        <w:r w:rsidR="00837A06">
          <w:rPr>
            <w:sz w:val="24"/>
            <w:szCs w:val="24"/>
            <w:lang w:val="en-GB"/>
          </w:rPr>
          <w:t xml:space="preserve">IS </w:t>
        </w:r>
      </w:ins>
      <w:r w:rsidR="00866422">
        <w:rPr>
          <w:sz w:val="24"/>
          <w:szCs w:val="24"/>
          <w:lang w:val="en-GB"/>
        </w:rPr>
        <w:t xml:space="preserve">(the self proclaimed Islamic caliphate, or </w:t>
      </w:r>
      <w:ins w:id="41" w:author="p mac" w:date="2019-04-02T12:13:00Z">
        <w:r w:rsidR="00837A06">
          <w:rPr>
            <w:sz w:val="24"/>
            <w:szCs w:val="24"/>
            <w:lang w:val="en-GB"/>
          </w:rPr>
          <w:t>Daesh</w:t>
        </w:r>
      </w:ins>
      <w:r w:rsidR="00866422">
        <w:rPr>
          <w:sz w:val="24"/>
          <w:szCs w:val="24"/>
          <w:lang w:val="en-GB"/>
        </w:rPr>
        <w:t xml:space="preserve">) </w:t>
      </w:r>
      <w:r w:rsidRPr="003645CA">
        <w:rPr>
          <w:sz w:val="24"/>
          <w:szCs w:val="24"/>
          <w:lang w:val="en-GB"/>
        </w:rPr>
        <w:t>is not represented by a player</w:t>
      </w:r>
      <w:r w:rsidR="00866422">
        <w:rPr>
          <w:sz w:val="24"/>
          <w:szCs w:val="24"/>
          <w:lang w:val="en-GB"/>
        </w:rPr>
        <w:t xml:space="preserve"> in the game</w:t>
      </w:r>
      <w:r w:rsidRPr="003645CA">
        <w:rPr>
          <w:sz w:val="24"/>
          <w:szCs w:val="24"/>
          <w:lang w:val="en-GB"/>
        </w:rPr>
        <w:t xml:space="preserve">. Instead, </w:t>
      </w:r>
      <w:r w:rsidR="00055039">
        <w:rPr>
          <w:sz w:val="24"/>
          <w:szCs w:val="24"/>
          <w:lang w:val="en-GB"/>
        </w:rPr>
        <w:t>IS</w:t>
      </w:r>
      <w:r w:rsidRPr="003645CA">
        <w:rPr>
          <w:sz w:val="24"/>
          <w:szCs w:val="24"/>
          <w:lang w:val="en-GB"/>
        </w:rPr>
        <w:t xml:space="preserve"> troops are activated through Event cards, reflecting the </w:t>
      </w:r>
      <w:ins w:id="42" w:author="p mac" w:date="2019-04-02T12:13:00Z">
        <w:r w:rsidR="00837A06">
          <w:rPr>
            <w:sz w:val="24"/>
            <w:szCs w:val="24"/>
            <w:lang w:val="en-GB"/>
          </w:rPr>
          <w:t>manipulation of</w:t>
        </w:r>
      </w:ins>
      <w:r w:rsidRPr="003645CA">
        <w:rPr>
          <w:sz w:val="24"/>
          <w:szCs w:val="24"/>
          <w:lang w:val="en-GB"/>
        </w:rPr>
        <w:t xml:space="preserve"> </w:t>
      </w:r>
      <w:r w:rsidR="00055039">
        <w:rPr>
          <w:sz w:val="24"/>
          <w:szCs w:val="24"/>
          <w:lang w:val="en-GB"/>
        </w:rPr>
        <w:t>IS</w:t>
      </w:r>
      <w:r w:rsidRPr="003645CA">
        <w:rPr>
          <w:sz w:val="24"/>
          <w:szCs w:val="24"/>
          <w:lang w:val="en-GB"/>
        </w:rPr>
        <w:t xml:space="preserve"> by all </w:t>
      </w:r>
      <w:r w:rsidR="006F332F" w:rsidRPr="003645CA">
        <w:rPr>
          <w:sz w:val="24"/>
          <w:szCs w:val="24"/>
          <w:lang w:val="en-GB"/>
        </w:rPr>
        <w:t xml:space="preserve">the </w:t>
      </w:r>
      <w:r w:rsidRPr="003645CA">
        <w:rPr>
          <w:sz w:val="24"/>
          <w:szCs w:val="24"/>
          <w:lang w:val="en-GB"/>
        </w:rPr>
        <w:t>regi</w:t>
      </w:r>
      <w:r w:rsidR="00BB69F6" w:rsidRPr="003645CA">
        <w:rPr>
          <w:sz w:val="24"/>
          <w:szCs w:val="24"/>
          <w:lang w:val="en-GB"/>
        </w:rPr>
        <w:t>onal actors</w:t>
      </w:r>
      <w:ins w:id="43" w:author="p mac" w:date="2019-04-02T12:14:00Z">
        <w:r w:rsidR="00837A06">
          <w:rPr>
            <w:sz w:val="24"/>
            <w:szCs w:val="24"/>
            <w:lang w:val="en-GB"/>
          </w:rPr>
          <w:t>,</w:t>
        </w:r>
      </w:ins>
      <w:r w:rsidR="00BB69F6" w:rsidRPr="003645CA">
        <w:rPr>
          <w:sz w:val="24"/>
          <w:szCs w:val="24"/>
          <w:lang w:val="en-GB"/>
        </w:rPr>
        <w:t xml:space="preserve"> </w:t>
      </w:r>
      <w:r w:rsidR="00463DC9">
        <w:rPr>
          <w:sz w:val="24"/>
          <w:szCs w:val="24"/>
          <w:lang w:val="en-GB"/>
        </w:rPr>
        <w:t>as in real life</w:t>
      </w:r>
      <w:r w:rsidRPr="003645CA">
        <w:rPr>
          <w:sz w:val="24"/>
          <w:szCs w:val="24"/>
          <w:lang w:val="en-GB"/>
        </w:rPr>
        <w:t xml:space="preserve">. Each scenario </w:t>
      </w:r>
      <w:r w:rsidR="00727515">
        <w:rPr>
          <w:sz w:val="24"/>
          <w:szCs w:val="24"/>
          <w:lang w:val="en-GB"/>
        </w:rPr>
        <w:t>specifies</w:t>
      </w:r>
      <w:r w:rsidR="00727515" w:rsidRPr="003645CA">
        <w:rPr>
          <w:sz w:val="24"/>
          <w:szCs w:val="24"/>
          <w:lang w:val="en-GB"/>
        </w:rPr>
        <w:t xml:space="preserve"> </w:t>
      </w:r>
      <w:r w:rsidRPr="003645CA">
        <w:rPr>
          <w:sz w:val="24"/>
          <w:szCs w:val="24"/>
          <w:lang w:val="en-GB"/>
        </w:rPr>
        <w:t>the presence</w:t>
      </w:r>
      <w:r w:rsidR="004A180E" w:rsidRPr="003645CA">
        <w:rPr>
          <w:sz w:val="24"/>
          <w:szCs w:val="24"/>
          <w:lang w:val="en-GB"/>
        </w:rPr>
        <w:t>,</w:t>
      </w:r>
      <w:r w:rsidRPr="003645CA">
        <w:rPr>
          <w:sz w:val="24"/>
          <w:szCs w:val="24"/>
          <w:lang w:val="en-GB"/>
        </w:rPr>
        <w:t xml:space="preserve"> or not</w:t>
      </w:r>
      <w:r w:rsidR="004A180E" w:rsidRPr="003645CA">
        <w:rPr>
          <w:sz w:val="24"/>
          <w:szCs w:val="24"/>
          <w:lang w:val="en-GB"/>
        </w:rPr>
        <w:t>,</w:t>
      </w:r>
      <w:r w:rsidRPr="003645CA">
        <w:rPr>
          <w:sz w:val="24"/>
          <w:szCs w:val="24"/>
          <w:lang w:val="en-GB"/>
        </w:rPr>
        <w:t xml:space="preserve"> of </w:t>
      </w:r>
      <w:r w:rsidR="00055039">
        <w:rPr>
          <w:sz w:val="24"/>
          <w:szCs w:val="24"/>
          <w:lang w:val="en-GB"/>
        </w:rPr>
        <w:t>IS</w:t>
      </w:r>
      <w:r w:rsidRPr="003645CA">
        <w:rPr>
          <w:sz w:val="24"/>
          <w:szCs w:val="24"/>
          <w:lang w:val="en-GB"/>
        </w:rPr>
        <w:t xml:space="preserve"> troops in the game and their initial deployment.</w:t>
      </w:r>
    </w:p>
    <w:p w14:paraId="0126A0F9" w14:textId="77777777" w:rsidR="00150F2A" w:rsidRPr="003645CA" w:rsidRDefault="00150F2A" w:rsidP="00150F2A">
      <w:pPr>
        <w:spacing w:after="0" w:line="240" w:lineRule="auto"/>
        <w:jc w:val="both"/>
        <w:rPr>
          <w:sz w:val="12"/>
          <w:szCs w:val="12"/>
          <w:lang w:val="en-GB"/>
        </w:rPr>
      </w:pPr>
    </w:p>
    <w:p w14:paraId="41FA2AD4" w14:textId="73D5BE17" w:rsidR="00150F2A" w:rsidRPr="003645CA" w:rsidRDefault="00150F2A" w:rsidP="00150F2A">
      <w:pPr>
        <w:spacing w:after="0" w:line="240" w:lineRule="auto"/>
        <w:jc w:val="both"/>
        <w:rPr>
          <w:b/>
          <w:sz w:val="24"/>
          <w:szCs w:val="24"/>
          <w:lang w:val="en-GB"/>
        </w:rPr>
      </w:pPr>
      <w:r w:rsidRPr="003645CA">
        <w:rPr>
          <w:b/>
          <w:sz w:val="24"/>
          <w:szCs w:val="24"/>
          <w:lang w:val="en-GB"/>
        </w:rPr>
        <w:t>2</w:t>
      </w:r>
      <w:r w:rsidR="00B63F57" w:rsidRPr="003645CA">
        <w:rPr>
          <w:b/>
          <w:sz w:val="24"/>
          <w:szCs w:val="24"/>
          <w:lang w:val="en-GB"/>
        </w:rPr>
        <w:t>5</w:t>
      </w:r>
      <w:r w:rsidRPr="003645CA">
        <w:rPr>
          <w:b/>
          <w:sz w:val="24"/>
          <w:szCs w:val="24"/>
          <w:lang w:val="en-GB"/>
        </w:rPr>
        <w:t xml:space="preserve">.1 </w:t>
      </w:r>
      <w:r w:rsidR="00055039">
        <w:rPr>
          <w:b/>
          <w:sz w:val="24"/>
          <w:szCs w:val="24"/>
          <w:lang w:val="en-GB"/>
        </w:rPr>
        <w:t>IS</w:t>
      </w:r>
      <w:r w:rsidRPr="003645CA">
        <w:rPr>
          <w:b/>
          <w:sz w:val="24"/>
          <w:szCs w:val="24"/>
          <w:lang w:val="en-GB"/>
        </w:rPr>
        <w:t xml:space="preserve"> </w:t>
      </w:r>
      <w:ins w:id="44" w:author="p mac" w:date="2019-04-02T12:14:00Z">
        <w:r w:rsidR="00837A06">
          <w:rPr>
            <w:b/>
            <w:sz w:val="24"/>
            <w:szCs w:val="24"/>
            <w:lang w:val="en-GB"/>
          </w:rPr>
          <w:t>C</w:t>
        </w:r>
      </w:ins>
      <w:r w:rsidRPr="003645CA">
        <w:rPr>
          <w:b/>
          <w:sz w:val="24"/>
          <w:szCs w:val="24"/>
          <w:lang w:val="en-GB"/>
        </w:rPr>
        <w:t>ounters</w:t>
      </w:r>
    </w:p>
    <w:p w14:paraId="3549CD9A" w14:textId="5B2CA3F6" w:rsidR="00150F2A" w:rsidRPr="003645CA" w:rsidRDefault="00055039" w:rsidP="00150F2A">
      <w:pPr>
        <w:spacing w:after="0" w:line="240" w:lineRule="auto"/>
        <w:jc w:val="both"/>
        <w:rPr>
          <w:sz w:val="24"/>
          <w:szCs w:val="24"/>
          <w:lang w:val="en-GB"/>
        </w:rPr>
      </w:pPr>
      <w:r>
        <w:rPr>
          <w:sz w:val="24"/>
          <w:szCs w:val="24"/>
          <w:lang w:val="en-GB"/>
        </w:rPr>
        <w:t>IS</w:t>
      </w:r>
      <w:r w:rsidR="00385662" w:rsidRPr="003645CA">
        <w:rPr>
          <w:sz w:val="24"/>
          <w:szCs w:val="24"/>
          <w:lang w:val="en-GB"/>
        </w:rPr>
        <w:t xml:space="preserve"> </w:t>
      </w:r>
      <w:r w:rsidR="00C74C38">
        <w:rPr>
          <w:sz w:val="24"/>
          <w:szCs w:val="24"/>
          <w:lang w:val="en-GB"/>
        </w:rPr>
        <w:t xml:space="preserve">counters may only stack and fight with other </w:t>
      </w:r>
      <w:r>
        <w:rPr>
          <w:sz w:val="24"/>
          <w:szCs w:val="24"/>
          <w:lang w:val="en-GB"/>
        </w:rPr>
        <w:t>IS</w:t>
      </w:r>
      <w:r w:rsidR="00C74C38">
        <w:rPr>
          <w:sz w:val="24"/>
          <w:szCs w:val="24"/>
          <w:lang w:val="en-GB"/>
        </w:rPr>
        <w:t xml:space="preserve"> counters</w:t>
      </w:r>
      <w:r w:rsidR="00150F2A" w:rsidRPr="003645CA">
        <w:rPr>
          <w:sz w:val="24"/>
          <w:szCs w:val="24"/>
          <w:lang w:val="en-GB"/>
        </w:rPr>
        <w:t xml:space="preserve"> </w:t>
      </w:r>
      <w:r w:rsidR="00C74C38">
        <w:rPr>
          <w:sz w:val="24"/>
          <w:szCs w:val="24"/>
          <w:lang w:val="en-GB"/>
        </w:rPr>
        <w:t>(</w:t>
      </w:r>
      <w:r w:rsidR="00150F2A" w:rsidRPr="003645CA">
        <w:rPr>
          <w:sz w:val="24"/>
          <w:szCs w:val="24"/>
          <w:lang w:val="en-GB"/>
        </w:rPr>
        <w:t xml:space="preserve">25 in </w:t>
      </w:r>
      <w:r w:rsidR="00C74C38">
        <w:rPr>
          <w:sz w:val="24"/>
          <w:szCs w:val="24"/>
          <w:lang w:val="en-GB"/>
        </w:rPr>
        <w:t>all</w:t>
      </w:r>
      <w:r w:rsidR="00150F2A" w:rsidRPr="003645CA">
        <w:rPr>
          <w:sz w:val="24"/>
          <w:szCs w:val="24"/>
          <w:lang w:val="en-GB"/>
        </w:rPr>
        <w:t>). Except the Al Baghdadi counter (</w:t>
      </w:r>
      <w:r w:rsidR="00B63F57" w:rsidRPr="003645CA">
        <w:rPr>
          <w:sz w:val="24"/>
          <w:szCs w:val="24"/>
          <w:lang w:val="en-GB"/>
        </w:rPr>
        <w:t xml:space="preserve">representing </w:t>
      </w:r>
      <w:r>
        <w:rPr>
          <w:sz w:val="24"/>
          <w:szCs w:val="24"/>
          <w:lang w:val="en-GB"/>
        </w:rPr>
        <w:t>IS</w:t>
      </w:r>
      <w:r w:rsidR="00B63F57" w:rsidRPr="003645CA">
        <w:rPr>
          <w:sz w:val="24"/>
          <w:szCs w:val="24"/>
          <w:lang w:val="en-GB"/>
        </w:rPr>
        <w:t>’</w:t>
      </w:r>
      <w:r w:rsidR="00150F2A" w:rsidRPr="003645CA">
        <w:rPr>
          <w:sz w:val="24"/>
          <w:szCs w:val="24"/>
          <w:lang w:val="en-GB"/>
        </w:rPr>
        <w:t xml:space="preserve"> staf</w:t>
      </w:r>
      <w:r w:rsidR="00385662" w:rsidRPr="003645CA">
        <w:rPr>
          <w:sz w:val="24"/>
          <w:szCs w:val="24"/>
          <w:lang w:val="en-GB"/>
        </w:rPr>
        <w:t>f</w:t>
      </w:r>
      <w:r w:rsidR="00B63F57" w:rsidRPr="003645CA">
        <w:rPr>
          <w:sz w:val="24"/>
          <w:szCs w:val="24"/>
          <w:lang w:val="en-GB"/>
        </w:rPr>
        <w:t xml:space="preserve"> </w:t>
      </w:r>
      <w:r w:rsidR="00385662" w:rsidRPr="003645CA">
        <w:rPr>
          <w:sz w:val="24"/>
          <w:szCs w:val="24"/>
          <w:lang w:val="en-GB"/>
        </w:rPr>
        <w:t xml:space="preserve">and </w:t>
      </w:r>
      <w:r w:rsidR="00727515">
        <w:rPr>
          <w:sz w:val="24"/>
          <w:szCs w:val="24"/>
          <w:lang w:val="en-GB"/>
        </w:rPr>
        <w:t xml:space="preserve">its </w:t>
      </w:r>
      <w:r w:rsidR="00385662" w:rsidRPr="003645CA">
        <w:rPr>
          <w:sz w:val="24"/>
          <w:szCs w:val="24"/>
          <w:lang w:val="en-GB"/>
        </w:rPr>
        <w:t xml:space="preserve">Elite </w:t>
      </w:r>
      <w:r w:rsidR="003D76FA" w:rsidRPr="003645CA">
        <w:rPr>
          <w:sz w:val="24"/>
          <w:szCs w:val="24"/>
          <w:lang w:val="en-GB"/>
        </w:rPr>
        <w:t>Division</w:t>
      </w:r>
      <w:r w:rsidR="00385662" w:rsidRPr="003645CA">
        <w:rPr>
          <w:sz w:val="24"/>
          <w:szCs w:val="24"/>
          <w:lang w:val="en-GB"/>
        </w:rPr>
        <w:t>)</w:t>
      </w:r>
      <w:r w:rsidR="00957334">
        <w:rPr>
          <w:sz w:val="24"/>
          <w:szCs w:val="24"/>
          <w:lang w:val="en-GB"/>
        </w:rPr>
        <w:t>,</w:t>
      </w:r>
      <w:r w:rsidR="00385662" w:rsidRPr="003645CA">
        <w:rPr>
          <w:sz w:val="24"/>
          <w:szCs w:val="24"/>
          <w:lang w:val="en-GB"/>
        </w:rPr>
        <w:t xml:space="preserve"> which </w:t>
      </w:r>
      <w:r w:rsidR="00957334">
        <w:rPr>
          <w:sz w:val="24"/>
          <w:szCs w:val="24"/>
          <w:lang w:val="en-GB"/>
        </w:rPr>
        <w:t>has</w:t>
      </w:r>
      <w:r w:rsidR="00957334" w:rsidRPr="003645CA">
        <w:rPr>
          <w:sz w:val="24"/>
          <w:szCs w:val="24"/>
          <w:lang w:val="en-GB"/>
        </w:rPr>
        <w:t xml:space="preserve"> </w:t>
      </w:r>
      <w:r w:rsidR="00385662" w:rsidRPr="003645CA">
        <w:rPr>
          <w:sz w:val="24"/>
          <w:szCs w:val="24"/>
          <w:lang w:val="en-GB"/>
        </w:rPr>
        <w:t>2 </w:t>
      </w:r>
      <w:r w:rsidR="00150F2A" w:rsidRPr="003645CA">
        <w:rPr>
          <w:sz w:val="24"/>
          <w:szCs w:val="24"/>
          <w:lang w:val="en-GB"/>
        </w:rPr>
        <w:t xml:space="preserve">steps, all other </w:t>
      </w:r>
      <w:r>
        <w:rPr>
          <w:sz w:val="24"/>
          <w:szCs w:val="24"/>
          <w:lang w:val="en-GB"/>
        </w:rPr>
        <w:t>IS</w:t>
      </w:r>
      <w:r w:rsidR="00150F2A" w:rsidRPr="003645CA">
        <w:rPr>
          <w:sz w:val="24"/>
          <w:szCs w:val="24"/>
          <w:lang w:val="en-GB"/>
        </w:rPr>
        <w:t xml:space="preserve"> units only </w:t>
      </w:r>
      <w:r w:rsidR="00957334">
        <w:rPr>
          <w:sz w:val="24"/>
          <w:szCs w:val="24"/>
          <w:lang w:val="en-GB"/>
        </w:rPr>
        <w:t xml:space="preserve">have </w:t>
      </w:r>
      <w:r w:rsidR="00150F2A" w:rsidRPr="003645CA">
        <w:rPr>
          <w:sz w:val="24"/>
          <w:szCs w:val="24"/>
          <w:lang w:val="en-GB"/>
        </w:rPr>
        <w:t xml:space="preserve">1 step to describe their </w:t>
      </w:r>
      <w:r w:rsidR="00957334">
        <w:rPr>
          <w:sz w:val="24"/>
          <w:szCs w:val="24"/>
          <w:lang w:val="en-GB"/>
        </w:rPr>
        <w:t>mediocre</w:t>
      </w:r>
      <w:r w:rsidR="00957334" w:rsidRPr="003645CA">
        <w:rPr>
          <w:sz w:val="24"/>
          <w:szCs w:val="24"/>
          <w:lang w:val="en-GB"/>
        </w:rPr>
        <w:t xml:space="preserve"> </w:t>
      </w:r>
      <w:r w:rsidR="00150F2A" w:rsidRPr="003645CA">
        <w:rPr>
          <w:sz w:val="24"/>
          <w:szCs w:val="24"/>
          <w:lang w:val="en-GB"/>
        </w:rPr>
        <w:t xml:space="preserve">resilience. </w:t>
      </w:r>
      <w:r>
        <w:rPr>
          <w:sz w:val="24"/>
          <w:szCs w:val="24"/>
          <w:lang w:val="en-GB"/>
        </w:rPr>
        <w:t>IS</w:t>
      </w:r>
      <w:r w:rsidR="00150F2A" w:rsidRPr="003645CA">
        <w:rPr>
          <w:sz w:val="24"/>
          <w:szCs w:val="24"/>
          <w:lang w:val="en-GB"/>
        </w:rPr>
        <w:t xml:space="preserve"> counters are always </w:t>
      </w:r>
      <w:r w:rsidR="00957334">
        <w:rPr>
          <w:sz w:val="24"/>
          <w:szCs w:val="24"/>
          <w:lang w:val="en-GB"/>
        </w:rPr>
        <w:t>placed</w:t>
      </w:r>
      <w:r w:rsidR="00727515">
        <w:rPr>
          <w:sz w:val="24"/>
          <w:szCs w:val="24"/>
          <w:lang w:val="en-GB"/>
        </w:rPr>
        <w:t xml:space="preserve"> face down </w:t>
      </w:r>
      <w:r w:rsidR="00150F2A" w:rsidRPr="003645CA">
        <w:rPr>
          <w:sz w:val="24"/>
          <w:szCs w:val="24"/>
          <w:lang w:val="en-GB"/>
        </w:rPr>
        <w:t>on the map</w:t>
      </w:r>
      <w:r w:rsidR="00727515">
        <w:rPr>
          <w:sz w:val="24"/>
          <w:szCs w:val="24"/>
          <w:lang w:val="en-GB"/>
        </w:rPr>
        <w:t xml:space="preserve"> (</w:t>
      </w:r>
      <w:r>
        <w:rPr>
          <w:sz w:val="24"/>
          <w:szCs w:val="24"/>
          <w:lang w:val="en-GB"/>
        </w:rPr>
        <w:t>IS</w:t>
      </w:r>
      <w:r w:rsidR="00727515">
        <w:rPr>
          <w:sz w:val="24"/>
          <w:szCs w:val="24"/>
          <w:lang w:val="en-GB"/>
        </w:rPr>
        <w:t xml:space="preserve"> symbol uppermost)</w:t>
      </w:r>
      <w:r w:rsidR="00121C4B" w:rsidRPr="003645CA">
        <w:rPr>
          <w:sz w:val="24"/>
          <w:szCs w:val="24"/>
          <w:lang w:val="en-GB"/>
        </w:rPr>
        <w:t>,</w:t>
      </w:r>
      <w:r w:rsidR="00150F2A" w:rsidRPr="003645CA">
        <w:rPr>
          <w:sz w:val="24"/>
          <w:szCs w:val="24"/>
          <w:lang w:val="en-GB"/>
        </w:rPr>
        <w:t xml:space="preserve"> to </w:t>
      </w:r>
      <w:r w:rsidR="00957334">
        <w:rPr>
          <w:sz w:val="24"/>
          <w:szCs w:val="24"/>
          <w:lang w:val="en-GB"/>
        </w:rPr>
        <w:t>hide their combat potential</w:t>
      </w:r>
      <w:r w:rsidR="0091304D">
        <w:rPr>
          <w:sz w:val="24"/>
          <w:szCs w:val="24"/>
          <w:lang w:val="en-GB"/>
        </w:rPr>
        <w:t>,</w:t>
      </w:r>
      <w:r w:rsidR="00150F2A" w:rsidRPr="003645CA">
        <w:rPr>
          <w:sz w:val="24"/>
          <w:szCs w:val="24"/>
          <w:lang w:val="en-GB"/>
        </w:rPr>
        <w:t xml:space="preserve"> </w:t>
      </w:r>
      <w:r w:rsidR="0091304D">
        <w:rPr>
          <w:sz w:val="24"/>
          <w:szCs w:val="24"/>
          <w:lang w:val="en-GB"/>
        </w:rPr>
        <w:t>re</w:t>
      </w:r>
      <w:r w:rsidR="00957334">
        <w:rPr>
          <w:sz w:val="24"/>
          <w:szCs w:val="24"/>
          <w:lang w:val="en-GB"/>
        </w:rPr>
        <w:t>flect</w:t>
      </w:r>
      <w:r w:rsidR="0091304D">
        <w:rPr>
          <w:sz w:val="24"/>
          <w:szCs w:val="24"/>
          <w:lang w:val="en-GB"/>
        </w:rPr>
        <w:t>ing</w:t>
      </w:r>
      <w:r w:rsidR="00957334" w:rsidRPr="003645CA">
        <w:rPr>
          <w:sz w:val="24"/>
          <w:szCs w:val="24"/>
          <w:lang w:val="en-GB"/>
        </w:rPr>
        <w:t xml:space="preserve"> </w:t>
      </w:r>
      <w:r w:rsidR="00150F2A" w:rsidRPr="003645CA">
        <w:rPr>
          <w:sz w:val="24"/>
          <w:szCs w:val="24"/>
          <w:lang w:val="en-GB"/>
        </w:rPr>
        <w:t xml:space="preserve">their ability to </w:t>
      </w:r>
      <w:r w:rsidR="00957334">
        <w:rPr>
          <w:sz w:val="24"/>
          <w:szCs w:val="24"/>
          <w:lang w:val="en-GB"/>
        </w:rPr>
        <w:t>merge into</w:t>
      </w:r>
      <w:r w:rsidR="00150F2A" w:rsidRPr="003645CA">
        <w:rPr>
          <w:sz w:val="24"/>
          <w:szCs w:val="24"/>
          <w:lang w:val="en-GB"/>
        </w:rPr>
        <w:t xml:space="preserve"> the population</w:t>
      </w:r>
      <w:r w:rsidR="00957334">
        <w:rPr>
          <w:sz w:val="24"/>
          <w:szCs w:val="24"/>
          <w:lang w:val="en-GB"/>
        </w:rPr>
        <w:t xml:space="preserve"> and also to maintain a degree of uncertainty.</w:t>
      </w:r>
      <w:r w:rsidR="00150F2A" w:rsidRPr="003645CA">
        <w:rPr>
          <w:sz w:val="24"/>
          <w:szCs w:val="24"/>
          <w:lang w:val="en-GB"/>
        </w:rPr>
        <w:t xml:space="preserve"> Even when</w:t>
      </w:r>
      <w:r w:rsidR="00957334">
        <w:rPr>
          <w:sz w:val="24"/>
          <w:szCs w:val="24"/>
          <w:lang w:val="en-GB"/>
        </w:rPr>
        <w:t xml:space="preserve"> he </w:t>
      </w:r>
      <w:r w:rsidR="00727515">
        <w:rPr>
          <w:sz w:val="24"/>
          <w:szCs w:val="24"/>
          <w:lang w:val="en-GB"/>
        </w:rPr>
        <w:t xml:space="preserve">takes </w:t>
      </w:r>
      <w:r w:rsidR="00957334">
        <w:rPr>
          <w:sz w:val="24"/>
          <w:szCs w:val="24"/>
          <w:lang w:val="en-GB"/>
        </w:rPr>
        <w:t>control of</w:t>
      </w:r>
      <w:r w:rsidR="00150F2A" w:rsidRPr="003645CA">
        <w:rPr>
          <w:sz w:val="24"/>
          <w:szCs w:val="24"/>
          <w:lang w:val="en-GB"/>
        </w:rPr>
        <w:t xml:space="preserve"> </w:t>
      </w:r>
      <w:r>
        <w:rPr>
          <w:sz w:val="24"/>
          <w:szCs w:val="24"/>
          <w:lang w:val="en-GB"/>
        </w:rPr>
        <w:t>IS</w:t>
      </w:r>
      <w:r w:rsidR="00957334">
        <w:rPr>
          <w:sz w:val="24"/>
          <w:szCs w:val="24"/>
          <w:lang w:val="en-GB"/>
        </w:rPr>
        <w:t xml:space="preserve">, a player may not </w:t>
      </w:r>
      <w:r w:rsidR="00150F2A" w:rsidRPr="003645CA">
        <w:rPr>
          <w:sz w:val="24"/>
          <w:szCs w:val="24"/>
          <w:lang w:val="en-GB"/>
        </w:rPr>
        <w:t xml:space="preserve">check </w:t>
      </w:r>
      <w:r>
        <w:rPr>
          <w:sz w:val="24"/>
          <w:szCs w:val="24"/>
          <w:lang w:val="en-GB"/>
        </w:rPr>
        <w:t>IS</w:t>
      </w:r>
      <w:r w:rsidR="00150F2A" w:rsidRPr="003645CA">
        <w:rPr>
          <w:sz w:val="24"/>
          <w:szCs w:val="24"/>
          <w:lang w:val="en-GB"/>
        </w:rPr>
        <w:t xml:space="preserve"> units’ strength until he resolves the offensives he has </w:t>
      </w:r>
      <w:r w:rsidR="00957334">
        <w:rPr>
          <w:sz w:val="24"/>
          <w:szCs w:val="24"/>
          <w:lang w:val="en-GB"/>
        </w:rPr>
        <w:t>declared</w:t>
      </w:r>
      <w:r w:rsidR="00150F2A" w:rsidRPr="003645CA">
        <w:rPr>
          <w:sz w:val="24"/>
          <w:szCs w:val="24"/>
          <w:lang w:val="en-GB"/>
        </w:rPr>
        <w:t xml:space="preserve">. </w:t>
      </w:r>
      <w:r w:rsidR="00F32FD0">
        <w:rPr>
          <w:sz w:val="24"/>
          <w:szCs w:val="24"/>
          <w:lang w:val="en-GB"/>
        </w:rPr>
        <w:t xml:space="preserve"> </w:t>
      </w:r>
      <w:r w:rsidR="00150F2A" w:rsidRPr="003645CA">
        <w:rPr>
          <w:sz w:val="24"/>
          <w:szCs w:val="24"/>
          <w:lang w:val="en-GB"/>
        </w:rPr>
        <w:t xml:space="preserve">As soon as </w:t>
      </w:r>
      <w:r w:rsidR="00F32FD0">
        <w:rPr>
          <w:sz w:val="24"/>
          <w:szCs w:val="24"/>
          <w:lang w:val="en-GB"/>
        </w:rPr>
        <w:t xml:space="preserve">the combat </w:t>
      </w:r>
      <w:r w:rsidR="00150F2A" w:rsidRPr="003645CA">
        <w:rPr>
          <w:sz w:val="24"/>
          <w:szCs w:val="24"/>
          <w:lang w:val="en-GB"/>
        </w:rPr>
        <w:t xml:space="preserve">has ended, </w:t>
      </w:r>
      <w:r w:rsidR="00A062DA" w:rsidRPr="003645CA">
        <w:rPr>
          <w:sz w:val="24"/>
          <w:szCs w:val="24"/>
          <w:lang w:val="en-GB"/>
        </w:rPr>
        <w:t xml:space="preserve">the </w:t>
      </w:r>
      <w:r w:rsidR="00150F2A" w:rsidRPr="003645CA">
        <w:rPr>
          <w:sz w:val="24"/>
          <w:szCs w:val="24"/>
          <w:lang w:val="en-GB"/>
        </w:rPr>
        <w:t xml:space="preserve">surviving </w:t>
      </w:r>
      <w:r w:rsidR="00F32FD0">
        <w:rPr>
          <w:sz w:val="24"/>
          <w:szCs w:val="24"/>
          <w:lang w:val="en-GB"/>
        </w:rPr>
        <w:t>IS counters</w:t>
      </w:r>
      <w:r w:rsidR="00F32FD0" w:rsidRPr="003645CA">
        <w:rPr>
          <w:sz w:val="24"/>
          <w:szCs w:val="24"/>
          <w:lang w:val="en-GB"/>
        </w:rPr>
        <w:t xml:space="preserve"> </w:t>
      </w:r>
      <w:r w:rsidR="00150F2A" w:rsidRPr="003645CA">
        <w:rPr>
          <w:sz w:val="24"/>
          <w:szCs w:val="24"/>
          <w:lang w:val="en-GB"/>
        </w:rPr>
        <w:t xml:space="preserve">are </w:t>
      </w:r>
      <w:r w:rsidR="00A062DA" w:rsidRPr="003645CA">
        <w:rPr>
          <w:sz w:val="24"/>
          <w:szCs w:val="24"/>
          <w:lang w:val="en-GB"/>
        </w:rPr>
        <w:t xml:space="preserve">flipped </w:t>
      </w:r>
      <w:r w:rsidR="00F32FD0">
        <w:rPr>
          <w:sz w:val="24"/>
          <w:szCs w:val="24"/>
          <w:lang w:val="en-GB"/>
        </w:rPr>
        <w:t>again to hide their combat value</w:t>
      </w:r>
      <w:r w:rsidR="00150F2A" w:rsidRPr="003645CA">
        <w:rPr>
          <w:sz w:val="24"/>
          <w:szCs w:val="24"/>
          <w:lang w:val="en-GB"/>
        </w:rPr>
        <w:t xml:space="preserve">. </w:t>
      </w:r>
    </w:p>
    <w:p w14:paraId="6B614FEE" w14:textId="77777777" w:rsidR="000919CC" w:rsidRPr="003645CA" w:rsidRDefault="000919CC" w:rsidP="00150F2A">
      <w:pPr>
        <w:spacing w:after="0" w:line="240" w:lineRule="auto"/>
        <w:jc w:val="both"/>
        <w:rPr>
          <w:sz w:val="12"/>
          <w:szCs w:val="12"/>
          <w:lang w:val="en-GB"/>
        </w:rPr>
      </w:pPr>
    </w:p>
    <w:p w14:paraId="0F444624" w14:textId="3A9DA615" w:rsidR="00150F2A" w:rsidRPr="003645CA" w:rsidRDefault="004E353C" w:rsidP="00150F2A">
      <w:pPr>
        <w:spacing w:after="0" w:line="240" w:lineRule="auto"/>
        <w:jc w:val="both"/>
        <w:rPr>
          <w:sz w:val="24"/>
          <w:szCs w:val="24"/>
          <w:lang w:val="en-GB"/>
        </w:rPr>
      </w:pPr>
      <w:r>
        <w:rPr>
          <w:sz w:val="24"/>
          <w:szCs w:val="24"/>
          <w:lang w:val="en-GB"/>
        </w:rPr>
        <w:t xml:space="preserve">The combat values of </w:t>
      </w:r>
      <w:r w:rsidR="00055039">
        <w:rPr>
          <w:sz w:val="24"/>
          <w:szCs w:val="24"/>
          <w:lang w:val="en-GB"/>
        </w:rPr>
        <w:t>IS</w:t>
      </w:r>
      <w:r>
        <w:rPr>
          <w:sz w:val="24"/>
          <w:szCs w:val="24"/>
          <w:lang w:val="en-GB"/>
        </w:rPr>
        <w:t xml:space="preserve"> counters fluctuate</w:t>
      </w:r>
      <w:r w:rsidR="00150F2A" w:rsidRPr="003645CA">
        <w:rPr>
          <w:sz w:val="24"/>
          <w:szCs w:val="24"/>
          <w:lang w:val="en-GB"/>
        </w:rPr>
        <w:t xml:space="preserve"> </w:t>
      </w:r>
      <w:r>
        <w:rPr>
          <w:sz w:val="24"/>
          <w:szCs w:val="24"/>
          <w:lang w:val="en-GB"/>
        </w:rPr>
        <w:t>between</w:t>
      </w:r>
      <w:r w:rsidRPr="003645CA">
        <w:rPr>
          <w:sz w:val="24"/>
          <w:szCs w:val="24"/>
          <w:lang w:val="en-GB"/>
        </w:rPr>
        <w:t xml:space="preserve"> </w:t>
      </w:r>
      <w:r w:rsidR="00150F2A" w:rsidRPr="003645CA">
        <w:rPr>
          <w:sz w:val="24"/>
          <w:szCs w:val="24"/>
          <w:lang w:val="en-GB"/>
        </w:rPr>
        <w:t xml:space="preserve">6-4 </w:t>
      </w:r>
      <w:r>
        <w:rPr>
          <w:sz w:val="24"/>
          <w:szCs w:val="24"/>
          <w:lang w:val="en-GB"/>
        </w:rPr>
        <w:t>and</w:t>
      </w:r>
      <w:r w:rsidRPr="003645CA">
        <w:rPr>
          <w:sz w:val="24"/>
          <w:szCs w:val="24"/>
          <w:lang w:val="en-GB"/>
        </w:rPr>
        <w:t xml:space="preserve"> </w:t>
      </w:r>
      <w:r w:rsidR="00150F2A" w:rsidRPr="003645CA">
        <w:rPr>
          <w:sz w:val="24"/>
          <w:szCs w:val="24"/>
          <w:lang w:val="en-GB"/>
        </w:rPr>
        <w:t xml:space="preserve">1-2 </w:t>
      </w:r>
      <w:r>
        <w:rPr>
          <w:sz w:val="24"/>
          <w:szCs w:val="24"/>
          <w:lang w:val="en-GB"/>
        </w:rPr>
        <w:t>to reflect</w:t>
      </w:r>
      <w:r w:rsidRPr="003645CA">
        <w:rPr>
          <w:sz w:val="24"/>
          <w:szCs w:val="24"/>
          <w:lang w:val="en-GB"/>
        </w:rPr>
        <w:t xml:space="preserve"> </w:t>
      </w:r>
      <w:r w:rsidR="00150F2A" w:rsidRPr="003645CA">
        <w:rPr>
          <w:sz w:val="24"/>
          <w:szCs w:val="24"/>
          <w:lang w:val="en-GB"/>
        </w:rPr>
        <w:t>the</w:t>
      </w:r>
      <w:r>
        <w:rPr>
          <w:sz w:val="24"/>
          <w:szCs w:val="24"/>
          <w:lang w:val="en-GB"/>
        </w:rPr>
        <w:t xml:space="preserve"> very</w:t>
      </w:r>
      <w:r w:rsidR="00150F2A" w:rsidRPr="003645CA">
        <w:rPr>
          <w:sz w:val="24"/>
          <w:szCs w:val="24"/>
          <w:lang w:val="en-GB"/>
        </w:rPr>
        <w:t xml:space="preserve"> diverse </w:t>
      </w:r>
      <w:r w:rsidR="00727515">
        <w:rPr>
          <w:sz w:val="24"/>
          <w:szCs w:val="24"/>
          <w:lang w:val="en-GB"/>
        </w:rPr>
        <w:t>variable</w:t>
      </w:r>
      <w:r w:rsidR="00727515" w:rsidRPr="003645CA">
        <w:rPr>
          <w:sz w:val="24"/>
          <w:szCs w:val="24"/>
          <w:lang w:val="en-GB"/>
        </w:rPr>
        <w:t xml:space="preserve"> </w:t>
      </w:r>
      <w:r w:rsidR="00150F2A" w:rsidRPr="003645CA">
        <w:rPr>
          <w:sz w:val="24"/>
          <w:szCs w:val="24"/>
          <w:lang w:val="en-GB"/>
        </w:rPr>
        <w:t>quality of</w:t>
      </w:r>
      <w:r>
        <w:rPr>
          <w:sz w:val="24"/>
          <w:szCs w:val="24"/>
          <w:lang w:val="en-GB"/>
        </w:rPr>
        <w:t xml:space="preserve"> the</w:t>
      </w:r>
      <w:r w:rsidR="00150F2A" w:rsidRPr="003645CA">
        <w:rPr>
          <w:sz w:val="24"/>
          <w:szCs w:val="24"/>
          <w:lang w:val="en-GB"/>
        </w:rPr>
        <w:t xml:space="preserve"> jihadists and </w:t>
      </w:r>
      <w:r>
        <w:rPr>
          <w:sz w:val="24"/>
          <w:szCs w:val="24"/>
          <w:lang w:val="en-GB"/>
        </w:rPr>
        <w:t xml:space="preserve">their </w:t>
      </w:r>
      <w:r w:rsidR="00150F2A" w:rsidRPr="003645CA">
        <w:rPr>
          <w:sz w:val="24"/>
          <w:szCs w:val="24"/>
          <w:lang w:val="en-GB"/>
        </w:rPr>
        <w:t xml:space="preserve">weaponry. </w:t>
      </w:r>
      <w:r w:rsidR="00E64B2F">
        <w:rPr>
          <w:sz w:val="24"/>
          <w:szCs w:val="24"/>
          <w:lang w:val="en-GB"/>
        </w:rPr>
        <w:t>There</w:t>
      </w:r>
      <w:r w:rsidR="00150F2A" w:rsidRPr="003645CA">
        <w:rPr>
          <w:sz w:val="24"/>
          <w:szCs w:val="24"/>
          <w:lang w:val="en-GB"/>
        </w:rPr>
        <w:t xml:space="preserve"> are</w:t>
      </w:r>
      <w:r w:rsidR="00E64B2F">
        <w:rPr>
          <w:sz w:val="24"/>
          <w:szCs w:val="24"/>
          <w:lang w:val="en-GB"/>
        </w:rPr>
        <w:t xml:space="preserve"> three </w:t>
      </w:r>
      <w:r w:rsidR="00055039">
        <w:rPr>
          <w:sz w:val="24"/>
          <w:szCs w:val="24"/>
          <w:lang w:val="en-GB"/>
        </w:rPr>
        <w:t>IS</w:t>
      </w:r>
      <w:r w:rsidR="00150F2A" w:rsidRPr="003645CA">
        <w:rPr>
          <w:sz w:val="24"/>
          <w:szCs w:val="24"/>
          <w:lang w:val="en-GB"/>
        </w:rPr>
        <w:t xml:space="preserve"> </w:t>
      </w:r>
      <w:r w:rsidR="00E64B2F">
        <w:rPr>
          <w:sz w:val="24"/>
          <w:szCs w:val="24"/>
          <w:lang w:val="en-GB"/>
        </w:rPr>
        <w:t>d</w:t>
      </w:r>
      <w:r w:rsidR="00E64B2F" w:rsidRPr="003645CA">
        <w:rPr>
          <w:sz w:val="24"/>
          <w:szCs w:val="24"/>
          <w:lang w:val="en-GB"/>
        </w:rPr>
        <w:t>ecoy</w:t>
      </w:r>
      <w:r w:rsidR="00E64B2F">
        <w:rPr>
          <w:sz w:val="24"/>
          <w:szCs w:val="24"/>
          <w:lang w:val="en-GB"/>
        </w:rPr>
        <w:t>s</w:t>
      </w:r>
      <w:r w:rsidR="00A062DA" w:rsidRPr="003645CA">
        <w:rPr>
          <w:sz w:val="24"/>
          <w:szCs w:val="24"/>
          <w:lang w:val="en-GB"/>
        </w:rPr>
        <w:t>, which</w:t>
      </w:r>
      <w:r w:rsidR="00150F2A" w:rsidRPr="003645CA">
        <w:rPr>
          <w:sz w:val="24"/>
          <w:szCs w:val="24"/>
          <w:lang w:val="en-GB"/>
        </w:rPr>
        <w:t xml:space="preserve"> are removed from play when </w:t>
      </w:r>
      <w:r w:rsidR="00A062DA" w:rsidRPr="003645CA">
        <w:rPr>
          <w:sz w:val="24"/>
          <w:szCs w:val="24"/>
          <w:lang w:val="en-GB"/>
        </w:rPr>
        <w:t xml:space="preserve">turned over </w:t>
      </w:r>
      <w:r w:rsidR="00E64B2F">
        <w:rPr>
          <w:sz w:val="24"/>
          <w:szCs w:val="24"/>
          <w:lang w:val="en-GB"/>
        </w:rPr>
        <w:t xml:space="preserve">to </w:t>
      </w:r>
      <w:r w:rsidR="007F2546">
        <w:rPr>
          <w:sz w:val="24"/>
          <w:szCs w:val="24"/>
          <w:lang w:val="en-GB"/>
        </w:rPr>
        <w:t>resolve</w:t>
      </w:r>
      <w:r w:rsidR="00E64B2F">
        <w:rPr>
          <w:sz w:val="24"/>
          <w:szCs w:val="24"/>
          <w:lang w:val="en-GB"/>
        </w:rPr>
        <w:t xml:space="preserve"> combat</w:t>
      </w:r>
      <w:r w:rsidR="00150F2A" w:rsidRPr="003645CA">
        <w:rPr>
          <w:sz w:val="24"/>
          <w:szCs w:val="24"/>
          <w:lang w:val="en-GB"/>
        </w:rPr>
        <w:t>. The Al Baghdadi counter move</w:t>
      </w:r>
      <w:r w:rsidR="00E64B2F">
        <w:rPr>
          <w:sz w:val="24"/>
          <w:szCs w:val="24"/>
          <w:lang w:val="en-GB"/>
        </w:rPr>
        <w:t>s</w:t>
      </w:r>
      <w:r w:rsidR="00150F2A" w:rsidRPr="003645CA">
        <w:rPr>
          <w:sz w:val="24"/>
          <w:szCs w:val="24"/>
          <w:lang w:val="en-GB"/>
        </w:rPr>
        <w:t xml:space="preserve"> </w:t>
      </w:r>
      <w:r w:rsidR="00E64B2F">
        <w:rPr>
          <w:sz w:val="24"/>
          <w:szCs w:val="24"/>
          <w:lang w:val="en-GB"/>
        </w:rPr>
        <w:t xml:space="preserve">and fights </w:t>
      </w:r>
      <w:r w:rsidR="00A062DA" w:rsidRPr="003645CA">
        <w:rPr>
          <w:sz w:val="24"/>
          <w:szCs w:val="24"/>
          <w:lang w:val="en-GB"/>
        </w:rPr>
        <w:t xml:space="preserve">as a normal unit </w:t>
      </w:r>
      <w:r w:rsidR="00E64B2F">
        <w:rPr>
          <w:sz w:val="24"/>
          <w:szCs w:val="24"/>
          <w:lang w:val="en-GB"/>
        </w:rPr>
        <w:t>by expending OPs</w:t>
      </w:r>
      <w:r w:rsidR="00150F2A" w:rsidRPr="003645CA">
        <w:rPr>
          <w:sz w:val="24"/>
          <w:szCs w:val="24"/>
          <w:lang w:val="en-GB"/>
        </w:rPr>
        <w:t xml:space="preserve">. All other </w:t>
      </w:r>
      <w:r w:rsidR="00055039">
        <w:rPr>
          <w:sz w:val="24"/>
          <w:szCs w:val="24"/>
          <w:lang w:val="en-GB"/>
        </w:rPr>
        <w:t>IS</w:t>
      </w:r>
      <w:r w:rsidR="00150F2A" w:rsidRPr="003645CA">
        <w:rPr>
          <w:sz w:val="24"/>
          <w:szCs w:val="24"/>
          <w:lang w:val="en-GB"/>
        </w:rPr>
        <w:t xml:space="preserve"> units do not have a movement allowance; instead, they </w:t>
      </w:r>
      <w:r w:rsidR="007F2546">
        <w:rPr>
          <w:sz w:val="24"/>
          <w:szCs w:val="24"/>
          <w:lang w:val="en-GB"/>
        </w:rPr>
        <w:t>have</w:t>
      </w:r>
      <w:r w:rsidR="007F2546" w:rsidRPr="003645CA">
        <w:rPr>
          <w:sz w:val="24"/>
          <w:szCs w:val="24"/>
          <w:lang w:val="en-GB"/>
        </w:rPr>
        <w:t xml:space="preserve"> </w:t>
      </w:r>
      <w:r w:rsidR="0013137C" w:rsidRPr="003645CA">
        <w:rPr>
          <w:sz w:val="24"/>
          <w:szCs w:val="24"/>
          <w:lang w:val="en-GB"/>
        </w:rPr>
        <w:t>an “X</w:t>
      </w:r>
      <w:r w:rsidR="00B63F57" w:rsidRPr="003645CA">
        <w:rPr>
          <w:sz w:val="24"/>
          <w:szCs w:val="24"/>
          <w:lang w:val="en-GB"/>
        </w:rPr>
        <w:t xml:space="preserve">” symbol </w:t>
      </w:r>
      <w:r w:rsidR="00CF782A">
        <w:rPr>
          <w:sz w:val="24"/>
          <w:szCs w:val="24"/>
          <w:lang w:val="en-GB"/>
        </w:rPr>
        <w:t>in place of a movement factor; these counters can only move by launching an offensive into an adjacent hex occupied by non-</w:t>
      </w:r>
      <w:r w:rsidR="00055039">
        <w:rPr>
          <w:sz w:val="24"/>
          <w:szCs w:val="24"/>
          <w:lang w:val="en-GB"/>
        </w:rPr>
        <w:t>IS</w:t>
      </w:r>
      <w:r w:rsidR="00CF782A">
        <w:rPr>
          <w:sz w:val="24"/>
          <w:szCs w:val="24"/>
          <w:lang w:val="en-GB"/>
        </w:rPr>
        <w:t xml:space="preserve"> counters</w:t>
      </w:r>
      <w:r w:rsidR="00150F2A" w:rsidRPr="003645CA">
        <w:rPr>
          <w:sz w:val="24"/>
          <w:szCs w:val="24"/>
          <w:lang w:val="en-GB"/>
        </w:rPr>
        <w:t xml:space="preserve">. If their offensive is victorious, they occupy this new </w:t>
      </w:r>
      <w:r w:rsidR="00102512">
        <w:rPr>
          <w:sz w:val="24"/>
          <w:szCs w:val="24"/>
          <w:lang w:val="en-GB"/>
        </w:rPr>
        <w:t>space</w:t>
      </w:r>
      <w:r w:rsidR="00150F2A" w:rsidRPr="003645CA">
        <w:rPr>
          <w:sz w:val="24"/>
          <w:szCs w:val="24"/>
          <w:lang w:val="en-GB"/>
        </w:rPr>
        <w:t xml:space="preserve">. If not, they </w:t>
      </w:r>
      <w:r w:rsidR="007D4744">
        <w:rPr>
          <w:sz w:val="24"/>
          <w:szCs w:val="24"/>
          <w:lang w:val="en-GB"/>
        </w:rPr>
        <w:t>return to</w:t>
      </w:r>
      <w:r w:rsidR="00150F2A" w:rsidRPr="003645CA">
        <w:rPr>
          <w:sz w:val="24"/>
          <w:szCs w:val="24"/>
          <w:lang w:val="en-GB"/>
        </w:rPr>
        <w:t xml:space="preserve"> their initial </w:t>
      </w:r>
      <w:r w:rsidR="00102512">
        <w:rPr>
          <w:sz w:val="24"/>
          <w:szCs w:val="24"/>
          <w:lang w:val="en-GB"/>
        </w:rPr>
        <w:t>space</w:t>
      </w:r>
      <w:r w:rsidR="00150F2A" w:rsidRPr="003645CA">
        <w:rPr>
          <w:sz w:val="24"/>
          <w:szCs w:val="24"/>
          <w:lang w:val="en-GB"/>
        </w:rPr>
        <w:t xml:space="preserve">. This rule depicts the local and tribal organization of </w:t>
      </w:r>
      <w:r w:rsidR="00055039">
        <w:rPr>
          <w:sz w:val="24"/>
          <w:szCs w:val="24"/>
          <w:lang w:val="en-GB"/>
        </w:rPr>
        <w:t>IS</w:t>
      </w:r>
      <w:r w:rsidR="00150F2A" w:rsidRPr="003645CA">
        <w:rPr>
          <w:sz w:val="24"/>
          <w:szCs w:val="24"/>
          <w:lang w:val="en-GB"/>
        </w:rPr>
        <w:t>.</w:t>
      </w:r>
    </w:p>
    <w:p w14:paraId="49437D1D" w14:textId="77777777" w:rsidR="000919CC" w:rsidRPr="003645CA" w:rsidRDefault="000919CC" w:rsidP="00150F2A">
      <w:pPr>
        <w:spacing w:after="0" w:line="240" w:lineRule="auto"/>
        <w:jc w:val="both"/>
        <w:rPr>
          <w:sz w:val="12"/>
          <w:szCs w:val="12"/>
          <w:lang w:val="en-GB"/>
        </w:rPr>
      </w:pPr>
    </w:p>
    <w:p w14:paraId="3D23978E" w14:textId="715846CE" w:rsidR="00150F2A" w:rsidRPr="003645CA" w:rsidRDefault="007D4744" w:rsidP="00BB69F6">
      <w:pPr>
        <w:spacing w:after="120" w:line="240" w:lineRule="auto"/>
        <w:jc w:val="both"/>
        <w:rPr>
          <w:sz w:val="24"/>
          <w:szCs w:val="24"/>
          <w:lang w:val="en-GB"/>
        </w:rPr>
      </w:pPr>
      <w:r>
        <w:rPr>
          <w:sz w:val="24"/>
          <w:szCs w:val="24"/>
          <w:lang w:val="en-GB"/>
        </w:rPr>
        <w:t xml:space="preserve">All </w:t>
      </w:r>
      <w:r w:rsidR="00055039">
        <w:rPr>
          <w:sz w:val="24"/>
          <w:szCs w:val="24"/>
          <w:lang w:val="en-GB"/>
        </w:rPr>
        <w:t>IS</w:t>
      </w:r>
      <w:r w:rsidR="00150F2A" w:rsidRPr="003645CA">
        <w:rPr>
          <w:sz w:val="24"/>
          <w:szCs w:val="24"/>
          <w:lang w:val="en-GB"/>
        </w:rPr>
        <w:t xml:space="preserve"> units (except Al Baghdadi) </w:t>
      </w:r>
      <w:r w:rsidR="00747416" w:rsidRPr="003645CA">
        <w:rPr>
          <w:sz w:val="24"/>
          <w:szCs w:val="24"/>
          <w:lang w:val="en-GB"/>
        </w:rPr>
        <w:t>are</w:t>
      </w:r>
      <w:r w:rsidR="00150F2A" w:rsidRPr="003645CA">
        <w:rPr>
          <w:sz w:val="24"/>
          <w:szCs w:val="24"/>
          <w:lang w:val="en-GB"/>
        </w:rPr>
        <w:t xml:space="preserve"> eliminated as soon as </w:t>
      </w:r>
      <w:r w:rsidR="00747416" w:rsidRPr="003645CA">
        <w:rPr>
          <w:sz w:val="24"/>
          <w:szCs w:val="24"/>
          <w:lang w:val="en-GB"/>
        </w:rPr>
        <w:t>they</w:t>
      </w:r>
      <w:r w:rsidR="00150F2A" w:rsidRPr="003645CA">
        <w:rPr>
          <w:sz w:val="24"/>
          <w:szCs w:val="24"/>
          <w:lang w:val="en-GB"/>
        </w:rPr>
        <w:t xml:space="preserve"> suffer a single st</w:t>
      </w:r>
      <w:r w:rsidR="00A062DA" w:rsidRPr="003645CA">
        <w:rPr>
          <w:sz w:val="24"/>
          <w:szCs w:val="24"/>
          <w:lang w:val="en-GB"/>
        </w:rPr>
        <w:t>ep loss</w:t>
      </w:r>
      <w:r w:rsidR="00150F2A" w:rsidRPr="003645CA">
        <w:rPr>
          <w:sz w:val="24"/>
          <w:szCs w:val="24"/>
          <w:lang w:val="en-GB"/>
        </w:rPr>
        <w:t xml:space="preserve">. </w:t>
      </w:r>
      <w:r>
        <w:rPr>
          <w:sz w:val="24"/>
          <w:szCs w:val="24"/>
          <w:lang w:val="en-GB"/>
        </w:rPr>
        <w:t>They</w:t>
      </w:r>
      <w:r w:rsidR="00150F2A" w:rsidRPr="003645CA">
        <w:rPr>
          <w:sz w:val="24"/>
          <w:szCs w:val="24"/>
          <w:lang w:val="en-GB"/>
        </w:rPr>
        <w:t xml:space="preserve"> </w:t>
      </w:r>
      <w:r>
        <w:rPr>
          <w:sz w:val="24"/>
          <w:szCs w:val="24"/>
          <w:lang w:val="en-GB"/>
        </w:rPr>
        <w:t>may</w:t>
      </w:r>
      <w:r w:rsidRPr="003645CA">
        <w:rPr>
          <w:sz w:val="24"/>
          <w:szCs w:val="24"/>
          <w:lang w:val="en-GB"/>
        </w:rPr>
        <w:t xml:space="preserve"> </w:t>
      </w:r>
      <w:r w:rsidR="00150F2A" w:rsidRPr="003645CA">
        <w:rPr>
          <w:sz w:val="24"/>
          <w:szCs w:val="24"/>
          <w:lang w:val="en-GB"/>
        </w:rPr>
        <w:t xml:space="preserve">retreat </w:t>
      </w:r>
      <w:r>
        <w:rPr>
          <w:sz w:val="24"/>
          <w:szCs w:val="24"/>
          <w:lang w:val="en-GB"/>
        </w:rPr>
        <w:t xml:space="preserve">after combat. </w:t>
      </w:r>
      <w:r w:rsidR="00150F2A" w:rsidRPr="003645CA">
        <w:rPr>
          <w:sz w:val="24"/>
          <w:szCs w:val="24"/>
          <w:lang w:val="en-GB"/>
        </w:rPr>
        <w:t xml:space="preserve">Eliminated units are placed in the </w:t>
      </w:r>
      <w:r w:rsidR="00055039">
        <w:rPr>
          <w:sz w:val="24"/>
          <w:szCs w:val="24"/>
          <w:lang w:val="en-GB"/>
        </w:rPr>
        <w:t>IS</w:t>
      </w:r>
      <w:r w:rsidR="00150F2A" w:rsidRPr="003645CA">
        <w:rPr>
          <w:sz w:val="24"/>
          <w:szCs w:val="24"/>
          <w:lang w:val="en-GB"/>
        </w:rPr>
        <w:t xml:space="preserve"> </w:t>
      </w:r>
      <w:r w:rsidR="007F2546">
        <w:rPr>
          <w:sz w:val="24"/>
          <w:szCs w:val="24"/>
          <w:lang w:val="en-GB"/>
        </w:rPr>
        <w:t>Force</w:t>
      </w:r>
      <w:r w:rsidR="007F2546" w:rsidRPr="003645CA">
        <w:rPr>
          <w:sz w:val="24"/>
          <w:szCs w:val="24"/>
          <w:lang w:val="en-GB"/>
        </w:rPr>
        <w:t xml:space="preserve"> </w:t>
      </w:r>
      <w:r w:rsidR="00150F2A" w:rsidRPr="003645CA">
        <w:rPr>
          <w:sz w:val="24"/>
          <w:szCs w:val="24"/>
          <w:lang w:val="en-GB"/>
        </w:rPr>
        <w:t>Pool</w:t>
      </w:r>
      <w:r>
        <w:rPr>
          <w:sz w:val="24"/>
          <w:szCs w:val="24"/>
          <w:lang w:val="en-GB"/>
        </w:rPr>
        <w:t>.  T</w:t>
      </w:r>
      <w:r w:rsidR="00150F2A" w:rsidRPr="003645CA">
        <w:rPr>
          <w:sz w:val="24"/>
          <w:szCs w:val="24"/>
          <w:lang w:val="en-GB"/>
        </w:rPr>
        <w:t xml:space="preserve">hey can return to play </w:t>
      </w:r>
      <w:r w:rsidR="003A347F">
        <w:rPr>
          <w:sz w:val="24"/>
          <w:szCs w:val="24"/>
          <w:lang w:val="en-GB"/>
        </w:rPr>
        <w:t xml:space="preserve">when a player plays the </w:t>
      </w:r>
      <w:r w:rsidR="00055039">
        <w:rPr>
          <w:sz w:val="24"/>
          <w:szCs w:val="24"/>
          <w:lang w:val="en-GB"/>
        </w:rPr>
        <w:t>IS</w:t>
      </w:r>
      <w:r w:rsidR="003A347F">
        <w:rPr>
          <w:sz w:val="24"/>
          <w:szCs w:val="24"/>
          <w:lang w:val="en-GB"/>
        </w:rPr>
        <w:t xml:space="preserve"> Activation</w:t>
      </w:r>
      <w:r w:rsidR="003A347F" w:rsidRPr="003645CA">
        <w:rPr>
          <w:sz w:val="24"/>
          <w:szCs w:val="24"/>
          <w:lang w:val="en-GB"/>
        </w:rPr>
        <w:t xml:space="preserve"> </w:t>
      </w:r>
      <w:r w:rsidR="00150F2A" w:rsidRPr="003645CA">
        <w:rPr>
          <w:sz w:val="24"/>
          <w:szCs w:val="24"/>
          <w:lang w:val="en-GB"/>
        </w:rPr>
        <w:t>card</w:t>
      </w:r>
      <w:r w:rsidR="003A347F">
        <w:rPr>
          <w:sz w:val="24"/>
          <w:szCs w:val="24"/>
          <w:lang w:val="en-GB"/>
        </w:rPr>
        <w:t xml:space="preserve"> and brings back into play 3 previously destroyed </w:t>
      </w:r>
      <w:r w:rsidR="00055039">
        <w:rPr>
          <w:sz w:val="24"/>
          <w:szCs w:val="24"/>
          <w:lang w:val="en-GB"/>
        </w:rPr>
        <w:t>IS</w:t>
      </w:r>
      <w:r w:rsidR="003A347F">
        <w:rPr>
          <w:sz w:val="24"/>
          <w:szCs w:val="24"/>
          <w:lang w:val="en-GB"/>
        </w:rPr>
        <w:t xml:space="preserve"> units</w:t>
      </w:r>
      <w:r w:rsidR="00150F2A" w:rsidRPr="003645CA">
        <w:rPr>
          <w:sz w:val="24"/>
          <w:szCs w:val="24"/>
          <w:lang w:val="en-GB"/>
        </w:rPr>
        <w:t xml:space="preserve">. </w:t>
      </w:r>
    </w:p>
    <w:p w14:paraId="1979EA25" w14:textId="6151A796" w:rsidR="00150F2A" w:rsidRPr="003645CA" w:rsidRDefault="00150F2A" w:rsidP="00150F2A">
      <w:pPr>
        <w:spacing w:after="0" w:line="240" w:lineRule="auto"/>
        <w:jc w:val="both"/>
        <w:rPr>
          <w:b/>
          <w:sz w:val="24"/>
          <w:szCs w:val="24"/>
          <w:lang w:val="en-GB"/>
        </w:rPr>
      </w:pPr>
      <w:r w:rsidRPr="003645CA">
        <w:rPr>
          <w:b/>
          <w:sz w:val="24"/>
          <w:szCs w:val="24"/>
          <w:lang w:val="en-GB"/>
        </w:rPr>
        <w:t>2</w:t>
      </w:r>
      <w:r w:rsidR="00B63F57" w:rsidRPr="003645CA">
        <w:rPr>
          <w:b/>
          <w:sz w:val="24"/>
          <w:szCs w:val="24"/>
          <w:lang w:val="en-GB"/>
        </w:rPr>
        <w:t>5</w:t>
      </w:r>
      <w:r w:rsidRPr="003645CA">
        <w:rPr>
          <w:b/>
          <w:sz w:val="24"/>
          <w:szCs w:val="24"/>
          <w:lang w:val="en-GB"/>
        </w:rPr>
        <w:t xml:space="preserve">.2 </w:t>
      </w:r>
      <w:r w:rsidR="00055039">
        <w:rPr>
          <w:b/>
          <w:sz w:val="24"/>
          <w:szCs w:val="24"/>
          <w:lang w:val="en-GB"/>
        </w:rPr>
        <w:t>IS</w:t>
      </w:r>
      <w:r w:rsidRPr="003645CA">
        <w:rPr>
          <w:b/>
          <w:sz w:val="24"/>
          <w:szCs w:val="24"/>
          <w:lang w:val="en-GB"/>
        </w:rPr>
        <w:t xml:space="preserve"> </w:t>
      </w:r>
      <w:ins w:id="45" w:author="p mac" w:date="2019-04-02T12:14:00Z">
        <w:r w:rsidR="00E96061">
          <w:rPr>
            <w:b/>
            <w:sz w:val="24"/>
            <w:szCs w:val="24"/>
            <w:lang w:val="en-GB"/>
          </w:rPr>
          <w:t>A</w:t>
        </w:r>
      </w:ins>
      <w:r w:rsidRPr="003645CA">
        <w:rPr>
          <w:b/>
          <w:sz w:val="24"/>
          <w:szCs w:val="24"/>
          <w:lang w:val="en-GB"/>
        </w:rPr>
        <w:t>ctivation</w:t>
      </w:r>
    </w:p>
    <w:p w14:paraId="751852D2" w14:textId="7A8686FC" w:rsidR="000919CC" w:rsidRPr="003645CA" w:rsidRDefault="003A347F" w:rsidP="00150F2A">
      <w:pPr>
        <w:spacing w:after="0" w:line="240" w:lineRule="auto"/>
        <w:jc w:val="both"/>
        <w:rPr>
          <w:sz w:val="24"/>
          <w:szCs w:val="24"/>
          <w:lang w:val="en-GB"/>
        </w:rPr>
      </w:pPr>
      <w:r>
        <w:rPr>
          <w:sz w:val="24"/>
          <w:szCs w:val="24"/>
          <w:lang w:val="en-GB"/>
        </w:rPr>
        <w:t>From time to time player can activate</w:t>
      </w:r>
      <w:r w:rsidR="00150F2A" w:rsidRPr="003645CA">
        <w:rPr>
          <w:sz w:val="24"/>
          <w:szCs w:val="24"/>
          <w:lang w:val="en-GB"/>
        </w:rPr>
        <w:t xml:space="preserve"> </w:t>
      </w:r>
      <w:r w:rsidR="00055039">
        <w:rPr>
          <w:sz w:val="24"/>
          <w:szCs w:val="24"/>
          <w:lang w:val="en-GB"/>
        </w:rPr>
        <w:t>IS</w:t>
      </w:r>
      <w:r w:rsidR="00150F2A" w:rsidRPr="003645CA">
        <w:rPr>
          <w:sz w:val="24"/>
          <w:szCs w:val="24"/>
          <w:lang w:val="en-GB"/>
        </w:rPr>
        <w:t xml:space="preserve"> </w:t>
      </w:r>
      <w:r>
        <w:rPr>
          <w:sz w:val="24"/>
          <w:szCs w:val="24"/>
          <w:lang w:val="en-GB"/>
        </w:rPr>
        <w:t xml:space="preserve">and </w:t>
      </w:r>
      <w:r w:rsidR="007F2546">
        <w:rPr>
          <w:sz w:val="24"/>
          <w:szCs w:val="24"/>
          <w:lang w:val="en-GB"/>
        </w:rPr>
        <w:t xml:space="preserve">manoeuvre </w:t>
      </w:r>
      <w:r>
        <w:rPr>
          <w:sz w:val="24"/>
          <w:szCs w:val="24"/>
          <w:lang w:val="en-GB"/>
        </w:rPr>
        <w:t>its counters</w:t>
      </w:r>
      <w:r w:rsidR="00150F2A" w:rsidRPr="003645CA">
        <w:rPr>
          <w:sz w:val="24"/>
          <w:szCs w:val="24"/>
          <w:lang w:val="en-GB"/>
        </w:rPr>
        <w:t xml:space="preserve"> by playing one of the </w:t>
      </w:r>
      <w:r w:rsidR="00150F2A" w:rsidRPr="003645CA">
        <w:rPr>
          <w:i/>
          <w:sz w:val="24"/>
          <w:szCs w:val="24"/>
          <w:lang w:val="en-GB"/>
        </w:rPr>
        <w:t>Daesh</w:t>
      </w:r>
      <w:r w:rsidR="00B63F57" w:rsidRPr="003645CA">
        <w:rPr>
          <w:sz w:val="24"/>
          <w:szCs w:val="24"/>
          <w:lang w:val="en-GB"/>
        </w:rPr>
        <w:t xml:space="preserve"> cards (#50</w:t>
      </w:r>
      <w:r w:rsidR="00150F2A" w:rsidRPr="003645CA">
        <w:rPr>
          <w:sz w:val="24"/>
          <w:szCs w:val="24"/>
          <w:lang w:val="en-GB"/>
        </w:rPr>
        <w:t xml:space="preserve"> to 5</w:t>
      </w:r>
      <w:r w:rsidR="00B63F57" w:rsidRPr="003645CA">
        <w:rPr>
          <w:sz w:val="24"/>
          <w:szCs w:val="24"/>
          <w:lang w:val="en-GB"/>
        </w:rPr>
        <w:t>3</w:t>
      </w:r>
      <w:r w:rsidR="00150F2A" w:rsidRPr="003645CA">
        <w:rPr>
          <w:sz w:val="24"/>
          <w:szCs w:val="24"/>
          <w:lang w:val="en-GB"/>
        </w:rPr>
        <w:t>)</w:t>
      </w:r>
      <w:r>
        <w:rPr>
          <w:sz w:val="24"/>
          <w:szCs w:val="24"/>
          <w:lang w:val="en-GB"/>
        </w:rPr>
        <w:t xml:space="preserve"> during his Events </w:t>
      </w:r>
      <w:r w:rsidR="003742D1">
        <w:rPr>
          <w:sz w:val="24"/>
          <w:szCs w:val="24"/>
          <w:lang w:val="en-GB"/>
        </w:rPr>
        <w:t>segment</w:t>
      </w:r>
      <w:r w:rsidR="00150F2A" w:rsidRPr="003645CA">
        <w:rPr>
          <w:sz w:val="24"/>
          <w:szCs w:val="24"/>
          <w:lang w:val="en-GB"/>
        </w:rPr>
        <w:t xml:space="preserve">. He </w:t>
      </w:r>
      <w:r>
        <w:rPr>
          <w:sz w:val="24"/>
          <w:szCs w:val="24"/>
          <w:lang w:val="en-GB"/>
        </w:rPr>
        <w:t xml:space="preserve">randomly </w:t>
      </w:r>
      <w:r w:rsidR="00150F2A" w:rsidRPr="003645CA">
        <w:rPr>
          <w:sz w:val="24"/>
          <w:szCs w:val="24"/>
          <w:lang w:val="en-GB"/>
        </w:rPr>
        <w:t xml:space="preserve">picks </w:t>
      </w:r>
      <w:r>
        <w:rPr>
          <w:sz w:val="24"/>
          <w:szCs w:val="24"/>
          <w:lang w:val="en-GB"/>
        </w:rPr>
        <w:t>3 counters (face down)</w:t>
      </w:r>
      <w:r w:rsidR="00150F2A" w:rsidRPr="003645CA">
        <w:rPr>
          <w:sz w:val="24"/>
          <w:szCs w:val="24"/>
          <w:lang w:val="en-GB"/>
        </w:rPr>
        <w:t xml:space="preserve"> from the </w:t>
      </w:r>
      <w:r w:rsidR="00055039">
        <w:rPr>
          <w:sz w:val="24"/>
          <w:szCs w:val="24"/>
          <w:lang w:val="en-GB"/>
        </w:rPr>
        <w:t>IS</w:t>
      </w:r>
      <w:r w:rsidR="00150F2A" w:rsidRPr="003645CA">
        <w:rPr>
          <w:sz w:val="24"/>
          <w:szCs w:val="24"/>
          <w:lang w:val="en-GB"/>
        </w:rPr>
        <w:t xml:space="preserve"> </w:t>
      </w:r>
      <w:r>
        <w:rPr>
          <w:sz w:val="24"/>
          <w:szCs w:val="24"/>
          <w:lang w:val="en-GB"/>
        </w:rPr>
        <w:t>Force</w:t>
      </w:r>
      <w:r w:rsidRPr="003645CA">
        <w:rPr>
          <w:sz w:val="24"/>
          <w:szCs w:val="24"/>
          <w:lang w:val="en-GB"/>
        </w:rPr>
        <w:t xml:space="preserve"> </w:t>
      </w:r>
      <w:r w:rsidR="00150F2A" w:rsidRPr="003645CA">
        <w:rPr>
          <w:sz w:val="24"/>
          <w:szCs w:val="24"/>
          <w:lang w:val="en-GB"/>
        </w:rPr>
        <w:t xml:space="preserve">Pool, </w:t>
      </w:r>
      <w:r w:rsidR="00AE6B8D">
        <w:rPr>
          <w:sz w:val="24"/>
          <w:szCs w:val="24"/>
          <w:lang w:val="en-GB"/>
        </w:rPr>
        <w:t>and places</w:t>
      </w:r>
      <w:r w:rsidR="00AE6B8D" w:rsidRPr="003645CA">
        <w:rPr>
          <w:sz w:val="24"/>
          <w:szCs w:val="24"/>
          <w:lang w:val="en-GB"/>
        </w:rPr>
        <w:t xml:space="preserve"> </w:t>
      </w:r>
      <w:r w:rsidR="00150F2A" w:rsidRPr="003645CA">
        <w:rPr>
          <w:sz w:val="24"/>
          <w:szCs w:val="24"/>
          <w:lang w:val="en-GB"/>
        </w:rPr>
        <w:t xml:space="preserve">them on any </w:t>
      </w:r>
      <w:r w:rsidR="00102512">
        <w:rPr>
          <w:sz w:val="24"/>
          <w:szCs w:val="24"/>
          <w:lang w:val="en-GB"/>
        </w:rPr>
        <w:t>space</w:t>
      </w:r>
      <w:r w:rsidR="00150F2A" w:rsidRPr="003645CA">
        <w:rPr>
          <w:sz w:val="24"/>
          <w:szCs w:val="24"/>
          <w:lang w:val="en-GB"/>
        </w:rPr>
        <w:t xml:space="preserve"> or </w:t>
      </w:r>
      <w:r w:rsidR="00870475">
        <w:rPr>
          <w:sz w:val="24"/>
          <w:szCs w:val="24"/>
          <w:lang w:val="en-GB"/>
        </w:rPr>
        <w:t>spaces</w:t>
      </w:r>
      <w:r w:rsidR="00150F2A" w:rsidRPr="003645CA">
        <w:rPr>
          <w:sz w:val="24"/>
          <w:szCs w:val="24"/>
          <w:lang w:val="en-GB"/>
        </w:rPr>
        <w:t xml:space="preserve"> controlled by </w:t>
      </w:r>
      <w:r w:rsidR="00055039">
        <w:rPr>
          <w:sz w:val="24"/>
          <w:szCs w:val="24"/>
          <w:lang w:val="en-GB"/>
        </w:rPr>
        <w:t>IS</w:t>
      </w:r>
      <w:r w:rsidR="00150F2A" w:rsidRPr="003645CA">
        <w:rPr>
          <w:sz w:val="24"/>
          <w:szCs w:val="24"/>
          <w:lang w:val="en-GB"/>
        </w:rPr>
        <w:t>, or on any</w:t>
      </w:r>
      <w:r w:rsidR="00AE6B8D">
        <w:rPr>
          <w:sz w:val="24"/>
          <w:szCs w:val="24"/>
          <w:lang w:val="en-GB"/>
        </w:rPr>
        <w:t xml:space="preserve"> unoccupied</w:t>
      </w:r>
      <w:r w:rsidR="00150F2A" w:rsidRPr="003645CA">
        <w:rPr>
          <w:sz w:val="24"/>
          <w:szCs w:val="24"/>
          <w:lang w:val="en-GB"/>
        </w:rPr>
        <w:t xml:space="preserve"> </w:t>
      </w:r>
      <w:r w:rsidR="00102512">
        <w:rPr>
          <w:sz w:val="24"/>
          <w:szCs w:val="24"/>
          <w:lang w:val="en-GB"/>
        </w:rPr>
        <w:t>space</w:t>
      </w:r>
      <w:r w:rsidR="00150F2A" w:rsidRPr="003645CA">
        <w:rPr>
          <w:sz w:val="24"/>
          <w:szCs w:val="24"/>
          <w:lang w:val="en-GB"/>
        </w:rPr>
        <w:t xml:space="preserve"> or </w:t>
      </w:r>
      <w:r w:rsidR="00870475">
        <w:rPr>
          <w:sz w:val="24"/>
          <w:szCs w:val="24"/>
          <w:lang w:val="en-GB"/>
        </w:rPr>
        <w:t>spaces</w:t>
      </w:r>
      <w:r w:rsidR="00150F2A" w:rsidRPr="003645CA">
        <w:rPr>
          <w:sz w:val="24"/>
          <w:szCs w:val="24"/>
          <w:lang w:val="en-GB"/>
        </w:rPr>
        <w:t xml:space="preserve"> showing an </w:t>
      </w:r>
      <w:r w:rsidR="00055039">
        <w:rPr>
          <w:sz w:val="24"/>
          <w:szCs w:val="24"/>
          <w:lang w:val="en-GB"/>
        </w:rPr>
        <w:t>IS</w:t>
      </w:r>
      <w:r w:rsidR="00150F2A" w:rsidRPr="003645CA">
        <w:rPr>
          <w:sz w:val="24"/>
          <w:szCs w:val="24"/>
          <w:lang w:val="en-GB"/>
        </w:rPr>
        <w:t xml:space="preserve"> symbol (Sunni tribal areas</w:t>
      </w:r>
      <w:r w:rsidR="007F2546">
        <w:rPr>
          <w:sz w:val="24"/>
          <w:szCs w:val="24"/>
          <w:lang w:val="en-GB"/>
        </w:rPr>
        <w:t xml:space="preserve"> neglected</w:t>
      </w:r>
      <w:r w:rsidR="00150F2A" w:rsidRPr="003645CA">
        <w:rPr>
          <w:sz w:val="24"/>
          <w:szCs w:val="24"/>
          <w:lang w:val="en-GB"/>
        </w:rPr>
        <w:t xml:space="preserve"> </w:t>
      </w:r>
      <w:r w:rsidR="00AE6B8D">
        <w:rPr>
          <w:sz w:val="24"/>
          <w:szCs w:val="24"/>
          <w:lang w:val="en-GB"/>
        </w:rPr>
        <w:t>by the powers in place</w:t>
      </w:r>
      <w:r w:rsidR="00150F2A" w:rsidRPr="003645CA">
        <w:rPr>
          <w:sz w:val="24"/>
          <w:szCs w:val="24"/>
          <w:lang w:val="en-GB"/>
        </w:rPr>
        <w:t xml:space="preserve"> and sympathetic to </w:t>
      </w:r>
      <w:r w:rsidR="00055039">
        <w:rPr>
          <w:sz w:val="24"/>
          <w:szCs w:val="24"/>
          <w:lang w:val="en-GB"/>
        </w:rPr>
        <w:t>IS</w:t>
      </w:r>
      <w:r w:rsidR="00A062DA" w:rsidRPr="003645CA">
        <w:rPr>
          <w:sz w:val="24"/>
          <w:szCs w:val="24"/>
          <w:lang w:val="en-GB"/>
        </w:rPr>
        <w:t>’</w:t>
      </w:r>
      <w:r w:rsidR="00150F2A" w:rsidRPr="003645CA">
        <w:rPr>
          <w:sz w:val="24"/>
          <w:szCs w:val="24"/>
          <w:lang w:val="en-GB"/>
        </w:rPr>
        <w:t xml:space="preserve"> agenda). If the Al Baghdadi counter is </w:t>
      </w:r>
      <w:r w:rsidR="00AE6B8D">
        <w:rPr>
          <w:sz w:val="24"/>
          <w:szCs w:val="24"/>
          <w:lang w:val="en-GB"/>
        </w:rPr>
        <w:t>not yet in play</w:t>
      </w:r>
      <w:r w:rsidR="00150F2A" w:rsidRPr="003645CA">
        <w:rPr>
          <w:sz w:val="24"/>
          <w:szCs w:val="24"/>
          <w:lang w:val="en-GB"/>
        </w:rPr>
        <w:t xml:space="preserve">, the </w:t>
      </w:r>
      <w:r w:rsidR="00AE6B8D">
        <w:rPr>
          <w:sz w:val="24"/>
          <w:szCs w:val="24"/>
          <w:lang w:val="en-GB"/>
        </w:rPr>
        <w:t xml:space="preserve">player activating </w:t>
      </w:r>
      <w:r w:rsidR="00055039">
        <w:rPr>
          <w:sz w:val="24"/>
          <w:szCs w:val="24"/>
          <w:lang w:val="en-GB"/>
        </w:rPr>
        <w:t>IS</w:t>
      </w:r>
      <w:r w:rsidR="00AE6B8D">
        <w:rPr>
          <w:sz w:val="24"/>
          <w:szCs w:val="24"/>
          <w:lang w:val="en-GB"/>
        </w:rPr>
        <w:t xml:space="preserve"> can choose to put it in play, and only draw one other counter; if</w:t>
      </w:r>
      <w:r w:rsidR="00747416" w:rsidRPr="003645CA">
        <w:rPr>
          <w:sz w:val="24"/>
          <w:szCs w:val="24"/>
          <w:lang w:val="en-GB"/>
        </w:rPr>
        <w:t xml:space="preserve"> the Al-Baghdadi counter </w:t>
      </w:r>
      <w:r w:rsidR="00AE6B8D">
        <w:rPr>
          <w:sz w:val="24"/>
          <w:szCs w:val="24"/>
          <w:lang w:val="en-GB"/>
        </w:rPr>
        <w:t>is reduced</w:t>
      </w:r>
      <w:r w:rsidR="00150F2A" w:rsidRPr="003645CA">
        <w:rPr>
          <w:sz w:val="24"/>
          <w:szCs w:val="24"/>
          <w:lang w:val="en-GB"/>
        </w:rPr>
        <w:t xml:space="preserve">, </w:t>
      </w:r>
      <w:r w:rsidR="00AE6B8D">
        <w:rPr>
          <w:sz w:val="24"/>
          <w:szCs w:val="24"/>
          <w:lang w:val="en-GB"/>
        </w:rPr>
        <w:t>he can choose to return it to full strength and only draw</w:t>
      </w:r>
      <w:r w:rsidR="007F2546">
        <w:rPr>
          <w:sz w:val="24"/>
          <w:szCs w:val="24"/>
          <w:lang w:val="en-GB"/>
        </w:rPr>
        <w:t xml:space="preserve"> other</w:t>
      </w:r>
      <w:r w:rsidR="00AE6B8D">
        <w:rPr>
          <w:sz w:val="24"/>
          <w:szCs w:val="24"/>
          <w:lang w:val="en-GB"/>
        </w:rPr>
        <w:t xml:space="preserve"> 2 counters</w:t>
      </w:r>
      <w:r w:rsidR="00150F2A" w:rsidRPr="003645CA">
        <w:rPr>
          <w:sz w:val="24"/>
          <w:szCs w:val="24"/>
          <w:lang w:val="en-GB"/>
        </w:rPr>
        <w:t xml:space="preserve">. </w:t>
      </w:r>
    </w:p>
    <w:p w14:paraId="412E4A22" w14:textId="77777777" w:rsidR="000919CC" w:rsidRPr="003645CA" w:rsidRDefault="000919CC" w:rsidP="00150F2A">
      <w:pPr>
        <w:spacing w:after="0" w:line="240" w:lineRule="auto"/>
        <w:jc w:val="both"/>
        <w:rPr>
          <w:sz w:val="12"/>
          <w:szCs w:val="12"/>
          <w:lang w:val="en-GB"/>
        </w:rPr>
      </w:pPr>
    </w:p>
    <w:p w14:paraId="27DEE055" w14:textId="4E9BD7AE" w:rsidR="00150F2A" w:rsidRPr="003645CA" w:rsidRDefault="006F4298" w:rsidP="00150F2A">
      <w:pPr>
        <w:spacing w:after="0" w:line="240" w:lineRule="auto"/>
        <w:jc w:val="both"/>
        <w:rPr>
          <w:sz w:val="24"/>
          <w:szCs w:val="24"/>
          <w:lang w:val="en-GB"/>
        </w:rPr>
      </w:pPr>
      <w:r>
        <w:rPr>
          <w:sz w:val="24"/>
          <w:szCs w:val="24"/>
          <w:lang w:val="en-GB"/>
        </w:rPr>
        <w:t xml:space="preserve">The player controlling </w:t>
      </w:r>
      <w:r w:rsidR="00055039">
        <w:rPr>
          <w:sz w:val="24"/>
          <w:szCs w:val="24"/>
          <w:lang w:val="en-GB"/>
        </w:rPr>
        <w:t>IS</w:t>
      </w:r>
      <w:r>
        <w:rPr>
          <w:sz w:val="24"/>
          <w:szCs w:val="24"/>
          <w:lang w:val="en-GB"/>
        </w:rPr>
        <w:t xml:space="preserve"> receives 2 </w:t>
      </w:r>
      <w:r w:rsidR="00D23341">
        <w:rPr>
          <w:sz w:val="24"/>
          <w:szCs w:val="24"/>
          <w:lang w:val="en-GB"/>
        </w:rPr>
        <w:t>OP</w:t>
      </w:r>
      <w:r>
        <w:rPr>
          <w:sz w:val="24"/>
          <w:szCs w:val="24"/>
          <w:lang w:val="en-GB"/>
        </w:rPr>
        <w:t xml:space="preserve">s for each oilfield on the map controlled by </w:t>
      </w:r>
      <w:r w:rsidR="00055039">
        <w:rPr>
          <w:sz w:val="24"/>
          <w:szCs w:val="24"/>
          <w:lang w:val="en-GB"/>
        </w:rPr>
        <w:t>IS</w:t>
      </w:r>
      <w:r w:rsidR="00150F2A" w:rsidRPr="003645CA">
        <w:rPr>
          <w:sz w:val="24"/>
          <w:szCs w:val="24"/>
          <w:lang w:val="en-GB"/>
        </w:rPr>
        <w:t xml:space="preserve">; </w:t>
      </w:r>
      <w:r w:rsidR="000919CC" w:rsidRPr="00102512">
        <w:rPr>
          <w:i/>
          <w:sz w:val="24"/>
          <w:szCs w:val="24"/>
          <w:lang w:val="en-GB"/>
        </w:rPr>
        <w:t xml:space="preserve">for example, if </w:t>
      </w:r>
      <w:r w:rsidR="00055039">
        <w:rPr>
          <w:i/>
          <w:sz w:val="24"/>
          <w:szCs w:val="24"/>
          <w:lang w:val="en-GB"/>
        </w:rPr>
        <w:t>IS</w:t>
      </w:r>
      <w:r w:rsidR="000919CC" w:rsidRPr="00102512">
        <w:rPr>
          <w:i/>
          <w:sz w:val="24"/>
          <w:szCs w:val="24"/>
          <w:lang w:val="en-GB"/>
        </w:rPr>
        <w:t xml:space="preserve"> controls 3 </w:t>
      </w:r>
      <w:r w:rsidR="00150F2A" w:rsidRPr="00102512">
        <w:rPr>
          <w:i/>
          <w:sz w:val="24"/>
          <w:szCs w:val="24"/>
          <w:lang w:val="en-GB"/>
        </w:rPr>
        <w:t xml:space="preserve">oilfields on the map, he gets 6 </w:t>
      </w:r>
      <w:r w:rsidR="00A93995" w:rsidRPr="00102512">
        <w:rPr>
          <w:i/>
          <w:sz w:val="24"/>
          <w:szCs w:val="24"/>
          <w:lang w:val="en-GB"/>
        </w:rPr>
        <w:t>OP</w:t>
      </w:r>
      <w:r w:rsidR="00150F2A" w:rsidRPr="00102512">
        <w:rPr>
          <w:i/>
          <w:sz w:val="24"/>
          <w:szCs w:val="24"/>
          <w:lang w:val="en-GB"/>
        </w:rPr>
        <w:t>s (3</w:t>
      </w:r>
      <w:r w:rsidR="00E801C3">
        <w:rPr>
          <w:i/>
          <w:sz w:val="24"/>
          <w:szCs w:val="24"/>
          <w:lang w:val="en-GB"/>
        </w:rPr>
        <w:t xml:space="preserve"> </w:t>
      </w:r>
      <w:r w:rsidR="00150F2A" w:rsidRPr="00102512">
        <w:rPr>
          <w:i/>
          <w:sz w:val="24"/>
          <w:szCs w:val="24"/>
          <w:lang w:val="en-GB"/>
        </w:rPr>
        <w:t>x</w:t>
      </w:r>
      <w:r w:rsidR="00E801C3">
        <w:rPr>
          <w:i/>
          <w:sz w:val="24"/>
          <w:szCs w:val="24"/>
          <w:lang w:val="en-GB"/>
        </w:rPr>
        <w:t xml:space="preserve"> </w:t>
      </w:r>
      <w:r w:rsidR="00150F2A" w:rsidRPr="00102512">
        <w:rPr>
          <w:i/>
          <w:sz w:val="24"/>
          <w:szCs w:val="24"/>
          <w:lang w:val="en-GB"/>
        </w:rPr>
        <w:t>2)</w:t>
      </w:r>
      <w:r w:rsidR="00150F2A" w:rsidRPr="003645CA">
        <w:rPr>
          <w:sz w:val="24"/>
          <w:szCs w:val="24"/>
          <w:lang w:val="en-GB"/>
        </w:rPr>
        <w:t xml:space="preserve">. He can use these </w:t>
      </w:r>
      <w:r w:rsidR="00A93995">
        <w:rPr>
          <w:sz w:val="24"/>
          <w:szCs w:val="24"/>
          <w:lang w:val="en-GB"/>
        </w:rPr>
        <w:t>OP</w:t>
      </w:r>
      <w:r w:rsidR="00150F2A" w:rsidRPr="003645CA">
        <w:rPr>
          <w:sz w:val="24"/>
          <w:szCs w:val="24"/>
          <w:lang w:val="en-GB"/>
        </w:rPr>
        <w:t xml:space="preserve">s to move the Al Baghdadi counter (1 </w:t>
      </w:r>
      <w:r w:rsidR="00A93995">
        <w:rPr>
          <w:sz w:val="24"/>
          <w:szCs w:val="24"/>
          <w:lang w:val="en-GB"/>
        </w:rPr>
        <w:t>OP</w:t>
      </w:r>
      <w:r w:rsidR="00150F2A" w:rsidRPr="003645CA">
        <w:rPr>
          <w:sz w:val="24"/>
          <w:szCs w:val="24"/>
          <w:lang w:val="en-GB"/>
        </w:rPr>
        <w:t>) and to launch offensives</w:t>
      </w:r>
      <w:r>
        <w:rPr>
          <w:sz w:val="24"/>
          <w:szCs w:val="24"/>
          <w:lang w:val="en-GB"/>
        </w:rPr>
        <w:t xml:space="preserve"> following</w:t>
      </w:r>
      <w:r w:rsidR="00150F2A" w:rsidRPr="003645CA">
        <w:rPr>
          <w:sz w:val="24"/>
          <w:szCs w:val="24"/>
          <w:lang w:val="en-GB"/>
        </w:rPr>
        <w:t xml:space="preserve"> the normal rules.</w:t>
      </w:r>
      <w:r w:rsidR="002D5ACF" w:rsidRPr="003645CA">
        <w:rPr>
          <w:sz w:val="24"/>
          <w:szCs w:val="24"/>
          <w:lang w:val="en-GB"/>
        </w:rPr>
        <w:t xml:space="preserve"> </w:t>
      </w:r>
      <w:r w:rsidR="00747416" w:rsidRPr="00102512">
        <w:rPr>
          <w:sz w:val="24"/>
          <w:szCs w:val="24"/>
          <w:lang w:val="en-GB"/>
        </w:rPr>
        <w:t xml:space="preserve">If </w:t>
      </w:r>
      <w:r w:rsidR="00055039">
        <w:rPr>
          <w:sz w:val="24"/>
          <w:szCs w:val="24"/>
          <w:lang w:val="en-GB"/>
        </w:rPr>
        <w:t>IS</w:t>
      </w:r>
      <w:r w:rsidR="00747416" w:rsidRPr="00102512">
        <w:rPr>
          <w:sz w:val="24"/>
          <w:szCs w:val="24"/>
          <w:lang w:val="en-GB"/>
        </w:rPr>
        <w:t xml:space="preserve"> does not control any oilfield</w:t>
      </w:r>
      <w:r w:rsidR="00425838" w:rsidRPr="00102512">
        <w:rPr>
          <w:sz w:val="24"/>
          <w:szCs w:val="24"/>
          <w:lang w:val="en-GB"/>
        </w:rPr>
        <w:t>s</w:t>
      </w:r>
      <w:r w:rsidR="00747416" w:rsidRPr="00102512">
        <w:rPr>
          <w:sz w:val="24"/>
          <w:szCs w:val="24"/>
          <w:lang w:val="en-GB"/>
        </w:rPr>
        <w:t xml:space="preserve">, the player </w:t>
      </w:r>
      <w:r w:rsidR="00903C4F" w:rsidRPr="00102512">
        <w:rPr>
          <w:sz w:val="24"/>
          <w:szCs w:val="24"/>
          <w:lang w:val="en-GB"/>
        </w:rPr>
        <w:t xml:space="preserve">in charge of </w:t>
      </w:r>
      <w:r w:rsidR="00055039">
        <w:rPr>
          <w:sz w:val="24"/>
          <w:szCs w:val="24"/>
          <w:lang w:val="en-GB"/>
        </w:rPr>
        <w:t>IS</w:t>
      </w:r>
      <w:r w:rsidR="00903C4F" w:rsidRPr="00102512">
        <w:rPr>
          <w:sz w:val="24"/>
          <w:szCs w:val="24"/>
          <w:lang w:val="en-GB"/>
        </w:rPr>
        <w:t xml:space="preserve"> can always</w:t>
      </w:r>
      <w:r w:rsidR="00747416" w:rsidRPr="003645CA">
        <w:rPr>
          <w:sz w:val="24"/>
          <w:szCs w:val="24"/>
          <w:lang w:val="en-GB"/>
        </w:rPr>
        <w:t xml:space="preserve"> move </w:t>
      </w:r>
      <w:r w:rsidR="00903C4F">
        <w:rPr>
          <w:sz w:val="24"/>
          <w:szCs w:val="24"/>
          <w:lang w:val="en-GB"/>
        </w:rPr>
        <w:t xml:space="preserve">the </w:t>
      </w:r>
      <w:r w:rsidR="00747416" w:rsidRPr="003645CA">
        <w:rPr>
          <w:sz w:val="24"/>
          <w:szCs w:val="24"/>
          <w:lang w:val="en-GB"/>
        </w:rPr>
        <w:t>Al-</w:t>
      </w:r>
      <w:r w:rsidR="00903C4F" w:rsidRPr="003645CA">
        <w:rPr>
          <w:sz w:val="24"/>
          <w:szCs w:val="24"/>
          <w:lang w:val="en-GB"/>
        </w:rPr>
        <w:t>Baghdadi</w:t>
      </w:r>
      <w:r w:rsidR="00903C4F">
        <w:rPr>
          <w:sz w:val="24"/>
          <w:szCs w:val="24"/>
          <w:lang w:val="en-GB"/>
        </w:rPr>
        <w:t xml:space="preserve"> counter </w:t>
      </w:r>
      <w:r w:rsidR="002D5ACF" w:rsidRPr="003645CA">
        <w:rPr>
          <w:sz w:val="24"/>
          <w:szCs w:val="24"/>
          <w:u w:val="single"/>
          <w:lang w:val="en-GB"/>
        </w:rPr>
        <w:t>and</w:t>
      </w:r>
      <w:r w:rsidR="00903C4F">
        <w:rPr>
          <w:sz w:val="24"/>
          <w:szCs w:val="24"/>
          <w:lang w:val="en-GB"/>
        </w:rPr>
        <w:t xml:space="preserve"> l</w:t>
      </w:r>
      <w:r w:rsidR="002D5ACF" w:rsidRPr="003645CA">
        <w:rPr>
          <w:sz w:val="24"/>
          <w:szCs w:val="24"/>
          <w:lang w:val="en-GB"/>
        </w:rPr>
        <w:t xml:space="preserve">aunch </w:t>
      </w:r>
      <w:r w:rsidR="00903C4F">
        <w:rPr>
          <w:sz w:val="24"/>
          <w:szCs w:val="24"/>
          <w:lang w:val="en-GB"/>
        </w:rPr>
        <w:t>1</w:t>
      </w:r>
      <w:r w:rsidR="00747416" w:rsidRPr="003645CA">
        <w:rPr>
          <w:sz w:val="24"/>
          <w:szCs w:val="24"/>
          <w:lang w:val="en-GB"/>
        </w:rPr>
        <w:t xml:space="preserve"> offensive</w:t>
      </w:r>
      <w:r w:rsidR="00E801C3">
        <w:rPr>
          <w:sz w:val="24"/>
          <w:szCs w:val="24"/>
          <w:lang w:val="en-GB"/>
        </w:rPr>
        <w:t xml:space="preserve"> (with or without Al Baghdadi)</w:t>
      </w:r>
      <w:r w:rsidR="00747416" w:rsidRPr="003645CA">
        <w:rPr>
          <w:sz w:val="24"/>
          <w:szCs w:val="24"/>
          <w:lang w:val="en-GB"/>
        </w:rPr>
        <w:t>.</w:t>
      </w:r>
    </w:p>
    <w:p w14:paraId="2C50D886" w14:textId="77777777" w:rsidR="00150F2A" w:rsidRPr="003645CA" w:rsidRDefault="00150F2A" w:rsidP="00150F2A">
      <w:pPr>
        <w:spacing w:after="0" w:line="240" w:lineRule="auto"/>
        <w:jc w:val="both"/>
        <w:rPr>
          <w:sz w:val="12"/>
          <w:szCs w:val="12"/>
          <w:lang w:val="en-GB"/>
        </w:rPr>
      </w:pPr>
    </w:p>
    <w:p w14:paraId="348F56A3" w14:textId="2369C7C2" w:rsidR="00150F2A" w:rsidRPr="003645CA" w:rsidRDefault="00425DAB" w:rsidP="00150F2A">
      <w:pPr>
        <w:spacing w:after="0" w:line="240" w:lineRule="auto"/>
        <w:jc w:val="both"/>
        <w:rPr>
          <w:b/>
          <w:sz w:val="24"/>
          <w:szCs w:val="24"/>
          <w:lang w:val="en-GB"/>
        </w:rPr>
      </w:pPr>
      <w:r w:rsidRPr="003645CA">
        <w:rPr>
          <w:b/>
          <w:sz w:val="24"/>
          <w:szCs w:val="24"/>
          <w:lang w:val="en-GB"/>
        </w:rPr>
        <w:t>2</w:t>
      </w:r>
      <w:r w:rsidR="00B63F57" w:rsidRPr="003645CA">
        <w:rPr>
          <w:b/>
          <w:sz w:val="24"/>
          <w:szCs w:val="24"/>
          <w:lang w:val="en-GB"/>
        </w:rPr>
        <w:t>5</w:t>
      </w:r>
      <w:r w:rsidR="00150F2A" w:rsidRPr="003645CA">
        <w:rPr>
          <w:b/>
          <w:sz w:val="24"/>
          <w:szCs w:val="24"/>
          <w:lang w:val="en-GB"/>
        </w:rPr>
        <w:t xml:space="preserve">.3 </w:t>
      </w:r>
      <w:r w:rsidR="00903C4F">
        <w:rPr>
          <w:b/>
          <w:sz w:val="24"/>
          <w:szCs w:val="24"/>
          <w:lang w:val="en-GB"/>
        </w:rPr>
        <w:t>Combat</w:t>
      </w:r>
      <w:r w:rsidR="00150F2A" w:rsidRPr="003645CA">
        <w:rPr>
          <w:b/>
          <w:sz w:val="24"/>
          <w:szCs w:val="24"/>
          <w:lang w:val="en-GB"/>
        </w:rPr>
        <w:t xml:space="preserve"> </w:t>
      </w:r>
      <w:r w:rsidR="00903C4F">
        <w:rPr>
          <w:b/>
          <w:sz w:val="24"/>
          <w:szCs w:val="24"/>
          <w:lang w:val="en-GB"/>
        </w:rPr>
        <w:t>R</w:t>
      </w:r>
      <w:r w:rsidR="00903C4F" w:rsidRPr="003645CA">
        <w:rPr>
          <w:b/>
          <w:sz w:val="24"/>
          <w:szCs w:val="24"/>
          <w:lang w:val="en-GB"/>
        </w:rPr>
        <w:t>estriction</w:t>
      </w:r>
      <w:r w:rsidR="00903C4F">
        <w:rPr>
          <w:b/>
          <w:sz w:val="24"/>
          <w:szCs w:val="24"/>
          <w:lang w:val="en-GB"/>
        </w:rPr>
        <w:t>s</w:t>
      </w:r>
    </w:p>
    <w:p w14:paraId="79FB6967" w14:textId="6ED0C862" w:rsidR="00150F2A" w:rsidRPr="003645CA" w:rsidRDefault="00903C4F" w:rsidP="00150F2A">
      <w:pPr>
        <w:spacing w:after="0" w:line="240" w:lineRule="auto"/>
        <w:jc w:val="both"/>
        <w:rPr>
          <w:sz w:val="24"/>
          <w:szCs w:val="24"/>
          <w:lang w:val="en-GB"/>
        </w:rPr>
      </w:pPr>
      <w:r>
        <w:rPr>
          <w:sz w:val="24"/>
          <w:szCs w:val="24"/>
          <w:lang w:val="en-GB"/>
        </w:rPr>
        <w:t>Because of their Jihadist nature</w:t>
      </w:r>
      <w:r w:rsidR="00150F2A" w:rsidRPr="003645CA">
        <w:rPr>
          <w:sz w:val="24"/>
          <w:szCs w:val="24"/>
          <w:lang w:val="en-GB"/>
        </w:rPr>
        <w:t xml:space="preserve"> and the </w:t>
      </w:r>
      <w:r w:rsidR="007F2546">
        <w:rPr>
          <w:sz w:val="24"/>
          <w:szCs w:val="24"/>
          <w:lang w:val="en-GB"/>
        </w:rPr>
        <w:t>absence</w:t>
      </w:r>
      <w:r w:rsidR="007F2546" w:rsidRPr="003645CA">
        <w:rPr>
          <w:sz w:val="24"/>
          <w:szCs w:val="24"/>
          <w:lang w:val="en-GB"/>
        </w:rPr>
        <w:t xml:space="preserve"> </w:t>
      </w:r>
      <w:r w:rsidR="00150F2A" w:rsidRPr="003645CA">
        <w:rPr>
          <w:sz w:val="24"/>
          <w:szCs w:val="24"/>
          <w:lang w:val="en-GB"/>
        </w:rPr>
        <w:t xml:space="preserve">of international support, </w:t>
      </w:r>
      <w:r w:rsidR="00055039">
        <w:rPr>
          <w:sz w:val="24"/>
          <w:szCs w:val="24"/>
          <w:lang w:val="en-GB"/>
        </w:rPr>
        <w:t>IS</w:t>
      </w:r>
      <w:r w:rsidR="00150F2A" w:rsidRPr="003645CA">
        <w:rPr>
          <w:sz w:val="24"/>
          <w:szCs w:val="24"/>
          <w:lang w:val="en-GB"/>
        </w:rPr>
        <w:t xml:space="preserve"> troops </w:t>
      </w:r>
      <w:r>
        <w:rPr>
          <w:sz w:val="24"/>
          <w:szCs w:val="24"/>
          <w:lang w:val="en-GB"/>
        </w:rPr>
        <w:t>in combat</w:t>
      </w:r>
      <w:r w:rsidR="00507B7B" w:rsidRPr="003645CA">
        <w:rPr>
          <w:sz w:val="24"/>
          <w:szCs w:val="24"/>
          <w:lang w:val="en-GB"/>
        </w:rPr>
        <w:t xml:space="preserve"> can only use </w:t>
      </w:r>
      <w:r w:rsidR="00425838" w:rsidRPr="003645CA">
        <w:rPr>
          <w:sz w:val="24"/>
          <w:szCs w:val="24"/>
          <w:lang w:val="en-GB"/>
        </w:rPr>
        <w:t>A</w:t>
      </w:r>
      <w:r w:rsidR="00507B7B" w:rsidRPr="003645CA">
        <w:rPr>
          <w:sz w:val="24"/>
          <w:szCs w:val="24"/>
          <w:lang w:val="en-GB"/>
        </w:rPr>
        <w:t xml:space="preserve">sset cards marked with the </w:t>
      </w:r>
      <w:r w:rsidR="00507B7B" w:rsidRPr="003645CA">
        <w:rPr>
          <w:b/>
          <w:color w:val="595959" w:themeColor="text1" w:themeTint="A6"/>
          <w:sz w:val="28"/>
          <w:szCs w:val="28"/>
          <w:lang w:val="en-GB"/>
        </w:rPr>
        <w:sym w:font="Wingdings" w:char="F06C"/>
      </w:r>
      <w:r w:rsidR="00D759ED" w:rsidRPr="003645CA">
        <w:rPr>
          <w:b/>
          <w:sz w:val="28"/>
          <w:szCs w:val="28"/>
          <w:lang w:val="en-GB"/>
        </w:rPr>
        <w:t xml:space="preserve"> </w:t>
      </w:r>
      <w:r w:rsidR="00507B7B" w:rsidRPr="003645CA">
        <w:rPr>
          <w:sz w:val="24"/>
          <w:szCs w:val="24"/>
          <w:lang w:val="en-GB"/>
        </w:rPr>
        <w:t>symbol.</w:t>
      </w:r>
    </w:p>
    <w:p w14:paraId="3D078B7B" w14:textId="77777777" w:rsidR="00150F2A" w:rsidRPr="003645CA" w:rsidRDefault="00150F2A" w:rsidP="00150F2A">
      <w:pPr>
        <w:spacing w:after="0" w:line="240" w:lineRule="auto"/>
        <w:jc w:val="both"/>
        <w:rPr>
          <w:sz w:val="12"/>
          <w:szCs w:val="12"/>
          <w:lang w:val="en-GB"/>
        </w:rPr>
      </w:pPr>
    </w:p>
    <w:p w14:paraId="657EB949" w14:textId="6BD24223" w:rsidR="00150F2A" w:rsidRPr="003645CA" w:rsidRDefault="00150F2A" w:rsidP="00150F2A">
      <w:pPr>
        <w:spacing w:after="0" w:line="240" w:lineRule="auto"/>
        <w:jc w:val="both"/>
        <w:rPr>
          <w:b/>
          <w:sz w:val="24"/>
          <w:szCs w:val="24"/>
          <w:lang w:val="en-GB"/>
        </w:rPr>
      </w:pPr>
      <w:r w:rsidRPr="003645CA">
        <w:rPr>
          <w:b/>
          <w:sz w:val="24"/>
          <w:szCs w:val="24"/>
          <w:lang w:val="en-GB"/>
        </w:rPr>
        <w:t>2</w:t>
      </w:r>
      <w:r w:rsidR="00B63F57" w:rsidRPr="003645CA">
        <w:rPr>
          <w:b/>
          <w:sz w:val="24"/>
          <w:szCs w:val="24"/>
          <w:lang w:val="en-GB"/>
        </w:rPr>
        <w:t>5</w:t>
      </w:r>
      <w:r w:rsidRPr="003645CA">
        <w:rPr>
          <w:b/>
          <w:sz w:val="24"/>
          <w:szCs w:val="24"/>
          <w:lang w:val="en-GB"/>
        </w:rPr>
        <w:t xml:space="preserve">.4 </w:t>
      </w:r>
      <w:r w:rsidR="00055039">
        <w:rPr>
          <w:b/>
          <w:sz w:val="24"/>
          <w:szCs w:val="24"/>
          <w:lang w:val="en-GB"/>
        </w:rPr>
        <w:t>IS</w:t>
      </w:r>
      <w:r w:rsidRPr="003645CA">
        <w:rPr>
          <w:b/>
          <w:sz w:val="24"/>
          <w:szCs w:val="24"/>
          <w:lang w:val="en-GB"/>
        </w:rPr>
        <w:t xml:space="preserve"> </w:t>
      </w:r>
      <w:r w:rsidR="00903C4F">
        <w:rPr>
          <w:b/>
          <w:sz w:val="24"/>
          <w:szCs w:val="24"/>
          <w:lang w:val="en-GB"/>
        </w:rPr>
        <w:t>S</w:t>
      </w:r>
      <w:r w:rsidR="00903C4F" w:rsidRPr="003645CA">
        <w:rPr>
          <w:b/>
          <w:sz w:val="24"/>
          <w:szCs w:val="24"/>
          <w:lang w:val="en-GB"/>
        </w:rPr>
        <w:t xml:space="preserve">upply </w:t>
      </w:r>
      <w:r w:rsidR="00740FF8" w:rsidRPr="003645CA">
        <w:rPr>
          <w:sz w:val="24"/>
          <w:szCs w:val="24"/>
          <w:lang w:val="en-GB"/>
        </w:rPr>
        <w:t>(see Rule 14.</w:t>
      </w:r>
      <w:r w:rsidR="0001706C" w:rsidRPr="003645CA">
        <w:rPr>
          <w:sz w:val="24"/>
          <w:szCs w:val="24"/>
          <w:lang w:val="en-GB"/>
        </w:rPr>
        <w:t>8</w:t>
      </w:r>
      <w:r w:rsidR="00740FF8" w:rsidRPr="003645CA">
        <w:rPr>
          <w:sz w:val="24"/>
          <w:szCs w:val="24"/>
          <w:lang w:val="en-GB"/>
        </w:rPr>
        <w:t>)</w:t>
      </w:r>
    </w:p>
    <w:p w14:paraId="499709EC" w14:textId="77777777" w:rsidR="00150F2A" w:rsidRPr="003645CA" w:rsidRDefault="00150F2A" w:rsidP="00150F2A">
      <w:pPr>
        <w:spacing w:after="0" w:line="240" w:lineRule="auto"/>
        <w:jc w:val="both"/>
        <w:rPr>
          <w:sz w:val="12"/>
          <w:szCs w:val="12"/>
          <w:lang w:val="en-GB"/>
        </w:rPr>
      </w:pPr>
    </w:p>
    <w:p w14:paraId="42648BDC" w14:textId="77777777" w:rsidR="00150F2A" w:rsidRPr="003645CA" w:rsidRDefault="00150F2A" w:rsidP="00150F2A">
      <w:pPr>
        <w:spacing w:after="0" w:line="240" w:lineRule="auto"/>
        <w:jc w:val="both"/>
        <w:rPr>
          <w:b/>
          <w:sz w:val="24"/>
          <w:szCs w:val="24"/>
          <w:lang w:val="en-GB"/>
        </w:rPr>
      </w:pPr>
      <w:r w:rsidRPr="003645CA">
        <w:rPr>
          <w:b/>
          <w:sz w:val="24"/>
          <w:szCs w:val="24"/>
          <w:lang w:val="en-GB"/>
        </w:rPr>
        <w:lastRenderedPageBreak/>
        <w:t>2</w:t>
      </w:r>
      <w:r w:rsidR="00B63F57" w:rsidRPr="003645CA">
        <w:rPr>
          <w:b/>
          <w:sz w:val="24"/>
          <w:szCs w:val="24"/>
          <w:lang w:val="en-GB"/>
        </w:rPr>
        <w:t>5</w:t>
      </w:r>
      <w:r w:rsidRPr="003645CA">
        <w:rPr>
          <w:b/>
          <w:sz w:val="24"/>
          <w:szCs w:val="24"/>
          <w:lang w:val="en-GB"/>
        </w:rPr>
        <w:t>.5 Counter-Insurgency</w:t>
      </w:r>
    </w:p>
    <w:p w14:paraId="26564AB2" w14:textId="7AEEFA44" w:rsidR="00150F2A" w:rsidRPr="003645CA" w:rsidRDefault="00903C4F" w:rsidP="00150F2A">
      <w:pPr>
        <w:spacing w:after="0" w:line="240" w:lineRule="auto"/>
        <w:jc w:val="both"/>
        <w:rPr>
          <w:sz w:val="24"/>
          <w:szCs w:val="24"/>
          <w:lang w:val="en-GB"/>
        </w:rPr>
      </w:pPr>
      <w:r>
        <w:rPr>
          <w:sz w:val="24"/>
          <w:szCs w:val="24"/>
          <w:lang w:val="en-GB"/>
        </w:rPr>
        <w:t xml:space="preserve">A Daesh card can be countered (the card is lost if it </w:t>
      </w:r>
      <w:r w:rsidR="007F2546">
        <w:rPr>
          <w:sz w:val="24"/>
          <w:szCs w:val="24"/>
          <w:lang w:val="en-GB"/>
        </w:rPr>
        <w:t xml:space="preserve">has been </w:t>
      </w:r>
      <w:r>
        <w:rPr>
          <w:sz w:val="24"/>
          <w:szCs w:val="24"/>
          <w:lang w:val="en-GB"/>
        </w:rPr>
        <w:t>played) by another player who immediately plays card #27</w:t>
      </w:r>
      <w:r w:rsidR="00150F2A" w:rsidRPr="003645CA">
        <w:rPr>
          <w:sz w:val="24"/>
          <w:szCs w:val="24"/>
          <w:lang w:val="en-GB"/>
        </w:rPr>
        <w:t xml:space="preserve"> </w:t>
      </w:r>
      <w:r w:rsidR="00150F2A" w:rsidRPr="003645CA">
        <w:rPr>
          <w:i/>
          <w:sz w:val="24"/>
          <w:szCs w:val="24"/>
          <w:lang w:val="en-GB"/>
        </w:rPr>
        <w:t>Counter-Insurgency</w:t>
      </w:r>
      <w:r w:rsidR="00643467">
        <w:rPr>
          <w:sz w:val="24"/>
          <w:szCs w:val="24"/>
          <w:lang w:val="en-GB"/>
        </w:rPr>
        <w:t xml:space="preserve">; in this case, no more </w:t>
      </w:r>
      <w:r w:rsidR="00643467" w:rsidRPr="00397FE8">
        <w:rPr>
          <w:i/>
          <w:sz w:val="24"/>
          <w:szCs w:val="24"/>
          <w:lang w:val="en-GB"/>
        </w:rPr>
        <w:t>Daesh</w:t>
      </w:r>
      <w:r w:rsidR="00643467">
        <w:rPr>
          <w:sz w:val="24"/>
          <w:szCs w:val="24"/>
          <w:lang w:val="en-GB"/>
        </w:rPr>
        <w:t xml:space="preserve"> cards can be played until the end of the turn (unless it is to gain </w:t>
      </w:r>
      <w:r w:rsidR="00D23341">
        <w:rPr>
          <w:sz w:val="24"/>
          <w:szCs w:val="24"/>
          <w:lang w:val="en-GB"/>
        </w:rPr>
        <w:t>OP</w:t>
      </w:r>
      <w:r w:rsidR="00643467">
        <w:rPr>
          <w:sz w:val="24"/>
          <w:szCs w:val="24"/>
          <w:lang w:val="en-GB"/>
        </w:rPr>
        <w:t>s)</w:t>
      </w:r>
      <w:r w:rsidR="00150F2A" w:rsidRPr="003645CA">
        <w:rPr>
          <w:sz w:val="24"/>
          <w:szCs w:val="24"/>
          <w:lang w:val="en-GB"/>
        </w:rPr>
        <w:t>.</w:t>
      </w:r>
    </w:p>
    <w:p w14:paraId="577C44FC" w14:textId="77777777" w:rsidR="0000301F" w:rsidRPr="003645CA" w:rsidRDefault="0000301F" w:rsidP="00150F2A">
      <w:pPr>
        <w:spacing w:after="0" w:line="240" w:lineRule="auto"/>
        <w:jc w:val="both"/>
        <w:rPr>
          <w:sz w:val="12"/>
          <w:szCs w:val="12"/>
          <w:lang w:val="en-GB"/>
        </w:rPr>
      </w:pPr>
    </w:p>
    <w:p w14:paraId="556F6BD6" w14:textId="77777777" w:rsidR="00150F2A" w:rsidRPr="003645CA" w:rsidRDefault="00150F2A" w:rsidP="00150F2A">
      <w:pPr>
        <w:spacing w:after="0" w:line="240" w:lineRule="auto"/>
        <w:jc w:val="both"/>
        <w:rPr>
          <w:b/>
          <w:sz w:val="24"/>
          <w:szCs w:val="24"/>
          <w:lang w:val="en-GB"/>
        </w:rPr>
      </w:pPr>
      <w:r w:rsidRPr="003645CA">
        <w:rPr>
          <w:b/>
          <w:sz w:val="24"/>
          <w:szCs w:val="24"/>
          <w:lang w:val="en-GB"/>
        </w:rPr>
        <w:t>2</w:t>
      </w:r>
      <w:r w:rsidR="00B63F57" w:rsidRPr="003645CA">
        <w:rPr>
          <w:b/>
          <w:sz w:val="24"/>
          <w:szCs w:val="24"/>
          <w:lang w:val="en-GB"/>
        </w:rPr>
        <w:t>5</w:t>
      </w:r>
      <w:r w:rsidRPr="003645CA">
        <w:rPr>
          <w:b/>
          <w:sz w:val="24"/>
          <w:szCs w:val="24"/>
          <w:lang w:val="en-GB"/>
        </w:rPr>
        <w:t xml:space="preserve">.6 Back to normal </w:t>
      </w:r>
      <w:r w:rsidR="00385662" w:rsidRPr="003645CA">
        <w:rPr>
          <w:b/>
          <w:sz w:val="24"/>
          <w:szCs w:val="24"/>
          <w:lang w:val="en-GB"/>
        </w:rPr>
        <w:t>life</w:t>
      </w:r>
    </w:p>
    <w:p w14:paraId="2E88C6FC" w14:textId="52A87DBD" w:rsidR="00150F2A" w:rsidRPr="003645CA" w:rsidRDefault="00150F2A" w:rsidP="00150F2A">
      <w:pPr>
        <w:spacing w:after="0" w:line="240" w:lineRule="auto"/>
        <w:jc w:val="both"/>
        <w:rPr>
          <w:sz w:val="24"/>
          <w:szCs w:val="24"/>
          <w:lang w:val="en-GB"/>
        </w:rPr>
      </w:pPr>
      <w:r w:rsidRPr="003645CA">
        <w:rPr>
          <w:sz w:val="24"/>
          <w:szCs w:val="24"/>
          <w:lang w:val="en-GB"/>
        </w:rPr>
        <w:t xml:space="preserve">After having activated </w:t>
      </w:r>
      <w:r w:rsidR="00055039">
        <w:rPr>
          <w:sz w:val="24"/>
          <w:szCs w:val="24"/>
          <w:lang w:val="en-GB"/>
        </w:rPr>
        <w:t>IS</w:t>
      </w:r>
      <w:r w:rsidRPr="003645CA">
        <w:rPr>
          <w:sz w:val="24"/>
          <w:szCs w:val="24"/>
          <w:lang w:val="en-GB"/>
        </w:rPr>
        <w:t xml:space="preserve"> and resolved all </w:t>
      </w:r>
      <w:proofErr w:type="gramStart"/>
      <w:r w:rsidR="00055039">
        <w:rPr>
          <w:sz w:val="24"/>
          <w:szCs w:val="24"/>
          <w:lang w:val="en-GB"/>
        </w:rPr>
        <w:t>IS</w:t>
      </w:r>
      <w:r w:rsidR="00425838" w:rsidRPr="003645CA">
        <w:rPr>
          <w:sz w:val="24"/>
          <w:szCs w:val="24"/>
          <w:lang w:val="en-GB"/>
        </w:rPr>
        <w:t xml:space="preserve"> </w:t>
      </w:r>
      <w:r w:rsidRPr="003645CA">
        <w:rPr>
          <w:sz w:val="24"/>
          <w:szCs w:val="24"/>
          <w:lang w:val="en-GB"/>
        </w:rPr>
        <w:t>offensives</w:t>
      </w:r>
      <w:proofErr w:type="gramEnd"/>
      <w:r w:rsidRPr="003645CA">
        <w:rPr>
          <w:sz w:val="24"/>
          <w:szCs w:val="24"/>
          <w:lang w:val="en-GB"/>
        </w:rPr>
        <w:t xml:space="preserve">, the </w:t>
      </w:r>
      <w:r w:rsidR="003836F5" w:rsidRPr="003645CA">
        <w:rPr>
          <w:sz w:val="24"/>
          <w:szCs w:val="24"/>
          <w:lang w:val="en-GB"/>
        </w:rPr>
        <w:t>active</w:t>
      </w:r>
      <w:r w:rsidRPr="003645CA">
        <w:rPr>
          <w:sz w:val="24"/>
          <w:szCs w:val="24"/>
          <w:lang w:val="en-GB"/>
        </w:rPr>
        <w:t xml:space="preserve"> player </w:t>
      </w:r>
      <w:r w:rsidR="007F2546">
        <w:rPr>
          <w:sz w:val="24"/>
          <w:szCs w:val="24"/>
          <w:lang w:val="en-GB"/>
        </w:rPr>
        <w:t>returns to</w:t>
      </w:r>
      <w:r w:rsidR="007F2546" w:rsidRPr="003645CA">
        <w:rPr>
          <w:sz w:val="24"/>
          <w:szCs w:val="24"/>
          <w:lang w:val="en-GB"/>
        </w:rPr>
        <w:t xml:space="preserve"> </w:t>
      </w:r>
      <w:r w:rsidR="00643467">
        <w:rPr>
          <w:sz w:val="24"/>
          <w:szCs w:val="24"/>
          <w:lang w:val="en-GB"/>
        </w:rPr>
        <w:t xml:space="preserve">the normal course of </w:t>
      </w:r>
      <w:r w:rsidRPr="003645CA">
        <w:rPr>
          <w:sz w:val="24"/>
          <w:szCs w:val="24"/>
          <w:lang w:val="en-GB"/>
        </w:rPr>
        <w:t>his own turn</w:t>
      </w:r>
      <w:r w:rsidR="00643467">
        <w:rPr>
          <w:sz w:val="24"/>
          <w:szCs w:val="24"/>
          <w:lang w:val="en-GB"/>
        </w:rPr>
        <w:t>.  He can play other Event cards</w:t>
      </w:r>
      <w:r w:rsidR="007F2546">
        <w:rPr>
          <w:sz w:val="24"/>
          <w:szCs w:val="24"/>
          <w:lang w:val="en-GB"/>
        </w:rPr>
        <w:t xml:space="preserve">, </w:t>
      </w:r>
      <w:proofErr w:type="gramStart"/>
      <w:r w:rsidR="007F2546">
        <w:rPr>
          <w:sz w:val="24"/>
          <w:szCs w:val="24"/>
          <w:lang w:val="en-GB"/>
        </w:rPr>
        <w:t>then</w:t>
      </w:r>
      <w:proofErr w:type="gramEnd"/>
      <w:r w:rsidR="007F2546">
        <w:rPr>
          <w:sz w:val="24"/>
          <w:szCs w:val="24"/>
          <w:lang w:val="en-GB"/>
        </w:rPr>
        <w:t xml:space="preserve"> </w:t>
      </w:r>
      <w:r w:rsidRPr="003645CA">
        <w:rPr>
          <w:sz w:val="24"/>
          <w:szCs w:val="24"/>
          <w:lang w:val="en-GB"/>
        </w:rPr>
        <w:t>activate his own units.</w:t>
      </w:r>
    </w:p>
    <w:p w14:paraId="50468E02" w14:textId="77777777" w:rsidR="00F20A36" w:rsidRPr="003645CA" w:rsidRDefault="00F20A36" w:rsidP="00150F2A">
      <w:pPr>
        <w:spacing w:after="0" w:line="240" w:lineRule="auto"/>
        <w:jc w:val="both"/>
        <w:rPr>
          <w:b/>
          <w:smallCaps/>
          <w:sz w:val="24"/>
          <w:szCs w:val="24"/>
          <w:lang w:val="en-GB"/>
        </w:rPr>
      </w:pPr>
    </w:p>
    <w:p w14:paraId="3DC2C21C" w14:textId="14971B6F" w:rsidR="00150F2A" w:rsidRPr="003645CA" w:rsidRDefault="00150F2A" w:rsidP="00150F2A">
      <w:pPr>
        <w:spacing w:after="0" w:line="360" w:lineRule="auto"/>
        <w:jc w:val="both"/>
        <w:rPr>
          <w:b/>
          <w:smallCaps/>
          <w:sz w:val="24"/>
          <w:szCs w:val="24"/>
          <w:lang w:val="en-GB"/>
        </w:rPr>
      </w:pPr>
      <w:r w:rsidRPr="003645CA">
        <w:rPr>
          <w:b/>
          <w:smallCaps/>
          <w:sz w:val="24"/>
          <w:szCs w:val="24"/>
          <w:lang w:val="en-GB"/>
        </w:rPr>
        <w:t>[2</w:t>
      </w:r>
      <w:r w:rsidR="002D5ACF" w:rsidRPr="003645CA">
        <w:rPr>
          <w:b/>
          <w:smallCaps/>
          <w:sz w:val="24"/>
          <w:szCs w:val="24"/>
          <w:lang w:val="en-GB"/>
        </w:rPr>
        <w:t>6</w:t>
      </w:r>
      <w:r w:rsidRPr="003645CA">
        <w:rPr>
          <w:b/>
          <w:smallCaps/>
          <w:sz w:val="24"/>
          <w:szCs w:val="24"/>
          <w:lang w:val="en-GB"/>
        </w:rPr>
        <w:t xml:space="preserve">.0] Kurdish </w:t>
      </w:r>
      <w:r w:rsidR="00F113A3" w:rsidRPr="003645CA">
        <w:rPr>
          <w:b/>
          <w:smallCaps/>
          <w:sz w:val="24"/>
          <w:szCs w:val="24"/>
          <w:lang w:val="en-GB"/>
        </w:rPr>
        <w:t>Peshmerga</w:t>
      </w:r>
      <w:ins w:id="46" w:author="p mac" w:date="2019-04-02T12:15:00Z">
        <w:r w:rsidR="00E96061">
          <w:rPr>
            <w:b/>
            <w:smallCaps/>
            <w:sz w:val="24"/>
            <w:szCs w:val="24"/>
            <w:lang w:val="en-GB"/>
          </w:rPr>
          <w:t>s</w:t>
        </w:r>
      </w:ins>
    </w:p>
    <w:p w14:paraId="739D8EC6" w14:textId="09A6F0EB" w:rsidR="00C108B2" w:rsidRPr="003645CA" w:rsidRDefault="00D864CF" w:rsidP="00C108B2">
      <w:pPr>
        <w:spacing w:after="120" w:line="240" w:lineRule="auto"/>
        <w:jc w:val="both"/>
        <w:rPr>
          <w:sz w:val="24"/>
          <w:szCs w:val="24"/>
          <w:lang w:val="en-GB"/>
        </w:rPr>
      </w:pPr>
      <w:proofErr w:type="gramStart"/>
      <w:r>
        <w:rPr>
          <w:sz w:val="24"/>
          <w:szCs w:val="24"/>
          <w:lang w:val="en-GB"/>
        </w:rPr>
        <w:t xml:space="preserve">The </w:t>
      </w:r>
      <w:r w:rsidR="00150F2A" w:rsidRPr="003645CA">
        <w:rPr>
          <w:sz w:val="24"/>
          <w:szCs w:val="24"/>
          <w:lang w:val="en-GB"/>
        </w:rPr>
        <w:t>Kurd</w:t>
      </w:r>
      <w:r w:rsidR="00397FE8">
        <w:rPr>
          <w:sz w:val="24"/>
          <w:szCs w:val="24"/>
          <w:lang w:val="en-GB"/>
        </w:rPr>
        <w:t>s</w:t>
      </w:r>
      <w:r w:rsidR="00150F2A" w:rsidRPr="003645CA">
        <w:rPr>
          <w:sz w:val="24"/>
          <w:szCs w:val="24"/>
          <w:lang w:val="en-GB"/>
        </w:rPr>
        <w:t xml:space="preserve"> are not represented by a player</w:t>
      </w:r>
      <w:r>
        <w:rPr>
          <w:sz w:val="24"/>
          <w:szCs w:val="24"/>
          <w:lang w:val="en-GB"/>
        </w:rPr>
        <w:t xml:space="preserve"> on his own</w:t>
      </w:r>
      <w:proofErr w:type="gramEnd"/>
      <w:r>
        <w:rPr>
          <w:sz w:val="24"/>
          <w:szCs w:val="24"/>
          <w:lang w:val="en-GB"/>
        </w:rPr>
        <w:t xml:space="preserve"> (except in </w:t>
      </w:r>
      <w:r w:rsidR="001B1607">
        <w:rPr>
          <w:sz w:val="24"/>
          <w:szCs w:val="24"/>
          <w:lang w:val="en-GB"/>
        </w:rPr>
        <w:t>Scenario</w:t>
      </w:r>
      <w:r>
        <w:rPr>
          <w:sz w:val="24"/>
          <w:szCs w:val="24"/>
          <w:lang w:val="en-GB"/>
        </w:rPr>
        <w:t xml:space="preserve"> 7)</w:t>
      </w:r>
      <w:r w:rsidR="00150F2A" w:rsidRPr="003645CA">
        <w:rPr>
          <w:sz w:val="24"/>
          <w:szCs w:val="24"/>
          <w:lang w:val="en-GB"/>
        </w:rPr>
        <w:t xml:space="preserve">. </w:t>
      </w:r>
      <w:r>
        <w:rPr>
          <w:sz w:val="24"/>
          <w:szCs w:val="24"/>
          <w:lang w:val="en-GB"/>
        </w:rPr>
        <w:t>They</w:t>
      </w:r>
      <w:r w:rsidR="00150F2A" w:rsidRPr="003645CA">
        <w:rPr>
          <w:sz w:val="24"/>
          <w:szCs w:val="24"/>
          <w:lang w:val="en-GB"/>
        </w:rPr>
        <w:t xml:space="preserve"> are activated </w:t>
      </w:r>
      <w:r w:rsidR="009A7D20">
        <w:rPr>
          <w:sz w:val="24"/>
          <w:szCs w:val="24"/>
          <w:lang w:val="en-GB"/>
        </w:rPr>
        <w:t>by</w:t>
      </w:r>
      <w:r w:rsidR="00150F2A" w:rsidRPr="003645CA">
        <w:rPr>
          <w:sz w:val="24"/>
          <w:szCs w:val="24"/>
          <w:lang w:val="en-GB"/>
        </w:rPr>
        <w:t xml:space="preserve"> cards, </w:t>
      </w:r>
      <w:r w:rsidR="009A7D20">
        <w:rPr>
          <w:sz w:val="24"/>
          <w:szCs w:val="24"/>
          <w:lang w:val="en-GB"/>
        </w:rPr>
        <w:t xml:space="preserve">like </w:t>
      </w:r>
      <w:r w:rsidR="00055039">
        <w:rPr>
          <w:sz w:val="24"/>
          <w:szCs w:val="24"/>
          <w:lang w:val="en-GB"/>
        </w:rPr>
        <w:t>IS</w:t>
      </w:r>
      <w:r w:rsidR="009A7D20">
        <w:rPr>
          <w:sz w:val="24"/>
          <w:szCs w:val="24"/>
          <w:lang w:val="en-GB"/>
        </w:rPr>
        <w:t xml:space="preserve">, </w:t>
      </w:r>
      <w:r w:rsidR="00150F2A" w:rsidRPr="003645CA">
        <w:rPr>
          <w:sz w:val="24"/>
          <w:szCs w:val="24"/>
          <w:lang w:val="en-GB"/>
        </w:rPr>
        <w:t xml:space="preserve">reflecting the fact that </w:t>
      </w:r>
      <w:r w:rsidR="009A7D20">
        <w:rPr>
          <w:sz w:val="24"/>
          <w:szCs w:val="24"/>
          <w:lang w:val="en-GB"/>
        </w:rPr>
        <w:t>they</w:t>
      </w:r>
      <w:r w:rsidR="00150F2A" w:rsidRPr="003645CA">
        <w:rPr>
          <w:sz w:val="24"/>
          <w:szCs w:val="24"/>
          <w:lang w:val="en-GB"/>
        </w:rPr>
        <w:t xml:space="preserve"> are </w:t>
      </w:r>
      <w:r w:rsidR="00BE6BA6">
        <w:rPr>
          <w:sz w:val="24"/>
          <w:szCs w:val="24"/>
          <w:lang w:val="en-GB"/>
        </w:rPr>
        <w:t xml:space="preserve">largely </w:t>
      </w:r>
      <w:r w:rsidR="00150F2A" w:rsidRPr="003645CA">
        <w:rPr>
          <w:sz w:val="24"/>
          <w:szCs w:val="24"/>
          <w:lang w:val="en-GB"/>
        </w:rPr>
        <w:t>manipulated</w:t>
      </w:r>
      <w:r w:rsidR="009A7D20">
        <w:rPr>
          <w:sz w:val="24"/>
          <w:szCs w:val="24"/>
          <w:lang w:val="en-GB"/>
        </w:rPr>
        <w:t xml:space="preserve"> and exploited</w:t>
      </w:r>
      <w:r w:rsidR="00150F2A" w:rsidRPr="003645CA">
        <w:rPr>
          <w:sz w:val="24"/>
          <w:szCs w:val="24"/>
          <w:lang w:val="en-GB"/>
        </w:rPr>
        <w:t xml:space="preserve"> by regional </w:t>
      </w:r>
      <w:r w:rsidR="009A7D20">
        <w:rPr>
          <w:sz w:val="24"/>
          <w:szCs w:val="24"/>
          <w:lang w:val="en-GB"/>
        </w:rPr>
        <w:t>and global actors.</w:t>
      </w:r>
      <w:r w:rsidR="00150F2A" w:rsidRPr="003645CA">
        <w:rPr>
          <w:sz w:val="24"/>
          <w:szCs w:val="24"/>
          <w:lang w:val="en-GB"/>
        </w:rPr>
        <w:t xml:space="preserve"> Each scenario </w:t>
      </w:r>
      <w:r w:rsidR="009A7D20">
        <w:rPr>
          <w:sz w:val="24"/>
          <w:szCs w:val="24"/>
          <w:lang w:val="en-GB"/>
        </w:rPr>
        <w:t>specifies</w:t>
      </w:r>
      <w:r w:rsidR="009A7D20" w:rsidRPr="003645CA">
        <w:rPr>
          <w:sz w:val="24"/>
          <w:szCs w:val="24"/>
          <w:lang w:val="en-GB"/>
        </w:rPr>
        <w:t xml:space="preserve"> </w:t>
      </w:r>
      <w:r w:rsidR="00150F2A" w:rsidRPr="003645CA">
        <w:rPr>
          <w:sz w:val="24"/>
          <w:szCs w:val="24"/>
          <w:lang w:val="en-GB"/>
        </w:rPr>
        <w:t>the presence</w:t>
      </w:r>
      <w:r w:rsidR="006B0CF3" w:rsidRPr="003645CA">
        <w:rPr>
          <w:sz w:val="24"/>
          <w:szCs w:val="24"/>
          <w:lang w:val="en-GB"/>
        </w:rPr>
        <w:t>,</w:t>
      </w:r>
      <w:r w:rsidR="00150F2A" w:rsidRPr="003645CA">
        <w:rPr>
          <w:sz w:val="24"/>
          <w:szCs w:val="24"/>
          <w:lang w:val="en-GB"/>
        </w:rPr>
        <w:t xml:space="preserve"> or not</w:t>
      </w:r>
      <w:r w:rsidR="006B0CF3" w:rsidRPr="003645CA">
        <w:rPr>
          <w:sz w:val="24"/>
          <w:szCs w:val="24"/>
          <w:lang w:val="en-GB"/>
        </w:rPr>
        <w:t>,</w:t>
      </w:r>
      <w:r w:rsidR="00150F2A" w:rsidRPr="003645CA">
        <w:rPr>
          <w:sz w:val="24"/>
          <w:szCs w:val="24"/>
          <w:lang w:val="en-GB"/>
        </w:rPr>
        <w:t xml:space="preserve"> of Kurdish troops </w:t>
      </w:r>
      <w:r w:rsidR="009A7D20">
        <w:rPr>
          <w:sz w:val="24"/>
          <w:szCs w:val="24"/>
          <w:lang w:val="en-GB"/>
        </w:rPr>
        <w:t>including</w:t>
      </w:r>
      <w:r w:rsidR="009A7D20" w:rsidRPr="003645CA">
        <w:rPr>
          <w:sz w:val="24"/>
          <w:szCs w:val="24"/>
          <w:lang w:val="en-GB"/>
        </w:rPr>
        <w:t xml:space="preserve"> </w:t>
      </w:r>
      <w:r w:rsidR="00150F2A" w:rsidRPr="003645CA">
        <w:rPr>
          <w:sz w:val="24"/>
          <w:szCs w:val="24"/>
          <w:lang w:val="en-GB"/>
        </w:rPr>
        <w:t>their deployment</w:t>
      </w:r>
      <w:r w:rsidR="009A7D20">
        <w:rPr>
          <w:sz w:val="24"/>
          <w:szCs w:val="24"/>
          <w:lang w:val="en-GB"/>
        </w:rPr>
        <w:t xml:space="preserve"> on the map</w:t>
      </w:r>
      <w:r w:rsidR="00150F2A" w:rsidRPr="003645CA">
        <w:rPr>
          <w:sz w:val="24"/>
          <w:szCs w:val="24"/>
          <w:lang w:val="en-GB"/>
        </w:rPr>
        <w:t xml:space="preserve">. The </w:t>
      </w:r>
      <w:r w:rsidR="00870475">
        <w:rPr>
          <w:sz w:val="24"/>
          <w:szCs w:val="24"/>
          <w:lang w:val="en-GB"/>
        </w:rPr>
        <w:t>spaces</w:t>
      </w:r>
      <w:r w:rsidR="00150F2A" w:rsidRPr="003645CA">
        <w:rPr>
          <w:sz w:val="24"/>
          <w:szCs w:val="24"/>
          <w:lang w:val="en-GB"/>
        </w:rPr>
        <w:t xml:space="preserve"> </w:t>
      </w:r>
      <w:r w:rsidR="009A7D20">
        <w:rPr>
          <w:sz w:val="24"/>
          <w:szCs w:val="24"/>
          <w:lang w:val="en-GB"/>
        </w:rPr>
        <w:t>controlled by the Kurds</w:t>
      </w:r>
      <w:r w:rsidR="00150F2A" w:rsidRPr="003645CA">
        <w:rPr>
          <w:sz w:val="24"/>
          <w:szCs w:val="24"/>
          <w:lang w:val="en-GB"/>
        </w:rPr>
        <w:t xml:space="preserve"> </w:t>
      </w:r>
      <w:r w:rsidR="00EA22F3" w:rsidRPr="003645CA">
        <w:rPr>
          <w:sz w:val="24"/>
          <w:szCs w:val="24"/>
          <w:lang w:val="en-GB"/>
        </w:rPr>
        <w:t>contain</w:t>
      </w:r>
      <w:r w:rsidR="009A7D20">
        <w:rPr>
          <w:sz w:val="24"/>
          <w:szCs w:val="24"/>
          <w:lang w:val="en-GB"/>
        </w:rPr>
        <w:t xml:space="preserve"> a green and yellow symbol identifying exactly which Kurdish faction is </w:t>
      </w:r>
      <w:r w:rsidR="00BE6BA6" w:rsidRPr="00BE6BA6">
        <w:rPr>
          <w:sz w:val="24"/>
          <w:szCs w:val="24"/>
          <w:lang w:val="en-GB"/>
        </w:rPr>
        <w:t>represented</w:t>
      </w:r>
      <w:r w:rsidR="00DB417C">
        <w:rPr>
          <w:sz w:val="24"/>
          <w:szCs w:val="24"/>
          <w:lang w:val="en-GB"/>
        </w:rPr>
        <w:t>: KDP for the Iraqi Kurds; PYD for the Syrian Kurds</w:t>
      </w:r>
      <w:proofErr w:type="gramStart"/>
      <w:r w:rsidR="00DB417C">
        <w:rPr>
          <w:sz w:val="24"/>
          <w:szCs w:val="24"/>
          <w:lang w:val="en-GB"/>
        </w:rPr>
        <w:t>;</w:t>
      </w:r>
      <w:proofErr w:type="gramEnd"/>
      <w:r w:rsidR="00DB417C">
        <w:rPr>
          <w:sz w:val="24"/>
          <w:szCs w:val="24"/>
          <w:lang w:val="en-GB"/>
        </w:rPr>
        <w:t xml:space="preserve"> PKK for the Turkish Kurds.</w:t>
      </w:r>
      <w:r w:rsidR="00EA22F3" w:rsidRPr="003645CA">
        <w:rPr>
          <w:sz w:val="24"/>
          <w:szCs w:val="24"/>
          <w:lang w:val="en-GB"/>
        </w:rPr>
        <w:t xml:space="preserve"> </w:t>
      </w:r>
      <w:r w:rsidR="00DB417C">
        <w:rPr>
          <w:sz w:val="24"/>
          <w:szCs w:val="24"/>
          <w:lang w:val="en-GB"/>
        </w:rPr>
        <w:t xml:space="preserve">Kurdish units from one faction may not move into or be supplied </w:t>
      </w:r>
      <w:ins w:id="47" w:author="p mac" w:date="2019-04-02T12:15:00Z">
        <w:r w:rsidR="00E96061">
          <w:rPr>
            <w:sz w:val="24"/>
            <w:szCs w:val="24"/>
            <w:lang w:val="en-GB"/>
          </w:rPr>
          <w:t xml:space="preserve">by </w:t>
        </w:r>
      </w:ins>
      <w:r w:rsidR="00DB417C">
        <w:rPr>
          <w:sz w:val="24"/>
          <w:szCs w:val="24"/>
          <w:lang w:val="en-GB"/>
        </w:rPr>
        <w:t xml:space="preserve">a </w:t>
      </w:r>
      <w:r w:rsidR="00102512">
        <w:rPr>
          <w:sz w:val="24"/>
          <w:szCs w:val="24"/>
          <w:lang w:val="en-GB"/>
        </w:rPr>
        <w:t>space</w:t>
      </w:r>
      <w:r w:rsidR="00DB417C">
        <w:rPr>
          <w:sz w:val="24"/>
          <w:szCs w:val="24"/>
          <w:lang w:val="en-GB"/>
        </w:rPr>
        <w:t xml:space="preserve"> from another Kurdish faction (except in </w:t>
      </w:r>
      <w:r w:rsidR="00870475">
        <w:rPr>
          <w:sz w:val="24"/>
          <w:szCs w:val="24"/>
          <w:lang w:val="en-GB"/>
        </w:rPr>
        <w:t>Scenario</w:t>
      </w:r>
      <w:r w:rsidR="00DB417C">
        <w:rPr>
          <w:sz w:val="24"/>
          <w:szCs w:val="24"/>
          <w:lang w:val="en-GB"/>
        </w:rPr>
        <w:t xml:space="preserve"> 7). </w:t>
      </w:r>
      <w:r w:rsidR="002D5ACF" w:rsidRPr="003645CA">
        <w:rPr>
          <w:sz w:val="24"/>
          <w:szCs w:val="24"/>
          <w:lang w:val="en-GB"/>
        </w:rPr>
        <w:t xml:space="preserve">Players are not allowed to move </w:t>
      </w:r>
      <w:r w:rsidR="00C108B2" w:rsidRPr="003645CA">
        <w:rPr>
          <w:sz w:val="24"/>
          <w:szCs w:val="24"/>
          <w:lang w:val="en-GB"/>
        </w:rPr>
        <w:t xml:space="preserve">through Kurdish </w:t>
      </w:r>
      <w:r w:rsidR="00DB417C">
        <w:rPr>
          <w:sz w:val="24"/>
          <w:szCs w:val="24"/>
          <w:lang w:val="en-GB"/>
        </w:rPr>
        <w:t>zones</w:t>
      </w:r>
      <w:r w:rsidR="00DB417C" w:rsidRPr="003645CA">
        <w:rPr>
          <w:sz w:val="24"/>
          <w:szCs w:val="24"/>
          <w:lang w:val="en-GB"/>
        </w:rPr>
        <w:t xml:space="preserve"> </w:t>
      </w:r>
      <w:r w:rsidR="002D5ACF" w:rsidRPr="003645CA">
        <w:rPr>
          <w:sz w:val="24"/>
          <w:szCs w:val="24"/>
          <w:lang w:val="en-GB"/>
        </w:rPr>
        <w:t xml:space="preserve">occupied by </w:t>
      </w:r>
      <w:r w:rsidR="00DB417C">
        <w:rPr>
          <w:sz w:val="24"/>
          <w:szCs w:val="24"/>
          <w:lang w:val="en-GB"/>
        </w:rPr>
        <w:t>Peshmerga</w:t>
      </w:r>
      <w:ins w:id="48" w:author="p mac" w:date="2019-04-02T12:15:00Z">
        <w:r w:rsidR="00E96061">
          <w:rPr>
            <w:sz w:val="24"/>
            <w:szCs w:val="24"/>
            <w:lang w:val="en-GB"/>
          </w:rPr>
          <w:t xml:space="preserve"> units</w:t>
        </w:r>
      </w:ins>
      <w:r w:rsidR="004A180E" w:rsidRPr="003645CA">
        <w:rPr>
          <w:sz w:val="24"/>
          <w:szCs w:val="24"/>
          <w:lang w:val="en-GB"/>
        </w:rPr>
        <w:t xml:space="preserve"> </w:t>
      </w:r>
      <w:r w:rsidR="00EC14BA" w:rsidRPr="003645CA">
        <w:rPr>
          <w:sz w:val="24"/>
          <w:szCs w:val="24"/>
          <w:lang w:val="en-GB"/>
        </w:rPr>
        <w:t>unless</w:t>
      </w:r>
      <w:r w:rsidR="002D5ACF" w:rsidRPr="003645CA">
        <w:rPr>
          <w:sz w:val="24"/>
          <w:szCs w:val="24"/>
          <w:lang w:val="en-GB"/>
        </w:rPr>
        <w:t xml:space="preserve"> </w:t>
      </w:r>
      <w:r w:rsidR="00DB417C">
        <w:rPr>
          <w:sz w:val="24"/>
          <w:szCs w:val="24"/>
          <w:lang w:val="en-GB"/>
        </w:rPr>
        <w:t xml:space="preserve">explicitly </w:t>
      </w:r>
      <w:r w:rsidR="002D5ACF" w:rsidRPr="003645CA">
        <w:rPr>
          <w:sz w:val="24"/>
          <w:szCs w:val="24"/>
          <w:lang w:val="en-GB"/>
        </w:rPr>
        <w:t>specified by the scenario</w:t>
      </w:r>
      <w:r w:rsidR="00C108B2" w:rsidRPr="003645CA">
        <w:rPr>
          <w:sz w:val="24"/>
          <w:szCs w:val="24"/>
          <w:lang w:val="en-GB"/>
        </w:rPr>
        <w:t xml:space="preserve">. </w:t>
      </w:r>
      <w:r w:rsidR="00DB417C">
        <w:rPr>
          <w:sz w:val="24"/>
          <w:szCs w:val="24"/>
          <w:lang w:val="en-GB"/>
        </w:rPr>
        <w:t xml:space="preserve"> Correspondingly, Kurdish units may not stack (and therefore fight) with counters from other nationalities, </w:t>
      </w:r>
      <w:r w:rsidR="00DB417C" w:rsidRPr="003645CA">
        <w:rPr>
          <w:sz w:val="24"/>
          <w:szCs w:val="24"/>
          <w:lang w:val="en-GB"/>
        </w:rPr>
        <w:t xml:space="preserve">unless </w:t>
      </w:r>
      <w:r w:rsidR="00DB417C">
        <w:rPr>
          <w:sz w:val="24"/>
          <w:szCs w:val="24"/>
          <w:lang w:val="en-GB"/>
        </w:rPr>
        <w:t xml:space="preserve">explicitly </w:t>
      </w:r>
      <w:r w:rsidR="00DB417C" w:rsidRPr="003645CA">
        <w:rPr>
          <w:sz w:val="24"/>
          <w:szCs w:val="24"/>
          <w:lang w:val="en-GB"/>
        </w:rPr>
        <w:t>specified by the scenario.</w:t>
      </w:r>
    </w:p>
    <w:p w14:paraId="7E7B43A1" w14:textId="6BE1D57D" w:rsidR="00150F2A" w:rsidRPr="003645CA" w:rsidRDefault="00150F2A" w:rsidP="00150F2A">
      <w:pPr>
        <w:spacing w:after="0" w:line="240" w:lineRule="auto"/>
        <w:jc w:val="both"/>
        <w:rPr>
          <w:b/>
          <w:sz w:val="24"/>
          <w:szCs w:val="24"/>
          <w:lang w:val="en-GB"/>
        </w:rPr>
      </w:pPr>
      <w:r w:rsidRPr="003645CA">
        <w:rPr>
          <w:b/>
          <w:sz w:val="24"/>
          <w:szCs w:val="24"/>
          <w:lang w:val="en-GB"/>
        </w:rPr>
        <w:t>2</w:t>
      </w:r>
      <w:r w:rsidR="002D5ACF" w:rsidRPr="003645CA">
        <w:rPr>
          <w:b/>
          <w:sz w:val="24"/>
          <w:szCs w:val="24"/>
          <w:lang w:val="en-GB"/>
        </w:rPr>
        <w:t>6</w:t>
      </w:r>
      <w:r w:rsidRPr="003645CA">
        <w:rPr>
          <w:b/>
          <w:sz w:val="24"/>
          <w:szCs w:val="24"/>
          <w:lang w:val="en-GB"/>
        </w:rPr>
        <w:t xml:space="preserve">.1 Kurdish </w:t>
      </w:r>
      <w:r w:rsidR="00DB417C">
        <w:rPr>
          <w:b/>
          <w:sz w:val="24"/>
          <w:szCs w:val="24"/>
          <w:lang w:val="en-GB"/>
        </w:rPr>
        <w:t>C</w:t>
      </w:r>
      <w:r w:rsidR="00DB417C" w:rsidRPr="003645CA">
        <w:rPr>
          <w:b/>
          <w:sz w:val="24"/>
          <w:szCs w:val="24"/>
          <w:lang w:val="en-GB"/>
        </w:rPr>
        <w:t>ounters</w:t>
      </w:r>
    </w:p>
    <w:p w14:paraId="59DE6183" w14:textId="73291210" w:rsidR="00150F2A" w:rsidRPr="003645CA" w:rsidRDefault="00150F2A" w:rsidP="00150F2A">
      <w:pPr>
        <w:spacing w:after="0" w:line="240" w:lineRule="auto"/>
        <w:jc w:val="both"/>
        <w:rPr>
          <w:sz w:val="24"/>
          <w:szCs w:val="24"/>
          <w:lang w:val="en-GB"/>
        </w:rPr>
      </w:pPr>
      <w:r w:rsidRPr="003645CA">
        <w:rPr>
          <w:sz w:val="24"/>
          <w:szCs w:val="24"/>
          <w:lang w:val="en-GB"/>
        </w:rPr>
        <w:t xml:space="preserve">The 20 Kurdish counters </w:t>
      </w:r>
      <w:r w:rsidR="004D0277">
        <w:rPr>
          <w:sz w:val="24"/>
          <w:szCs w:val="24"/>
          <w:lang w:val="en-GB"/>
        </w:rPr>
        <w:t>represent</w:t>
      </w:r>
      <w:r w:rsidRPr="003645CA">
        <w:rPr>
          <w:sz w:val="24"/>
          <w:szCs w:val="24"/>
          <w:lang w:val="en-GB"/>
        </w:rPr>
        <w:t xml:space="preserve"> </w:t>
      </w:r>
      <w:r w:rsidR="004D0277">
        <w:rPr>
          <w:sz w:val="24"/>
          <w:szCs w:val="24"/>
          <w:lang w:val="en-GB"/>
        </w:rPr>
        <w:t>the active forces</w:t>
      </w:r>
      <w:r w:rsidR="004D0277" w:rsidRPr="003645CA">
        <w:rPr>
          <w:sz w:val="24"/>
          <w:szCs w:val="24"/>
          <w:lang w:val="en-GB"/>
        </w:rPr>
        <w:t xml:space="preserve"> </w:t>
      </w:r>
      <w:r w:rsidRPr="003645CA">
        <w:rPr>
          <w:sz w:val="24"/>
          <w:szCs w:val="24"/>
          <w:lang w:val="en-GB"/>
        </w:rPr>
        <w:t>of</w:t>
      </w:r>
      <w:r w:rsidR="004D0277">
        <w:rPr>
          <w:sz w:val="24"/>
          <w:szCs w:val="24"/>
          <w:lang w:val="en-GB"/>
        </w:rPr>
        <w:t xml:space="preserve"> the</w:t>
      </w:r>
      <w:r w:rsidRPr="003645CA">
        <w:rPr>
          <w:sz w:val="24"/>
          <w:szCs w:val="24"/>
          <w:lang w:val="en-GB"/>
        </w:rPr>
        <w:t xml:space="preserve"> </w:t>
      </w:r>
      <w:r w:rsidR="00F113A3" w:rsidRPr="003645CA">
        <w:rPr>
          <w:sz w:val="24"/>
          <w:szCs w:val="24"/>
          <w:lang w:val="en-GB"/>
        </w:rPr>
        <w:t>Peshmerga</w:t>
      </w:r>
      <w:r w:rsidR="004D0277">
        <w:rPr>
          <w:sz w:val="24"/>
          <w:szCs w:val="24"/>
          <w:lang w:val="en-GB"/>
        </w:rPr>
        <w:t>s (“fighters” in the Kurdish language) of the 3 factions represented in the game.</w:t>
      </w:r>
      <w:r w:rsidRPr="003645CA">
        <w:rPr>
          <w:sz w:val="24"/>
          <w:szCs w:val="24"/>
          <w:lang w:val="en-GB"/>
        </w:rPr>
        <w:t xml:space="preserve"> </w:t>
      </w:r>
      <w:r w:rsidR="003F783B">
        <w:rPr>
          <w:sz w:val="24"/>
          <w:szCs w:val="24"/>
          <w:lang w:val="en-GB"/>
        </w:rPr>
        <w:t>The s</w:t>
      </w:r>
      <w:r w:rsidR="004D0277">
        <w:rPr>
          <w:sz w:val="24"/>
          <w:szCs w:val="24"/>
          <w:lang w:val="en-GB"/>
        </w:rPr>
        <w:t xml:space="preserve">tatic units (with a defence factor in brackets) represent garrisons, which may not attack and may only move as the result of combat if they have been attacked. Garrisons that cannot retreat are eliminated on a result of DR. </w:t>
      </w:r>
      <w:r w:rsidR="003F783B">
        <w:rPr>
          <w:sz w:val="24"/>
          <w:szCs w:val="24"/>
          <w:lang w:val="en-GB"/>
        </w:rPr>
        <w:t xml:space="preserve"> The mobile units represent small</w:t>
      </w:r>
      <w:r w:rsidR="00BE6BA6">
        <w:rPr>
          <w:sz w:val="24"/>
          <w:szCs w:val="24"/>
          <w:lang w:val="en-GB"/>
        </w:rPr>
        <w:t>,</w:t>
      </w:r>
      <w:r w:rsidR="003F783B">
        <w:rPr>
          <w:sz w:val="24"/>
          <w:szCs w:val="24"/>
          <w:lang w:val="en-GB"/>
        </w:rPr>
        <w:t xml:space="preserve"> </w:t>
      </w:r>
      <w:r w:rsidR="00BE6BA6">
        <w:rPr>
          <w:sz w:val="24"/>
          <w:szCs w:val="24"/>
          <w:lang w:val="en-GB"/>
        </w:rPr>
        <w:t>well-armed</w:t>
      </w:r>
      <w:r w:rsidR="003F783B">
        <w:rPr>
          <w:sz w:val="24"/>
          <w:szCs w:val="24"/>
          <w:lang w:val="en-GB"/>
        </w:rPr>
        <w:t xml:space="preserve"> and </w:t>
      </w:r>
      <w:proofErr w:type="gramStart"/>
      <w:r w:rsidR="003F783B">
        <w:rPr>
          <w:sz w:val="24"/>
          <w:szCs w:val="24"/>
          <w:lang w:val="en-GB"/>
        </w:rPr>
        <w:t>well trained</w:t>
      </w:r>
      <w:proofErr w:type="gramEnd"/>
      <w:r w:rsidR="00BE6BA6" w:rsidRPr="00BE6BA6">
        <w:rPr>
          <w:sz w:val="24"/>
          <w:szCs w:val="24"/>
          <w:lang w:val="en-GB"/>
        </w:rPr>
        <w:t xml:space="preserve"> </w:t>
      </w:r>
      <w:r w:rsidR="00BE6BA6">
        <w:rPr>
          <w:sz w:val="24"/>
          <w:szCs w:val="24"/>
          <w:lang w:val="en-GB"/>
        </w:rPr>
        <w:t>Peshmerga divisions</w:t>
      </w:r>
      <w:r w:rsidR="003F783B">
        <w:rPr>
          <w:sz w:val="24"/>
          <w:szCs w:val="24"/>
          <w:lang w:val="en-GB"/>
        </w:rPr>
        <w:t xml:space="preserve">.  Eliminated Kurdish counters are placed in the Kurdish </w:t>
      </w:r>
      <w:ins w:id="49" w:author="p mac" w:date="2019-04-02T11:59:00Z">
        <w:r w:rsidR="00442B83">
          <w:rPr>
            <w:sz w:val="24"/>
            <w:szCs w:val="24"/>
            <w:lang w:val="en-GB"/>
          </w:rPr>
          <w:t>Force Pool</w:t>
        </w:r>
      </w:ins>
      <w:r w:rsidR="003F783B">
        <w:rPr>
          <w:sz w:val="24"/>
          <w:szCs w:val="24"/>
          <w:lang w:val="en-GB"/>
        </w:rPr>
        <w:t xml:space="preserve"> and can re-enter the game by the play of </w:t>
      </w:r>
      <w:r w:rsidR="003F783B">
        <w:rPr>
          <w:i/>
          <w:sz w:val="24"/>
          <w:szCs w:val="24"/>
          <w:lang w:val="en-GB"/>
        </w:rPr>
        <w:t>Peshmerga</w:t>
      </w:r>
      <w:r w:rsidR="003F783B">
        <w:rPr>
          <w:sz w:val="24"/>
          <w:szCs w:val="24"/>
          <w:lang w:val="en-GB"/>
        </w:rPr>
        <w:t xml:space="preserve"> cards.</w:t>
      </w:r>
      <w:r w:rsidR="004D0277">
        <w:rPr>
          <w:sz w:val="24"/>
          <w:szCs w:val="24"/>
          <w:lang w:val="en-GB"/>
        </w:rPr>
        <w:t xml:space="preserve"> </w:t>
      </w:r>
    </w:p>
    <w:p w14:paraId="434FB954" w14:textId="77777777" w:rsidR="000919CC" w:rsidRPr="003645CA" w:rsidRDefault="000919CC" w:rsidP="00150F2A">
      <w:pPr>
        <w:spacing w:after="0" w:line="240" w:lineRule="auto"/>
        <w:jc w:val="both"/>
        <w:rPr>
          <w:sz w:val="12"/>
          <w:szCs w:val="12"/>
          <w:lang w:val="en-GB"/>
        </w:rPr>
      </w:pPr>
    </w:p>
    <w:p w14:paraId="75F487ED" w14:textId="77777777" w:rsidR="00150F2A" w:rsidRPr="003645CA" w:rsidRDefault="00150F2A" w:rsidP="00150F2A">
      <w:pPr>
        <w:spacing w:after="0" w:line="240" w:lineRule="auto"/>
        <w:jc w:val="both"/>
        <w:rPr>
          <w:sz w:val="12"/>
          <w:szCs w:val="12"/>
          <w:lang w:val="en-GB"/>
        </w:rPr>
      </w:pPr>
    </w:p>
    <w:p w14:paraId="410F882F" w14:textId="1EF49163" w:rsidR="00150F2A" w:rsidRPr="003645CA" w:rsidRDefault="00150F2A" w:rsidP="00150F2A">
      <w:pPr>
        <w:spacing w:after="0" w:line="240" w:lineRule="auto"/>
        <w:jc w:val="both"/>
        <w:rPr>
          <w:b/>
          <w:sz w:val="24"/>
          <w:szCs w:val="24"/>
          <w:lang w:val="en-GB"/>
        </w:rPr>
      </w:pPr>
      <w:r w:rsidRPr="003645CA">
        <w:rPr>
          <w:b/>
          <w:sz w:val="24"/>
          <w:szCs w:val="24"/>
          <w:lang w:val="en-GB"/>
        </w:rPr>
        <w:t>2</w:t>
      </w:r>
      <w:r w:rsidR="002D5ACF" w:rsidRPr="003645CA">
        <w:rPr>
          <w:b/>
          <w:sz w:val="24"/>
          <w:szCs w:val="24"/>
          <w:lang w:val="en-GB"/>
        </w:rPr>
        <w:t>6</w:t>
      </w:r>
      <w:r w:rsidRPr="003645CA">
        <w:rPr>
          <w:b/>
          <w:sz w:val="24"/>
          <w:szCs w:val="24"/>
          <w:lang w:val="en-GB"/>
        </w:rPr>
        <w:t xml:space="preserve">.2 Kurdish </w:t>
      </w:r>
      <w:ins w:id="50" w:author="p mac" w:date="2019-04-02T12:15:00Z">
        <w:r w:rsidR="00E96061">
          <w:rPr>
            <w:b/>
            <w:sz w:val="24"/>
            <w:szCs w:val="24"/>
            <w:lang w:val="en-GB"/>
          </w:rPr>
          <w:t>A</w:t>
        </w:r>
        <w:r w:rsidR="00E96061" w:rsidRPr="003645CA">
          <w:rPr>
            <w:b/>
            <w:sz w:val="24"/>
            <w:szCs w:val="24"/>
            <w:lang w:val="en-GB"/>
          </w:rPr>
          <w:t>ctivation</w:t>
        </w:r>
      </w:ins>
    </w:p>
    <w:p w14:paraId="42946CD7" w14:textId="33E5ABE9" w:rsidR="00150F2A" w:rsidRPr="003645CA" w:rsidRDefault="003F783B" w:rsidP="00150F2A">
      <w:pPr>
        <w:spacing w:after="0" w:line="240" w:lineRule="auto"/>
        <w:jc w:val="both"/>
        <w:rPr>
          <w:sz w:val="24"/>
          <w:szCs w:val="24"/>
          <w:lang w:val="en-GB"/>
        </w:rPr>
      </w:pPr>
      <w:r>
        <w:rPr>
          <w:sz w:val="24"/>
          <w:szCs w:val="24"/>
          <w:lang w:val="en-GB"/>
        </w:rPr>
        <w:t xml:space="preserve">From time to time </w:t>
      </w:r>
      <w:r w:rsidR="00BE6BA6">
        <w:rPr>
          <w:sz w:val="24"/>
          <w:szCs w:val="24"/>
          <w:lang w:val="en-GB"/>
        </w:rPr>
        <w:t xml:space="preserve">a </w:t>
      </w:r>
      <w:r>
        <w:rPr>
          <w:sz w:val="24"/>
          <w:szCs w:val="24"/>
          <w:lang w:val="en-GB"/>
        </w:rPr>
        <w:t>player can activate</w:t>
      </w:r>
      <w:r w:rsidRPr="003645CA">
        <w:rPr>
          <w:sz w:val="24"/>
          <w:szCs w:val="24"/>
          <w:lang w:val="en-GB"/>
        </w:rPr>
        <w:t xml:space="preserve"> </w:t>
      </w:r>
      <w:r>
        <w:rPr>
          <w:sz w:val="24"/>
          <w:szCs w:val="24"/>
          <w:lang w:val="en-GB"/>
        </w:rPr>
        <w:t>the Kurdish fighters</w:t>
      </w:r>
      <w:r w:rsidRPr="003645CA">
        <w:rPr>
          <w:sz w:val="24"/>
          <w:szCs w:val="24"/>
          <w:lang w:val="en-GB"/>
        </w:rPr>
        <w:t xml:space="preserve"> </w:t>
      </w:r>
      <w:r>
        <w:rPr>
          <w:sz w:val="24"/>
          <w:szCs w:val="24"/>
          <w:lang w:val="en-GB"/>
        </w:rPr>
        <w:t xml:space="preserve">and </w:t>
      </w:r>
      <w:r w:rsidR="00BE6BA6">
        <w:rPr>
          <w:sz w:val="24"/>
          <w:szCs w:val="24"/>
          <w:lang w:val="en-GB"/>
        </w:rPr>
        <w:t xml:space="preserve">manage </w:t>
      </w:r>
      <w:ins w:id="51" w:author="p mac" w:date="2019-04-02T12:16:00Z">
        <w:r w:rsidR="00E96061">
          <w:rPr>
            <w:sz w:val="24"/>
            <w:szCs w:val="24"/>
            <w:lang w:val="en-GB"/>
          </w:rPr>
          <w:t xml:space="preserve">their </w:t>
        </w:r>
      </w:ins>
      <w:r>
        <w:rPr>
          <w:sz w:val="24"/>
          <w:szCs w:val="24"/>
          <w:lang w:val="en-GB"/>
        </w:rPr>
        <w:t>counters</w:t>
      </w:r>
      <w:r w:rsidRPr="003645CA">
        <w:rPr>
          <w:sz w:val="24"/>
          <w:szCs w:val="24"/>
          <w:lang w:val="en-GB"/>
        </w:rPr>
        <w:t xml:space="preserve"> by playing one of the </w:t>
      </w:r>
      <w:r>
        <w:rPr>
          <w:i/>
          <w:sz w:val="24"/>
          <w:szCs w:val="24"/>
          <w:lang w:val="en-GB"/>
        </w:rPr>
        <w:t>Peshmerga</w:t>
      </w:r>
      <w:r w:rsidRPr="003645CA">
        <w:rPr>
          <w:sz w:val="24"/>
          <w:szCs w:val="24"/>
          <w:lang w:val="en-GB"/>
        </w:rPr>
        <w:t xml:space="preserve"> cards (#</w:t>
      </w:r>
      <w:r>
        <w:rPr>
          <w:sz w:val="24"/>
          <w:szCs w:val="24"/>
          <w:lang w:val="en-GB"/>
        </w:rPr>
        <w:t>43</w:t>
      </w:r>
      <w:r w:rsidRPr="003645CA">
        <w:rPr>
          <w:sz w:val="24"/>
          <w:szCs w:val="24"/>
          <w:lang w:val="en-GB"/>
        </w:rPr>
        <w:t xml:space="preserve"> to </w:t>
      </w:r>
      <w:r>
        <w:rPr>
          <w:sz w:val="24"/>
          <w:szCs w:val="24"/>
          <w:lang w:val="en-GB"/>
        </w:rPr>
        <w:t>46</w:t>
      </w:r>
      <w:r w:rsidRPr="003645CA">
        <w:rPr>
          <w:sz w:val="24"/>
          <w:szCs w:val="24"/>
          <w:lang w:val="en-GB"/>
        </w:rPr>
        <w:t>)</w:t>
      </w:r>
      <w:r>
        <w:rPr>
          <w:sz w:val="24"/>
          <w:szCs w:val="24"/>
          <w:lang w:val="en-GB"/>
        </w:rPr>
        <w:t xml:space="preserve"> during his Events </w:t>
      </w:r>
      <w:r w:rsidR="003742D1">
        <w:rPr>
          <w:sz w:val="24"/>
          <w:szCs w:val="24"/>
          <w:lang w:val="en-GB"/>
        </w:rPr>
        <w:t>segment</w:t>
      </w:r>
      <w:r w:rsidRPr="003645CA">
        <w:rPr>
          <w:sz w:val="24"/>
          <w:szCs w:val="24"/>
          <w:lang w:val="en-GB"/>
        </w:rPr>
        <w:t>.</w:t>
      </w:r>
      <w:r w:rsidR="00150F2A" w:rsidRPr="003645CA">
        <w:rPr>
          <w:sz w:val="24"/>
          <w:szCs w:val="24"/>
          <w:lang w:val="en-GB"/>
        </w:rPr>
        <w:t xml:space="preserve"> He </w:t>
      </w:r>
      <w:r>
        <w:rPr>
          <w:sz w:val="24"/>
          <w:szCs w:val="24"/>
          <w:lang w:val="en-GB"/>
        </w:rPr>
        <w:t>chooses a unit from the</w:t>
      </w:r>
      <w:r w:rsidR="00150F2A" w:rsidRPr="003645CA">
        <w:rPr>
          <w:sz w:val="24"/>
          <w:szCs w:val="24"/>
          <w:lang w:val="en-GB"/>
        </w:rPr>
        <w:t xml:space="preserve"> Kurdish </w:t>
      </w:r>
      <w:r>
        <w:rPr>
          <w:sz w:val="24"/>
          <w:szCs w:val="24"/>
          <w:lang w:val="en-GB"/>
        </w:rPr>
        <w:t>Force</w:t>
      </w:r>
      <w:r w:rsidRPr="003645CA">
        <w:rPr>
          <w:sz w:val="24"/>
          <w:szCs w:val="24"/>
          <w:lang w:val="en-GB"/>
        </w:rPr>
        <w:t xml:space="preserve"> </w:t>
      </w:r>
      <w:r w:rsidR="00150F2A" w:rsidRPr="003645CA">
        <w:rPr>
          <w:sz w:val="24"/>
          <w:szCs w:val="24"/>
          <w:lang w:val="en-GB"/>
        </w:rPr>
        <w:t xml:space="preserve">Pool, placing it on </w:t>
      </w:r>
      <w:r>
        <w:rPr>
          <w:sz w:val="24"/>
          <w:szCs w:val="24"/>
          <w:lang w:val="en-GB"/>
        </w:rPr>
        <w:t>a</w:t>
      </w:r>
      <w:r w:rsidRPr="003645CA">
        <w:rPr>
          <w:sz w:val="24"/>
          <w:szCs w:val="24"/>
          <w:lang w:val="en-GB"/>
        </w:rPr>
        <w:t xml:space="preserve"> </w:t>
      </w:r>
      <w:r w:rsidR="00150F2A" w:rsidRPr="003645CA">
        <w:rPr>
          <w:sz w:val="24"/>
          <w:szCs w:val="24"/>
          <w:lang w:val="en-GB"/>
        </w:rPr>
        <w:t xml:space="preserve">controlled </w:t>
      </w:r>
      <w:r w:rsidR="00102512">
        <w:rPr>
          <w:sz w:val="24"/>
          <w:szCs w:val="24"/>
          <w:lang w:val="en-GB"/>
        </w:rPr>
        <w:t>space</w:t>
      </w:r>
      <w:r w:rsidR="00150F2A" w:rsidRPr="003645CA">
        <w:rPr>
          <w:sz w:val="24"/>
          <w:szCs w:val="24"/>
          <w:lang w:val="en-GB"/>
        </w:rPr>
        <w:t xml:space="preserve"> of the same </w:t>
      </w:r>
      <w:r w:rsidR="004A180E" w:rsidRPr="003645CA">
        <w:rPr>
          <w:sz w:val="24"/>
          <w:szCs w:val="24"/>
          <w:lang w:val="en-GB"/>
        </w:rPr>
        <w:t xml:space="preserve">faction </w:t>
      </w:r>
      <w:r w:rsidR="00150F2A" w:rsidRPr="003645CA">
        <w:rPr>
          <w:sz w:val="24"/>
          <w:szCs w:val="24"/>
          <w:lang w:val="en-GB"/>
        </w:rPr>
        <w:t>(</w:t>
      </w:r>
      <w:r w:rsidR="007B6F40" w:rsidRPr="003645CA">
        <w:rPr>
          <w:sz w:val="24"/>
          <w:szCs w:val="24"/>
          <w:lang w:val="en-GB"/>
        </w:rPr>
        <w:t>KDP</w:t>
      </w:r>
      <w:r w:rsidR="00150F2A" w:rsidRPr="003645CA">
        <w:rPr>
          <w:sz w:val="24"/>
          <w:szCs w:val="24"/>
          <w:lang w:val="en-GB"/>
        </w:rPr>
        <w:t xml:space="preserve">, PYD or PKK); </w:t>
      </w:r>
      <w:r w:rsidR="00F24F57" w:rsidRPr="003645CA">
        <w:rPr>
          <w:sz w:val="24"/>
          <w:szCs w:val="24"/>
          <w:lang w:val="en-GB"/>
        </w:rPr>
        <w:t xml:space="preserve">or </w:t>
      </w:r>
      <w:r w:rsidR="00150F2A" w:rsidRPr="003645CA">
        <w:rPr>
          <w:sz w:val="24"/>
          <w:szCs w:val="24"/>
          <w:lang w:val="en-GB"/>
        </w:rPr>
        <w:t>he can instead upgrade two reduced Kurdish units</w:t>
      </w:r>
      <w:r w:rsidR="00BE6BA6">
        <w:rPr>
          <w:sz w:val="24"/>
          <w:szCs w:val="24"/>
          <w:lang w:val="en-GB"/>
        </w:rPr>
        <w:t xml:space="preserve"> on the map</w:t>
      </w:r>
      <w:r w:rsidR="00150F2A" w:rsidRPr="003645CA">
        <w:rPr>
          <w:sz w:val="24"/>
          <w:szCs w:val="24"/>
          <w:lang w:val="en-GB"/>
        </w:rPr>
        <w:t xml:space="preserve"> to full strength. </w:t>
      </w:r>
      <w:r>
        <w:rPr>
          <w:sz w:val="24"/>
          <w:szCs w:val="24"/>
          <w:lang w:val="en-GB"/>
        </w:rPr>
        <w:t xml:space="preserve">He </w:t>
      </w:r>
      <w:r w:rsidR="000919CC" w:rsidRPr="003645CA">
        <w:rPr>
          <w:sz w:val="24"/>
          <w:szCs w:val="24"/>
          <w:lang w:val="en-GB"/>
        </w:rPr>
        <w:t>then</w:t>
      </w:r>
      <w:r w:rsidR="003D0154" w:rsidRPr="003645CA">
        <w:rPr>
          <w:sz w:val="24"/>
          <w:szCs w:val="24"/>
          <w:lang w:val="en-GB"/>
        </w:rPr>
        <w:t xml:space="preserve"> </w:t>
      </w:r>
      <w:r>
        <w:rPr>
          <w:sz w:val="24"/>
          <w:szCs w:val="24"/>
          <w:lang w:val="en-GB"/>
        </w:rPr>
        <w:t xml:space="preserve">has </w:t>
      </w:r>
      <w:r w:rsidR="00150F2A" w:rsidRPr="003645CA">
        <w:rPr>
          <w:sz w:val="24"/>
          <w:szCs w:val="24"/>
          <w:lang w:val="en-GB"/>
        </w:rPr>
        <w:t xml:space="preserve">4 </w:t>
      </w:r>
      <w:r w:rsidR="00A93995">
        <w:rPr>
          <w:sz w:val="24"/>
          <w:szCs w:val="24"/>
          <w:lang w:val="en-GB"/>
        </w:rPr>
        <w:t>OP</w:t>
      </w:r>
      <w:r w:rsidR="00150F2A" w:rsidRPr="003645CA">
        <w:rPr>
          <w:sz w:val="24"/>
          <w:szCs w:val="24"/>
          <w:lang w:val="en-GB"/>
        </w:rPr>
        <w:t xml:space="preserve">s </w:t>
      </w:r>
      <w:r w:rsidR="007859CC">
        <w:rPr>
          <w:sz w:val="24"/>
          <w:szCs w:val="24"/>
          <w:lang w:val="en-GB"/>
        </w:rPr>
        <w:t>to move the mobile Kurdish counters and launch offensives, following the normal rules for planning, movement and combat</w:t>
      </w:r>
      <w:r w:rsidR="00150F2A" w:rsidRPr="003645CA">
        <w:rPr>
          <w:sz w:val="24"/>
          <w:szCs w:val="24"/>
          <w:lang w:val="en-GB"/>
        </w:rPr>
        <w:t>. Kurdish units of different affiliations can</w:t>
      </w:r>
      <w:r w:rsidR="003D0154" w:rsidRPr="003645CA">
        <w:rPr>
          <w:sz w:val="24"/>
          <w:szCs w:val="24"/>
          <w:lang w:val="en-GB"/>
        </w:rPr>
        <w:t>not</w:t>
      </w:r>
      <w:r w:rsidR="00150F2A" w:rsidRPr="003645CA">
        <w:rPr>
          <w:sz w:val="24"/>
          <w:szCs w:val="24"/>
          <w:lang w:val="en-GB"/>
        </w:rPr>
        <w:t xml:space="preserve"> stack and </w:t>
      </w:r>
      <w:r w:rsidR="003D0154" w:rsidRPr="003645CA">
        <w:rPr>
          <w:sz w:val="24"/>
          <w:szCs w:val="24"/>
          <w:lang w:val="en-GB"/>
        </w:rPr>
        <w:t>attack together</w:t>
      </w:r>
      <w:r w:rsidR="007859CC">
        <w:rPr>
          <w:sz w:val="24"/>
          <w:szCs w:val="24"/>
          <w:lang w:val="en-GB"/>
        </w:rPr>
        <w:t xml:space="preserve"> (except in scenario 7)</w:t>
      </w:r>
      <w:r w:rsidR="003D0154" w:rsidRPr="003645CA">
        <w:rPr>
          <w:sz w:val="24"/>
          <w:szCs w:val="24"/>
          <w:lang w:val="en-GB"/>
        </w:rPr>
        <w:t xml:space="preserve">, </w:t>
      </w:r>
      <w:r w:rsidR="00150F2A" w:rsidRPr="003645CA">
        <w:rPr>
          <w:sz w:val="24"/>
          <w:szCs w:val="24"/>
          <w:lang w:val="en-GB"/>
        </w:rPr>
        <w:t>due to permanent rivalries between their leaders.</w:t>
      </w:r>
    </w:p>
    <w:p w14:paraId="53205B81" w14:textId="77777777" w:rsidR="00150F2A" w:rsidRPr="003645CA" w:rsidRDefault="00150F2A" w:rsidP="00150F2A">
      <w:pPr>
        <w:spacing w:after="0" w:line="240" w:lineRule="auto"/>
        <w:jc w:val="both"/>
        <w:rPr>
          <w:sz w:val="12"/>
          <w:szCs w:val="12"/>
          <w:lang w:val="en-GB"/>
        </w:rPr>
      </w:pPr>
    </w:p>
    <w:p w14:paraId="1B63572E" w14:textId="713998B2" w:rsidR="00150F2A" w:rsidRPr="003645CA" w:rsidRDefault="00150F2A" w:rsidP="00150F2A">
      <w:pPr>
        <w:spacing w:after="0" w:line="240" w:lineRule="auto"/>
        <w:jc w:val="both"/>
        <w:rPr>
          <w:b/>
          <w:sz w:val="24"/>
          <w:szCs w:val="24"/>
          <w:lang w:val="en-GB"/>
        </w:rPr>
      </w:pPr>
      <w:r w:rsidRPr="003645CA">
        <w:rPr>
          <w:b/>
          <w:sz w:val="24"/>
          <w:szCs w:val="24"/>
          <w:lang w:val="en-GB"/>
        </w:rPr>
        <w:t>2</w:t>
      </w:r>
      <w:r w:rsidR="002D5ACF" w:rsidRPr="003645CA">
        <w:rPr>
          <w:b/>
          <w:sz w:val="24"/>
          <w:szCs w:val="24"/>
          <w:lang w:val="en-GB"/>
        </w:rPr>
        <w:t>6</w:t>
      </w:r>
      <w:r w:rsidRPr="003645CA">
        <w:rPr>
          <w:b/>
          <w:sz w:val="24"/>
          <w:szCs w:val="24"/>
          <w:lang w:val="en-GB"/>
        </w:rPr>
        <w:t xml:space="preserve">.3 </w:t>
      </w:r>
      <w:r w:rsidR="00BE6BA6">
        <w:rPr>
          <w:b/>
          <w:sz w:val="24"/>
          <w:szCs w:val="24"/>
          <w:lang w:val="en-GB"/>
        </w:rPr>
        <w:t>Combat</w:t>
      </w:r>
      <w:r w:rsidRPr="003645CA">
        <w:rPr>
          <w:b/>
          <w:sz w:val="24"/>
          <w:szCs w:val="24"/>
          <w:lang w:val="en-GB"/>
        </w:rPr>
        <w:t xml:space="preserve"> </w:t>
      </w:r>
      <w:r w:rsidR="007859CC">
        <w:rPr>
          <w:b/>
          <w:sz w:val="24"/>
          <w:szCs w:val="24"/>
          <w:lang w:val="en-GB"/>
        </w:rPr>
        <w:t>R</w:t>
      </w:r>
      <w:r w:rsidR="007859CC" w:rsidRPr="003645CA">
        <w:rPr>
          <w:b/>
          <w:sz w:val="24"/>
          <w:szCs w:val="24"/>
          <w:lang w:val="en-GB"/>
        </w:rPr>
        <w:t>estriction</w:t>
      </w:r>
      <w:r w:rsidR="00BE6BA6">
        <w:rPr>
          <w:b/>
          <w:sz w:val="24"/>
          <w:szCs w:val="24"/>
          <w:lang w:val="en-GB"/>
        </w:rPr>
        <w:t>s</w:t>
      </w:r>
    </w:p>
    <w:p w14:paraId="4D144817" w14:textId="379FD14F" w:rsidR="00150F2A" w:rsidRPr="007859CC" w:rsidRDefault="007859CC" w:rsidP="00150F2A">
      <w:pPr>
        <w:spacing w:after="0" w:line="240" w:lineRule="auto"/>
        <w:jc w:val="both"/>
        <w:rPr>
          <w:sz w:val="24"/>
          <w:szCs w:val="24"/>
          <w:lang w:val="en-GB"/>
        </w:rPr>
      </w:pPr>
      <w:r>
        <w:rPr>
          <w:sz w:val="24"/>
          <w:szCs w:val="24"/>
          <w:lang w:val="en-GB"/>
        </w:rPr>
        <w:t xml:space="preserve">Kurdish fighters may only benefit from limited support, namely those </w:t>
      </w:r>
      <w:r w:rsidR="00F24F57" w:rsidRPr="003645CA">
        <w:rPr>
          <w:sz w:val="24"/>
          <w:szCs w:val="24"/>
          <w:lang w:val="en-GB"/>
        </w:rPr>
        <w:t>A</w:t>
      </w:r>
      <w:r w:rsidR="007C5186" w:rsidRPr="003645CA">
        <w:rPr>
          <w:sz w:val="24"/>
          <w:szCs w:val="24"/>
          <w:lang w:val="en-GB"/>
        </w:rPr>
        <w:t xml:space="preserve">sset cards marked with a </w:t>
      </w:r>
      <w:r w:rsidR="00D759ED" w:rsidRPr="003645CA">
        <w:rPr>
          <w:b/>
          <w:color w:val="FFC000"/>
          <w:sz w:val="28"/>
          <w:szCs w:val="28"/>
          <w:lang w:val="en-GB"/>
        </w:rPr>
        <w:sym w:font="Wingdings" w:char="F06C"/>
      </w:r>
      <w:r w:rsidR="00D759ED" w:rsidRPr="003645CA">
        <w:rPr>
          <w:b/>
          <w:color w:val="595959" w:themeColor="text1" w:themeTint="A6"/>
          <w:sz w:val="28"/>
          <w:szCs w:val="28"/>
          <w:lang w:val="en-GB"/>
        </w:rPr>
        <w:t xml:space="preserve"> </w:t>
      </w:r>
      <w:r w:rsidR="007C5186" w:rsidRPr="003645CA">
        <w:rPr>
          <w:sz w:val="24"/>
          <w:szCs w:val="24"/>
          <w:lang w:val="en-GB"/>
        </w:rPr>
        <w:t xml:space="preserve">symbol. They can </w:t>
      </w:r>
      <w:r w:rsidR="003D0154" w:rsidRPr="003645CA">
        <w:rPr>
          <w:sz w:val="24"/>
          <w:szCs w:val="24"/>
          <w:lang w:val="en-GB"/>
        </w:rPr>
        <w:t>nevertheless</w:t>
      </w:r>
      <w:r w:rsidR="007C5186" w:rsidRPr="003645CA">
        <w:rPr>
          <w:sz w:val="24"/>
          <w:szCs w:val="24"/>
          <w:lang w:val="en-GB"/>
        </w:rPr>
        <w:t xml:space="preserve"> receive </w:t>
      </w:r>
      <w:r w:rsidR="00BE6BA6">
        <w:rPr>
          <w:sz w:val="24"/>
          <w:szCs w:val="24"/>
          <w:lang w:val="en-GB"/>
        </w:rPr>
        <w:t>c</w:t>
      </w:r>
      <w:r w:rsidR="00150F2A" w:rsidRPr="00BE6BA6">
        <w:rPr>
          <w:sz w:val="24"/>
          <w:szCs w:val="24"/>
          <w:lang w:val="en-GB"/>
        </w:rPr>
        <w:t xml:space="preserve">lose </w:t>
      </w:r>
      <w:r w:rsidR="00BE6BA6">
        <w:rPr>
          <w:sz w:val="24"/>
          <w:szCs w:val="24"/>
          <w:lang w:val="en-GB"/>
        </w:rPr>
        <w:t>a</w:t>
      </w:r>
      <w:r w:rsidR="00150F2A" w:rsidRPr="00BE6BA6">
        <w:rPr>
          <w:sz w:val="24"/>
          <w:szCs w:val="24"/>
          <w:lang w:val="en-GB"/>
        </w:rPr>
        <w:t>ir</w:t>
      </w:r>
      <w:r w:rsidR="00BE6BA6">
        <w:rPr>
          <w:sz w:val="24"/>
          <w:szCs w:val="24"/>
          <w:lang w:val="en-GB"/>
        </w:rPr>
        <w:t xml:space="preserve"> s</w:t>
      </w:r>
      <w:r w:rsidR="00150F2A" w:rsidRPr="00BE6BA6">
        <w:rPr>
          <w:sz w:val="24"/>
          <w:szCs w:val="24"/>
          <w:lang w:val="en-GB"/>
        </w:rPr>
        <w:t>upport</w:t>
      </w:r>
      <w:r w:rsidR="003D0154" w:rsidRPr="003645CA">
        <w:rPr>
          <w:i/>
          <w:sz w:val="24"/>
          <w:szCs w:val="24"/>
          <w:lang w:val="en-GB"/>
        </w:rPr>
        <w:t xml:space="preserve"> </w:t>
      </w:r>
      <w:r w:rsidR="007C5186" w:rsidRPr="003645CA">
        <w:rPr>
          <w:sz w:val="24"/>
          <w:szCs w:val="24"/>
          <w:lang w:val="en-GB"/>
        </w:rPr>
        <w:t xml:space="preserve">if a </w:t>
      </w:r>
      <w:r w:rsidR="00150F2A" w:rsidRPr="003645CA">
        <w:rPr>
          <w:sz w:val="24"/>
          <w:szCs w:val="24"/>
          <w:lang w:val="en-GB"/>
        </w:rPr>
        <w:t xml:space="preserve">supporting </w:t>
      </w:r>
      <w:r w:rsidR="00F24F57" w:rsidRPr="003645CA">
        <w:rPr>
          <w:sz w:val="24"/>
          <w:szCs w:val="24"/>
          <w:lang w:val="en-GB"/>
        </w:rPr>
        <w:t>p</w:t>
      </w:r>
      <w:r w:rsidR="003D0154" w:rsidRPr="003645CA">
        <w:rPr>
          <w:sz w:val="24"/>
          <w:szCs w:val="24"/>
          <w:lang w:val="en-GB"/>
        </w:rPr>
        <w:t>layer</w:t>
      </w:r>
      <w:r w:rsidR="007C5186" w:rsidRPr="003645CA">
        <w:rPr>
          <w:sz w:val="24"/>
          <w:szCs w:val="24"/>
          <w:lang w:val="en-GB"/>
        </w:rPr>
        <w:t xml:space="preserve"> agrees to provide it</w:t>
      </w:r>
      <w:r w:rsidR="00150F2A" w:rsidRPr="003645CA">
        <w:rPr>
          <w:sz w:val="24"/>
          <w:szCs w:val="24"/>
          <w:lang w:val="en-GB"/>
        </w:rPr>
        <w:t>.</w:t>
      </w:r>
      <w:r>
        <w:rPr>
          <w:sz w:val="24"/>
          <w:szCs w:val="24"/>
          <w:lang w:val="en-GB"/>
        </w:rPr>
        <w:t xml:space="preserve"> Because of their territorial</w:t>
      </w:r>
      <w:r w:rsidR="00BE6BA6">
        <w:rPr>
          <w:sz w:val="24"/>
          <w:szCs w:val="24"/>
          <w:lang w:val="en-GB"/>
        </w:rPr>
        <w:t xml:space="preserve">ity </w:t>
      </w:r>
      <w:r>
        <w:rPr>
          <w:sz w:val="24"/>
          <w:szCs w:val="24"/>
          <w:lang w:val="en-GB"/>
        </w:rPr>
        <w:t>the garrisons of</w:t>
      </w:r>
      <w:r w:rsidR="00F51DD7">
        <w:rPr>
          <w:sz w:val="24"/>
          <w:szCs w:val="24"/>
          <w:lang w:val="en-GB"/>
        </w:rPr>
        <w:t xml:space="preserve"> </w:t>
      </w:r>
      <w:r>
        <w:rPr>
          <w:sz w:val="24"/>
          <w:szCs w:val="24"/>
          <w:lang w:val="en-GB"/>
        </w:rPr>
        <w:t xml:space="preserve">a Kurdish faction </w:t>
      </w:r>
      <w:r w:rsidR="00F51DD7">
        <w:rPr>
          <w:sz w:val="24"/>
          <w:szCs w:val="24"/>
          <w:lang w:val="en-GB"/>
        </w:rPr>
        <w:t xml:space="preserve">(PKK, PYD or KDP) may never retreat into a </w:t>
      </w:r>
      <w:r w:rsidR="00102512">
        <w:rPr>
          <w:sz w:val="24"/>
          <w:szCs w:val="24"/>
          <w:lang w:val="en-GB"/>
        </w:rPr>
        <w:t>space</w:t>
      </w:r>
      <w:r w:rsidR="00F51DD7">
        <w:rPr>
          <w:sz w:val="24"/>
          <w:szCs w:val="24"/>
          <w:lang w:val="en-GB"/>
        </w:rPr>
        <w:t xml:space="preserve"> that does not belong to the same faction.  Except in Scenario 7, Kurdish units from a particular faction may not move </w:t>
      </w:r>
      <w:r w:rsidR="00E547EA">
        <w:rPr>
          <w:sz w:val="24"/>
          <w:szCs w:val="24"/>
          <w:lang w:val="en-GB"/>
        </w:rPr>
        <w:t xml:space="preserve">into </w:t>
      </w:r>
      <w:r w:rsidR="00F51DD7">
        <w:rPr>
          <w:sz w:val="24"/>
          <w:szCs w:val="24"/>
          <w:lang w:val="en-GB"/>
        </w:rPr>
        <w:t>Kurdish territory belonging to other factions (</w:t>
      </w:r>
      <w:r w:rsidR="00870475">
        <w:rPr>
          <w:sz w:val="24"/>
          <w:szCs w:val="24"/>
          <w:lang w:val="en-GB"/>
        </w:rPr>
        <w:t>spaces</w:t>
      </w:r>
      <w:r w:rsidR="00F51DD7">
        <w:rPr>
          <w:sz w:val="24"/>
          <w:szCs w:val="24"/>
          <w:lang w:val="en-GB"/>
        </w:rPr>
        <w:t xml:space="preserve"> indicated by the name of the faction) nor may they retreat into Kurdish territory belonging to other factions; if they are forced to retreat and do not have an available </w:t>
      </w:r>
      <w:r w:rsidR="00102512">
        <w:rPr>
          <w:sz w:val="24"/>
          <w:szCs w:val="24"/>
          <w:lang w:val="en-GB"/>
        </w:rPr>
        <w:t>space</w:t>
      </w:r>
      <w:r w:rsidR="00F51DD7">
        <w:rPr>
          <w:sz w:val="24"/>
          <w:szCs w:val="24"/>
          <w:lang w:val="en-GB"/>
        </w:rPr>
        <w:t xml:space="preserve"> of their own faction, then they are eliminated.</w:t>
      </w:r>
    </w:p>
    <w:p w14:paraId="1E1E8608" w14:textId="77777777" w:rsidR="00150F2A" w:rsidRPr="003645CA" w:rsidRDefault="00150F2A" w:rsidP="00150F2A">
      <w:pPr>
        <w:spacing w:after="0" w:line="240" w:lineRule="auto"/>
        <w:jc w:val="both"/>
        <w:rPr>
          <w:sz w:val="12"/>
          <w:szCs w:val="12"/>
          <w:lang w:val="en-GB"/>
        </w:rPr>
      </w:pPr>
    </w:p>
    <w:p w14:paraId="1408950F" w14:textId="12422824" w:rsidR="00150F2A" w:rsidRPr="003645CA" w:rsidRDefault="00150F2A" w:rsidP="009B243E">
      <w:pPr>
        <w:spacing w:after="0" w:line="240" w:lineRule="auto"/>
        <w:rPr>
          <w:sz w:val="24"/>
          <w:szCs w:val="24"/>
          <w:lang w:val="en-GB"/>
        </w:rPr>
      </w:pPr>
      <w:r w:rsidRPr="003645CA">
        <w:rPr>
          <w:b/>
          <w:sz w:val="24"/>
          <w:szCs w:val="24"/>
          <w:lang w:val="en-GB"/>
        </w:rPr>
        <w:lastRenderedPageBreak/>
        <w:t>2</w:t>
      </w:r>
      <w:r w:rsidR="002D5ACF" w:rsidRPr="003645CA">
        <w:rPr>
          <w:b/>
          <w:sz w:val="24"/>
          <w:szCs w:val="24"/>
          <w:lang w:val="en-GB"/>
        </w:rPr>
        <w:t>6.4</w:t>
      </w:r>
      <w:r w:rsidRPr="003645CA">
        <w:rPr>
          <w:b/>
          <w:sz w:val="24"/>
          <w:szCs w:val="24"/>
          <w:lang w:val="en-GB"/>
        </w:rPr>
        <w:t xml:space="preserve"> Kurdish </w:t>
      </w:r>
      <w:r w:rsidR="00F51DD7">
        <w:rPr>
          <w:b/>
          <w:sz w:val="24"/>
          <w:szCs w:val="24"/>
          <w:lang w:val="en-GB"/>
        </w:rPr>
        <w:t>S</w:t>
      </w:r>
      <w:r w:rsidRPr="003645CA">
        <w:rPr>
          <w:b/>
          <w:sz w:val="24"/>
          <w:szCs w:val="24"/>
          <w:lang w:val="en-GB"/>
        </w:rPr>
        <w:t>upply</w:t>
      </w:r>
      <w:r w:rsidR="009B243E" w:rsidRPr="003645CA">
        <w:rPr>
          <w:sz w:val="24"/>
          <w:szCs w:val="24"/>
          <w:lang w:val="en-GB"/>
        </w:rPr>
        <w:t xml:space="preserve"> (see Rule 14.</w:t>
      </w:r>
      <w:r w:rsidR="0001706C" w:rsidRPr="003645CA">
        <w:rPr>
          <w:sz w:val="24"/>
          <w:szCs w:val="24"/>
          <w:lang w:val="en-GB"/>
        </w:rPr>
        <w:t>7</w:t>
      </w:r>
      <w:r w:rsidR="009B243E" w:rsidRPr="003645CA">
        <w:rPr>
          <w:sz w:val="24"/>
          <w:szCs w:val="24"/>
          <w:lang w:val="en-GB"/>
        </w:rPr>
        <w:t>)</w:t>
      </w:r>
    </w:p>
    <w:p w14:paraId="284B241C" w14:textId="77777777" w:rsidR="00150F2A" w:rsidRPr="003645CA" w:rsidRDefault="00150F2A" w:rsidP="00150F2A">
      <w:pPr>
        <w:spacing w:after="0" w:line="240" w:lineRule="auto"/>
        <w:jc w:val="both"/>
        <w:rPr>
          <w:sz w:val="12"/>
          <w:szCs w:val="12"/>
          <w:lang w:val="en-GB"/>
        </w:rPr>
      </w:pPr>
    </w:p>
    <w:p w14:paraId="65B520D5" w14:textId="0F0AA9D9" w:rsidR="00150F2A" w:rsidRPr="003645CA" w:rsidRDefault="00150F2A" w:rsidP="00150F2A">
      <w:pPr>
        <w:spacing w:after="0" w:line="240" w:lineRule="auto"/>
        <w:jc w:val="both"/>
        <w:rPr>
          <w:b/>
          <w:sz w:val="24"/>
          <w:szCs w:val="24"/>
          <w:lang w:val="en-GB"/>
        </w:rPr>
      </w:pPr>
      <w:r w:rsidRPr="003645CA">
        <w:rPr>
          <w:b/>
          <w:sz w:val="24"/>
          <w:szCs w:val="24"/>
          <w:lang w:val="en-GB"/>
        </w:rPr>
        <w:t>2</w:t>
      </w:r>
      <w:r w:rsidR="002D5ACF" w:rsidRPr="003645CA">
        <w:rPr>
          <w:b/>
          <w:sz w:val="24"/>
          <w:szCs w:val="24"/>
          <w:lang w:val="en-GB"/>
        </w:rPr>
        <w:t>6.5</w:t>
      </w:r>
      <w:r w:rsidRPr="003645CA">
        <w:rPr>
          <w:b/>
          <w:sz w:val="24"/>
          <w:szCs w:val="24"/>
          <w:lang w:val="en-GB"/>
        </w:rPr>
        <w:t xml:space="preserve"> Kurdish </w:t>
      </w:r>
      <w:r w:rsidR="00F51DD7">
        <w:rPr>
          <w:b/>
          <w:sz w:val="24"/>
          <w:szCs w:val="24"/>
          <w:lang w:val="en-GB"/>
        </w:rPr>
        <w:t>R</w:t>
      </w:r>
      <w:r w:rsidRPr="003645CA">
        <w:rPr>
          <w:b/>
          <w:sz w:val="24"/>
          <w:szCs w:val="24"/>
          <w:lang w:val="en-GB"/>
        </w:rPr>
        <w:t>ivalry</w:t>
      </w:r>
    </w:p>
    <w:p w14:paraId="70B98356" w14:textId="75E4B335" w:rsidR="00150F2A" w:rsidRPr="003645CA" w:rsidRDefault="00F51DD7" w:rsidP="00150F2A">
      <w:pPr>
        <w:spacing w:after="0" w:line="240" w:lineRule="auto"/>
        <w:jc w:val="both"/>
        <w:rPr>
          <w:sz w:val="24"/>
          <w:szCs w:val="24"/>
          <w:lang w:val="en-GB"/>
        </w:rPr>
      </w:pPr>
      <w:r>
        <w:rPr>
          <w:sz w:val="24"/>
          <w:szCs w:val="24"/>
          <w:lang w:val="en-GB"/>
        </w:rPr>
        <w:t xml:space="preserve">A </w:t>
      </w:r>
      <w:r>
        <w:rPr>
          <w:i/>
          <w:sz w:val="24"/>
          <w:szCs w:val="24"/>
          <w:lang w:val="en-GB"/>
        </w:rPr>
        <w:t>Peshmerga</w:t>
      </w:r>
      <w:r>
        <w:rPr>
          <w:sz w:val="24"/>
          <w:szCs w:val="24"/>
          <w:lang w:val="en-GB"/>
        </w:rPr>
        <w:t xml:space="preserve"> card can be countered by another player who immediately plays card #24</w:t>
      </w:r>
      <w:r w:rsidRPr="003645CA">
        <w:rPr>
          <w:sz w:val="24"/>
          <w:szCs w:val="24"/>
          <w:lang w:val="en-GB"/>
        </w:rPr>
        <w:t xml:space="preserve"> </w:t>
      </w:r>
      <w:r w:rsidR="00B20CDF">
        <w:rPr>
          <w:i/>
          <w:sz w:val="24"/>
          <w:szCs w:val="24"/>
          <w:lang w:val="en-GB"/>
        </w:rPr>
        <w:t>Kurdish Rivalry</w:t>
      </w:r>
      <w:r w:rsidR="00B20CDF">
        <w:rPr>
          <w:sz w:val="24"/>
          <w:szCs w:val="24"/>
          <w:lang w:val="en-GB"/>
        </w:rPr>
        <w:t>. I</w:t>
      </w:r>
      <w:r>
        <w:rPr>
          <w:sz w:val="24"/>
          <w:szCs w:val="24"/>
          <w:lang w:val="en-GB"/>
        </w:rPr>
        <w:t xml:space="preserve">n this case, no </w:t>
      </w:r>
      <w:r w:rsidR="00B20CDF">
        <w:rPr>
          <w:sz w:val="24"/>
          <w:szCs w:val="24"/>
          <w:lang w:val="en-GB"/>
        </w:rPr>
        <w:t xml:space="preserve">other player can play a </w:t>
      </w:r>
      <w:r w:rsidR="00B20CDF">
        <w:rPr>
          <w:i/>
          <w:sz w:val="24"/>
          <w:szCs w:val="24"/>
          <w:lang w:val="en-GB"/>
        </w:rPr>
        <w:t>Peshmerga</w:t>
      </w:r>
      <w:r w:rsidR="00B20CDF">
        <w:rPr>
          <w:sz w:val="24"/>
          <w:szCs w:val="24"/>
          <w:lang w:val="en-GB"/>
        </w:rPr>
        <w:t xml:space="preserve"> card until the end of the turn.  Note that the </w:t>
      </w:r>
      <w:r w:rsidR="00B20CDF">
        <w:rPr>
          <w:i/>
          <w:sz w:val="24"/>
          <w:szCs w:val="24"/>
          <w:lang w:val="en-GB"/>
        </w:rPr>
        <w:t>Kurdish Rivalry</w:t>
      </w:r>
      <w:r w:rsidR="00B20CDF">
        <w:rPr>
          <w:sz w:val="24"/>
          <w:szCs w:val="24"/>
          <w:lang w:val="en-GB"/>
        </w:rPr>
        <w:t xml:space="preserve"> card has no effect on card #75 </w:t>
      </w:r>
      <w:r w:rsidR="00B20CDF">
        <w:rPr>
          <w:i/>
          <w:sz w:val="24"/>
          <w:szCs w:val="24"/>
          <w:lang w:val="en-GB"/>
        </w:rPr>
        <w:t>PKK Rebellion</w:t>
      </w:r>
      <w:r w:rsidR="00B20CDF">
        <w:rPr>
          <w:sz w:val="24"/>
          <w:szCs w:val="24"/>
          <w:lang w:val="en-GB"/>
        </w:rPr>
        <w:t>, which can still be played</w:t>
      </w:r>
    </w:p>
    <w:p w14:paraId="17F07308" w14:textId="77777777" w:rsidR="00F20A36" w:rsidRPr="003645CA" w:rsidRDefault="00F20A36" w:rsidP="00150F2A">
      <w:pPr>
        <w:spacing w:after="0" w:line="240" w:lineRule="auto"/>
        <w:jc w:val="both"/>
        <w:rPr>
          <w:sz w:val="12"/>
          <w:szCs w:val="12"/>
          <w:lang w:val="en-GB"/>
        </w:rPr>
      </w:pPr>
    </w:p>
    <w:p w14:paraId="7E79A5E3" w14:textId="77777777" w:rsidR="00150F2A" w:rsidRPr="003645CA" w:rsidRDefault="00150F2A" w:rsidP="00150F2A">
      <w:pPr>
        <w:spacing w:after="0" w:line="240" w:lineRule="auto"/>
        <w:jc w:val="both"/>
        <w:rPr>
          <w:b/>
          <w:sz w:val="24"/>
          <w:szCs w:val="24"/>
          <w:lang w:val="en-GB"/>
        </w:rPr>
      </w:pPr>
      <w:r w:rsidRPr="003645CA">
        <w:rPr>
          <w:b/>
          <w:sz w:val="24"/>
          <w:szCs w:val="24"/>
          <w:lang w:val="en-GB"/>
        </w:rPr>
        <w:t>2</w:t>
      </w:r>
      <w:r w:rsidR="002D5ACF" w:rsidRPr="003645CA">
        <w:rPr>
          <w:b/>
          <w:sz w:val="24"/>
          <w:szCs w:val="24"/>
          <w:lang w:val="en-GB"/>
        </w:rPr>
        <w:t>6</w:t>
      </w:r>
      <w:r w:rsidRPr="003645CA">
        <w:rPr>
          <w:b/>
          <w:sz w:val="24"/>
          <w:szCs w:val="24"/>
          <w:lang w:val="en-GB"/>
        </w:rPr>
        <w:t xml:space="preserve">.6 Back to normal </w:t>
      </w:r>
      <w:r w:rsidR="00CF280D" w:rsidRPr="003645CA">
        <w:rPr>
          <w:b/>
          <w:sz w:val="24"/>
          <w:szCs w:val="24"/>
          <w:lang w:val="en-GB"/>
        </w:rPr>
        <w:t>life</w:t>
      </w:r>
    </w:p>
    <w:p w14:paraId="1BDDE735" w14:textId="7C599E7D" w:rsidR="00150F2A" w:rsidRPr="003645CA" w:rsidRDefault="00150F2A" w:rsidP="00150F2A">
      <w:pPr>
        <w:spacing w:after="0" w:line="240" w:lineRule="auto"/>
        <w:jc w:val="both"/>
        <w:rPr>
          <w:sz w:val="24"/>
          <w:szCs w:val="24"/>
          <w:lang w:val="en-GB"/>
        </w:rPr>
      </w:pPr>
      <w:r w:rsidRPr="003645CA">
        <w:rPr>
          <w:sz w:val="24"/>
          <w:szCs w:val="24"/>
          <w:lang w:val="en-GB"/>
        </w:rPr>
        <w:t xml:space="preserve">After having activated </w:t>
      </w:r>
      <w:r w:rsidR="00F24F57" w:rsidRPr="003645CA">
        <w:rPr>
          <w:sz w:val="24"/>
          <w:szCs w:val="24"/>
          <w:lang w:val="en-GB"/>
        </w:rPr>
        <w:t>the Kurds</w:t>
      </w:r>
      <w:r w:rsidRPr="003645CA">
        <w:rPr>
          <w:sz w:val="24"/>
          <w:szCs w:val="24"/>
          <w:lang w:val="en-GB"/>
        </w:rPr>
        <w:t xml:space="preserve"> and resolved all offensives, the </w:t>
      </w:r>
      <w:r w:rsidR="003836F5" w:rsidRPr="003645CA">
        <w:rPr>
          <w:sz w:val="24"/>
          <w:szCs w:val="24"/>
          <w:lang w:val="en-GB"/>
        </w:rPr>
        <w:t>active</w:t>
      </w:r>
      <w:r w:rsidRPr="003645CA">
        <w:rPr>
          <w:sz w:val="24"/>
          <w:szCs w:val="24"/>
          <w:lang w:val="en-GB"/>
        </w:rPr>
        <w:t xml:space="preserve"> player </w:t>
      </w:r>
      <w:r w:rsidR="00E547EA">
        <w:rPr>
          <w:sz w:val="24"/>
          <w:szCs w:val="24"/>
          <w:lang w:val="en-GB"/>
        </w:rPr>
        <w:t>returns to</w:t>
      </w:r>
      <w:r w:rsidR="00B20CDF">
        <w:rPr>
          <w:sz w:val="24"/>
          <w:szCs w:val="24"/>
          <w:lang w:val="en-GB"/>
        </w:rPr>
        <w:t xml:space="preserve"> the normal course of</w:t>
      </w:r>
      <w:r w:rsidRPr="003645CA">
        <w:rPr>
          <w:sz w:val="24"/>
          <w:szCs w:val="24"/>
          <w:lang w:val="en-GB"/>
        </w:rPr>
        <w:t xml:space="preserve"> his own turn</w:t>
      </w:r>
      <w:r w:rsidR="00B20CDF">
        <w:rPr>
          <w:sz w:val="24"/>
          <w:szCs w:val="24"/>
          <w:lang w:val="en-GB"/>
        </w:rPr>
        <w:t>.  He can play other event cards</w:t>
      </w:r>
      <w:r w:rsidR="00E547EA">
        <w:rPr>
          <w:sz w:val="24"/>
          <w:szCs w:val="24"/>
          <w:lang w:val="en-GB"/>
        </w:rPr>
        <w:t xml:space="preserve">, </w:t>
      </w:r>
      <w:proofErr w:type="gramStart"/>
      <w:r w:rsidR="00B20CDF">
        <w:rPr>
          <w:sz w:val="24"/>
          <w:szCs w:val="24"/>
          <w:lang w:val="en-GB"/>
        </w:rPr>
        <w:t>then</w:t>
      </w:r>
      <w:proofErr w:type="gramEnd"/>
      <w:r w:rsidR="00B20CDF">
        <w:rPr>
          <w:sz w:val="24"/>
          <w:szCs w:val="24"/>
          <w:lang w:val="en-GB"/>
        </w:rPr>
        <w:t xml:space="preserve"> </w:t>
      </w:r>
      <w:r w:rsidRPr="003645CA">
        <w:rPr>
          <w:sz w:val="24"/>
          <w:szCs w:val="24"/>
          <w:lang w:val="en-GB"/>
        </w:rPr>
        <w:t>activate his own units.</w:t>
      </w:r>
    </w:p>
    <w:p w14:paraId="2AFBABE7" w14:textId="77777777" w:rsidR="00150F2A" w:rsidRPr="003645CA" w:rsidRDefault="00150F2A" w:rsidP="00150F2A">
      <w:pPr>
        <w:spacing w:after="0" w:line="240" w:lineRule="auto"/>
        <w:jc w:val="both"/>
        <w:rPr>
          <w:sz w:val="12"/>
          <w:szCs w:val="12"/>
          <w:lang w:val="en-GB"/>
        </w:rPr>
      </w:pPr>
    </w:p>
    <w:p w14:paraId="13FE99FB" w14:textId="77777777" w:rsidR="00150F2A" w:rsidRPr="003645CA" w:rsidRDefault="00150F2A" w:rsidP="00150F2A">
      <w:pPr>
        <w:spacing w:after="0" w:line="240" w:lineRule="auto"/>
        <w:jc w:val="both"/>
        <w:rPr>
          <w:b/>
          <w:sz w:val="24"/>
          <w:szCs w:val="24"/>
          <w:lang w:val="en-GB"/>
        </w:rPr>
      </w:pPr>
      <w:r w:rsidRPr="003645CA">
        <w:rPr>
          <w:b/>
          <w:sz w:val="24"/>
          <w:szCs w:val="24"/>
          <w:lang w:val="en-GB"/>
        </w:rPr>
        <w:t>2</w:t>
      </w:r>
      <w:r w:rsidR="003D0154" w:rsidRPr="003645CA">
        <w:rPr>
          <w:b/>
          <w:sz w:val="24"/>
          <w:szCs w:val="24"/>
          <w:lang w:val="en-GB"/>
        </w:rPr>
        <w:t>6</w:t>
      </w:r>
      <w:r w:rsidRPr="003645CA">
        <w:rPr>
          <w:b/>
          <w:sz w:val="24"/>
          <w:szCs w:val="24"/>
          <w:lang w:val="en-GB"/>
        </w:rPr>
        <w:t>.7 PKK Rebellion</w:t>
      </w:r>
    </w:p>
    <w:p w14:paraId="531E8C4C" w14:textId="5EFF819F" w:rsidR="008F4870" w:rsidRPr="008F4870" w:rsidRDefault="00B20CDF" w:rsidP="00150F2A">
      <w:pPr>
        <w:spacing w:after="0" w:line="240" w:lineRule="auto"/>
        <w:jc w:val="both"/>
        <w:rPr>
          <w:sz w:val="24"/>
          <w:szCs w:val="24"/>
          <w:lang w:val="en-GB"/>
        </w:rPr>
      </w:pPr>
      <w:r>
        <w:rPr>
          <w:sz w:val="24"/>
          <w:szCs w:val="24"/>
          <w:lang w:val="en-GB"/>
        </w:rPr>
        <w:t>During the setup</w:t>
      </w:r>
      <w:r w:rsidR="00150F2A" w:rsidRPr="003645CA">
        <w:rPr>
          <w:sz w:val="24"/>
          <w:szCs w:val="24"/>
          <w:lang w:val="en-GB"/>
        </w:rPr>
        <w:t xml:space="preserve"> of </w:t>
      </w:r>
      <w:r w:rsidR="00870475">
        <w:rPr>
          <w:sz w:val="24"/>
          <w:szCs w:val="24"/>
          <w:lang w:val="en-GB"/>
        </w:rPr>
        <w:t>Scenario</w:t>
      </w:r>
      <w:r>
        <w:rPr>
          <w:sz w:val="24"/>
          <w:szCs w:val="24"/>
          <w:lang w:val="en-GB"/>
        </w:rPr>
        <w:t>s 3 and</w:t>
      </w:r>
      <w:r w:rsidR="00150F2A" w:rsidRPr="003645CA">
        <w:rPr>
          <w:sz w:val="24"/>
          <w:szCs w:val="24"/>
          <w:lang w:val="en-GB"/>
        </w:rPr>
        <w:t xml:space="preserve"> 7</w:t>
      </w:r>
      <w:r>
        <w:rPr>
          <w:sz w:val="24"/>
          <w:szCs w:val="24"/>
          <w:lang w:val="en-GB"/>
        </w:rPr>
        <w:t>,</w:t>
      </w:r>
      <w:r w:rsidR="00150F2A" w:rsidRPr="003645CA">
        <w:rPr>
          <w:sz w:val="24"/>
          <w:szCs w:val="24"/>
          <w:lang w:val="en-GB"/>
        </w:rPr>
        <w:t xml:space="preserve"> or if someone plays card #</w:t>
      </w:r>
      <w:r w:rsidR="003D0154" w:rsidRPr="003645CA">
        <w:rPr>
          <w:sz w:val="24"/>
          <w:szCs w:val="24"/>
          <w:lang w:val="en-GB"/>
        </w:rPr>
        <w:t>75</w:t>
      </w:r>
      <w:r>
        <w:rPr>
          <w:sz w:val="24"/>
          <w:szCs w:val="24"/>
          <w:lang w:val="en-GB"/>
        </w:rPr>
        <w:t xml:space="preserve"> </w:t>
      </w:r>
      <w:r>
        <w:rPr>
          <w:i/>
          <w:sz w:val="24"/>
          <w:szCs w:val="24"/>
          <w:lang w:val="en-GB"/>
        </w:rPr>
        <w:t>PKK Rebellion</w:t>
      </w:r>
      <w:r w:rsidR="00150F2A" w:rsidRPr="003645CA">
        <w:rPr>
          <w:sz w:val="24"/>
          <w:szCs w:val="24"/>
          <w:lang w:val="en-GB"/>
        </w:rPr>
        <w:t xml:space="preserve">, a general PKK rebellion occurs in Turkey. In </w:t>
      </w:r>
      <w:r w:rsidR="00E856B0">
        <w:rPr>
          <w:sz w:val="24"/>
          <w:szCs w:val="24"/>
          <w:lang w:val="en-GB"/>
        </w:rPr>
        <w:t>this case</w:t>
      </w:r>
      <w:r w:rsidR="00150F2A" w:rsidRPr="003645CA">
        <w:rPr>
          <w:sz w:val="24"/>
          <w:szCs w:val="24"/>
          <w:lang w:val="en-GB"/>
        </w:rPr>
        <w:t xml:space="preserve">, </w:t>
      </w:r>
      <w:r w:rsidR="00E856B0">
        <w:rPr>
          <w:sz w:val="24"/>
          <w:szCs w:val="24"/>
          <w:lang w:val="en-GB"/>
        </w:rPr>
        <w:t>the person who played</w:t>
      </w:r>
      <w:r w:rsidR="00E547EA">
        <w:rPr>
          <w:sz w:val="24"/>
          <w:szCs w:val="24"/>
          <w:lang w:val="en-GB"/>
        </w:rPr>
        <w:t xml:space="preserve"> card</w:t>
      </w:r>
      <w:r w:rsidR="00E856B0">
        <w:rPr>
          <w:sz w:val="24"/>
          <w:szCs w:val="24"/>
          <w:lang w:val="en-GB"/>
        </w:rPr>
        <w:t xml:space="preserve"> #75 places</w:t>
      </w:r>
      <w:r w:rsidR="00150F2A" w:rsidRPr="003645CA">
        <w:rPr>
          <w:sz w:val="24"/>
          <w:szCs w:val="24"/>
          <w:lang w:val="en-GB"/>
        </w:rPr>
        <w:t xml:space="preserve"> a single PKK garrison unit</w:t>
      </w:r>
      <w:r w:rsidR="00E547EA">
        <w:rPr>
          <w:sz w:val="24"/>
          <w:szCs w:val="24"/>
          <w:lang w:val="en-GB"/>
        </w:rPr>
        <w:t xml:space="preserve"> </w:t>
      </w:r>
      <w:r w:rsidR="00150F2A" w:rsidRPr="003645CA">
        <w:rPr>
          <w:sz w:val="24"/>
          <w:szCs w:val="24"/>
          <w:lang w:val="en-GB"/>
        </w:rPr>
        <w:t xml:space="preserve">on every PKK </w:t>
      </w:r>
      <w:r w:rsidR="00102512">
        <w:rPr>
          <w:sz w:val="24"/>
          <w:szCs w:val="24"/>
          <w:lang w:val="en-GB"/>
        </w:rPr>
        <w:t>space</w:t>
      </w:r>
      <w:r w:rsidR="00E547EA">
        <w:rPr>
          <w:sz w:val="24"/>
          <w:szCs w:val="24"/>
          <w:lang w:val="en-GB"/>
        </w:rPr>
        <w:t xml:space="preserve"> in Turkey</w:t>
      </w:r>
      <w:r w:rsidR="00150F2A" w:rsidRPr="003645CA">
        <w:rPr>
          <w:sz w:val="24"/>
          <w:szCs w:val="24"/>
          <w:lang w:val="en-GB"/>
        </w:rPr>
        <w:t xml:space="preserve"> </w:t>
      </w:r>
      <w:r w:rsidR="00E856B0">
        <w:rPr>
          <w:sz w:val="24"/>
          <w:szCs w:val="24"/>
          <w:lang w:val="en-GB"/>
        </w:rPr>
        <w:t>not occupied by a</w:t>
      </w:r>
      <w:r w:rsidR="00150F2A" w:rsidRPr="003645CA">
        <w:rPr>
          <w:sz w:val="24"/>
          <w:szCs w:val="24"/>
          <w:lang w:val="en-GB"/>
        </w:rPr>
        <w:t xml:space="preserve"> Turkish</w:t>
      </w:r>
      <w:r w:rsidR="00E856B0">
        <w:rPr>
          <w:sz w:val="24"/>
          <w:szCs w:val="24"/>
          <w:lang w:val="en-GB"/>
        </w:rPr>
        <w:t xml:space="preserve"> </w:t>
      </w:r>
      <w:r w:rsidR="00150F2A" w:rsidRPr="003645CA">
        <w:rPr>
          <w:sz w:val="24"/>
          <w:szCs w:val="24"/>
          <w:lang w:val="en-GB"/>
        </w:rPr>
        <w:t>unit</w:t>
      </w:r>
      <w:r w:rsidR="00E856B0">
        <w:rPr>
          <w:sz w:val="24"/>
          <w:szCs w:val="24"/>
          <w:lang w:val="en-GB"/>
        </w:rPr>
        <w:t>. He</w:t>
      </w:r>
      <w:r w:rsidR="00150F2A" w:rsidRPr="003645CA">
        <w:rPr>
          <w:sz w:val="24"/>
          <w:szCs w:val="24"/>
          <w:lang w:val="en-GB"/>
        </w:rPr>
        <w:t xml:space="preserve"> then places the two mobile PKK </w:t>
      </w:r>
      <w:r w:rsidR="00A709CE">
        <w:rPr>
          <w:sz w:val="24"/>
          <w:szCs w:val="24"/>
          <w:lang w:val="en-GB"/>
        </w:rPr>
        <w:t>Peshmerga</w:t>
      </w:r>
      <w:r w:rsidR="00A709CE" w:rsidRPr="003645CA">
        <w:rPr>
          <w:sz w:val="24"/>
          <w:szCs w:val="24"/>
          <w:lang w:val="en-GB"/>
        </w:rPr>
        <w:t xml:space="preserve"> </w:t>
      </w:r>
      <w:r w:rsidR="00150F2A" w:rsidRPr="003645CA">
        <w:rPr>
          <w:sz w:val="24"/>
          <w:szCs w:val="24"/>
          <w:lang w:val="en-GB"/>
        </w:rPr>
        <w:t xml:space="preserve">units (5-4-2 &amp; 4-3-2) on any </w:t>
      </w:r>
      <w:r w:rsidR="00102512">
        <w:rPr>
          <w:sz w:val="24"/>
          <w:szCs w:val="24"/>
          <w:lang w:val="en-GB"/>
        </w:rPr>
        <w:t>space</w:t>
      </w:r>
      <w:r w:rsidR="00941DFE" w:rsidRPr="003645CA">
        <w:rPr>
          <w:sz w:val="24"/>
          <w:szCs w:val="24"/>
          <w:lang w:val="en-GB"/>
        </w:rPr>
        <w:t>,</w:t>
      </w:r>
      <w:r w:rsidR="00150F2A" w:rsidRPr="003645CA">
        <w:rPr>
          <w:sz w:val="24"/>
          <w:szCs w:val="24"/>
          <w:lang w:val="en-GB"/>
        </w:rPr>
        <w:t xml:space="preserve"> or </w:t>
      </w:r>
      <w:r w:rsidR="00102512">
        <w:rPr>
          <w:sz w:val="24"/>
          <w:szCs w:val="24"/>
          <w:lang w:val="en-GB"/>
        </w:rPr>
        <w:t>spac</w:t>
      </w:r>
      <w:r w:rsidR="00150F2A" w:rsidRPr="003645CA">
        <w:rPr>
          <w:sz w:val="24"/>
          <w:szCs w:val="24"/>
          <w:lang w:val="en-GB"/>
        </w:rPr>
        <w:t>es</w:t>
      </w:r>
      <w:r w:rsidR="00941DFE" w:rsidRPr="003645CA">
        <w:rPr>
          <w:sz w:val="24"/>
          <w:szCs w:val="24"/>
          <w:lang w:val="en-GB"/>
        </w:rPr>
        <w:t>,</w:t>
      </w:r>
      <w:r w:rsidR="008F4870">
        <w:rPr>
          <w:sz w:val="24"/>
          <w:szCs w:val="24"/>
          <w:lang w:val="en-GB"/>
        </w:rPr>
        <w:t xml:space="preserve"> of his choice controlled by the PKK and</w:t>
      </w:r>
      <w:r w:rsidR="00150F2A" w:rsidRPr="003645CA">
        <w:rPr>
          <w:sz w:val="24"/>
          <w:szCs w:val="24"/>
          <w:lang w:val="en-GB"/>
        </w:rPr>
        <w:t xml:space="preserve"> free of Turkish units. </w:t>
      </w:r>
      <w:r w:rsidR="008F4870">
        <w:rPr>
          <w:sz w:val="24"/>
          <w:szCs w:val="24"/>
          <w:lang w:val="en-GB"/>
        </w:rPr>
        <w:t xml:space="preserve">The remaining garrisons are placed in the Kurdish Force Pool.  </w:t>
      </w:r>
      <w:r w:rsidR="00150F2A" w:rsidRPr="003645CA">
        <w:rPr>
          <w:sz w:val="24"/>
          <w:szCs w:val="24"/>
          <w:lang w:val="en-GB"/>
        </w:rPr>
        <w:t xml:space="preserve">Except in </w:t>
      </w:r>
      <w:r w:rsidR="00870475">
        <w:rPr>
          <w:sz w:val="24"/>
          <w:szCs w:val="24"/>
          <w:lang w:val="en-GB"/>
        </w:rPr>
        <w:t>Scenario</w:t>
      </w:r>
      <w:r w:rsidR="00150F2A" w:rsidRPr="003645CA">
        <w:rPr>
          <w:sz w:val="24"/>
          <w:szCs w:val="24"/>
          <w:lang w:val="en-GB"/>
        </w:rPr>
        <w:t xml:space="preserve"> 7</w:t>
      </w:r>
      <w:r w:rsidR="00F17E0C" w:rsidRPr="003645CA">
        <w:rPr>
          <w:sz w:val="24"/>
          <w:szCs w:val="24"/>
          <w:lang w:val="en-GB"/>
        </w:rPr>
        <w:t>,</w:t>
      </w:r>
      <w:r w:rsidR="00150F2A" w:rsidRPr="003645CA">
        <w:rPr>
          <w:sz w:val="24"/>
          <w:szCs w:val="24"/>
          <w:lang w:val="en-GB"/>
        </w:rPr>
        <w:t xml:space="preserve"> </w:t>
      </w:r>
      <w:r w:rsidR="008F4870">
        <w:rPr>
          <w:sz w:val="24"/>
          <w:szCs w:val="24"/>
          <w:lang w:val="en-GB"/>
        </w:rPr>
        <w:t>where one individual takes the role of</w:t>
      </w:r>
      <w:r w:rsidR="00150F2A" w:rsidRPr="003645CA">
        <w:rPr>
          <w:sz w:val="24"/>
          <w:szCs w:val="24"/>
          <w:lang w:val="en-GB"/>
        </w:rPr>
        <w:t xml:space="preserve"> the Kurdish player, these PKK units are </w:t>
      </w:r>
      <w:r w:rsidR="00E547EA">
        <w:rPr>
          <w:sz w:val="24"/>
          <w:szCs w:val="24"/>
          <w:lang w:val="en-GB"/>
        </w:rPr>
        <w:t>otherwise</w:t>
      </w:r>
      <w:r w:rsidR="00E547EA" w:rsidRPr="003645CA">
        <w:rPr>
          <w:sz w:val="24"/>
          <w:szCs w:val="24"/>
          <w:lang w:val="en-GB"/>
        </w:rPr>
        <w:t xml:space="preserve"> </w:t>
      </w:r>
      <w:r w:rsidR="00150F2A" w:rsidRPr="003645CA">
        <w:rPr>
          <w:sz w:val="24"/>
          <w:szCs w:val="24"/>
          <w:lang w:val="en-GB"/>
        </w:rPr>
        <w:t xml:space="preserve">activated via the </w:t>
      </w:r>
      <w:r w:rsidR="00F113A3" w:rsidRPr="003645CA">
        <w:rPr>
          <w:i/>
          <w:sz w:val="24"/>
          <w:szCs w:val="24"/>
          <w:lang w:val="en-GB"/>
        </w:rPr>
        <w:t>Peshmerga</w:t>
      </w:r>
      <w:r w:rsidR="00150F2A" w:rsidRPr="003645CA">
        <w:rPr>
          <w:sz w:val="24"/>
          <w:szCs w:val="24"/>
          <w:lang w:val="en-GB"/>
        </w:rPr>
        <w:t xml:space="preserve"> cards as </w:t>
      </w:r>
      <w:r w:rsidR="00941DFE" w:rsidRPr="003645CA">
        <w:rPr>
          <w:sz w:val="24"/>
          <w:szCs w:val="24"/>
          <w:lang w:val="en-GB"/>
        </w:rPr>
        <w:t>with</w:t>
      </w:r>
      <w:r w:rsidR="00CF280D" w:rsidRPr="003645CA">
        <w:rPr>
          <w:sz w:val="24"/>
          <w:szCs w:val="24"/>
          <w:lang w:val="en-GB"/>
        </w:rPr>
        <w:t xml:space="preserve"> </w:t>
      </w:r>
      <w:r w:rsidR="00150F2A" w:rsidRPr="003645CA">
        <w:rPr>
          <w:sz w:val="24"/>
          <w:szCs w:val="24"/>
          <w:lang w:val="en-GB"/>
        </w:rPr>
        <w:t xml:space="preserve">all the other Kurdish </w:t>
      </w:r>
      <w:r w:rsidR="008F4870">
        <w:rPr>
          <w:sz w:val="24"/>
          <w:szCs w:val="24"/>
          <w:lang w:val="en-GB"/>
        </w:rPr>
        <w:t xml:space="preserve">fighters. </w:t>
      </w:r>
      <w:r w:rsidR="00150F2A" w:rsidRPr="003645CA">
        <w:rPr>
          <w:sz w:val="24"/>
          <w:szCs w:val="24"/>
          <w:lang w:val="en-GB"/>
        </w:rPr>
        <w:t xml:space="preserve">As long as PKK units are on the map, the PKK rebellion is </w:t>
      </w:r>
      <w:proofErr w:type="gramStart"/>
      <w:r w:rsidR="00150F2A" w:rsidRPr="003645CA">
        <w:rPr>
          <w:sz w:val="24"/>
          <w:szCs w:val="24"/>
          <w:lang w:val="en-GB"/>
        </w:rPr>
        <w:t>on-going</w:t>
      </w:r>
      <w:proofErr w:type="gramEnd"/>
      <w:r w:rsidR="00150F2A" w:rsidRPr="003645CA">
        <w:rPr>
          <w:sz w:val="24"/>
          <w:szCs w:val="24"/>
          <w:lang w:val="en-GB"/>
        </w:rPr>
        <w:t xml:space="preserve">. </w:t>
      </w:r>
      <w:r w:rsidR="008F4870">
        <w:rPr>
          <w:sz w:val="24"/>
          <w:szCs w:val="24"/>
          <w:lang w:val="en-GB"/>
        </w:rPr>
        <w:t xml:space="preserve"> In practice, this means that the player who plays the </w:t>
      </w:r>
      <w:r w:rsidR="008F4870">
        <w:rPr>
          <w:i/>
          <w:sz w:val="24"/>
          <w:szCs w:val="24"/>
          <w:lang w:val="en-GB"/>
        </w:rPr>
        <w:t xml:space="preserve">PKK Rebellion </w:t>
      </w:r>
      <w:r w:rsidR="008F4870">
        <w:rPr>
          <w:sz w:val="24"/>
          <w:szCs w:val="24"/>
          <w:lang w:val="en-GB"/>
        </w:rPr>
        <w:t xml:space="preserve">card must also play a </w:t>
      </w:r>
      <w:r w:rsidR="008F4870">
        <w:rPr>
          <w:i/>
          <w:sz w:val="24"/>
          <w:szCs w:val="24"/>
          <w:lang w:val="en-GB"/>
        </w:rPr>
        <w:t xml:space="preserve">Peshmerga </w:t>
      </w:r>
      <w:r w:rsidR="008F4870">
        <w:rPr>
          <w:sz w:val="24"/>
          <w:szCs w:val="24"/>
          <w:lang w:val="en-GB"/>
        </w:rPr>
        <w:t>card to be able to launch offensives in the same turn.</w:t>
      </w:r>
    </w:p>
    <w:p w14:paraId="52DEA517" w14:textId="77777777" w:rsidR="008F4870" w:rsidRDefault="008F4870" w:rsidP="00150F2A">
      <w:pPr>
        <w:spacing w:after="0" w:line="240" w:lineRule="auto"/>
        <w:jc w:val="both"/>
        <w:rPr>
          <w:sz w:val="24"/>
          <w:szCs w:val="24"/>
          <w:lang w:val="en-GB"/>
        </w:rPr>
      </w:pPr>
    </w:p>
    <w:p w14:paraId="2965FC97" w14:textId="33AD6892" w:rsidR="00150F2A" w:rsidRPr="003645CA" w:rsidRDefault="00150F2A" w:rsidP="00150F2A">
      <w:pPr>
        <w:spacing w:after="0" w:line="240" w:lineRule="auto"/>
        <w:jc w:val="both"/>
        <w:rPr>
          <w:sz w:val="24"/>
          <w:szCs w:val="24"/>
          <w:lang w:val="en-GB"/>
        </w:rPr>
      </w:pPr>
      <w:r w:rsidRPr="003645CA">
        <w:rPr>
          <w:sz w:val="24"/>
          <w:szCs w:val="24"/>
          <w:lang w:val="en-GB"/>
        </w:rPr>
        <w:t xml:space="preserve">As soon as </w:t>
      </w:r>
      <w:r w:rsidR="008F4870">
        <w:rPr>
          <w:sz w:val="24"/>
          <w:szCs w:val="24"/>
          <w:lang w:val="en-GB"/>
        </w:rPr>
        <w:t xml:space="preserve">the Turkish player </w:t>
      </w:r>
      <w:r w:rsidR="005A49A6">
        <w:rPr>
          <w:sz w:val="24"/>
          <w:szCs w:val="24"/>
          <w:lang w:val="en-GB"/>
        </w:rPr>
        <w:t>controls</w:t>
      </w:r>
      <w:r w:rsidR="008F4870">
        <w:rPr>
          <w:sz w:val="24"/>
          <w:szCs w:val="24"/>
          <w:lang w:val="en-GB"/>
        </w:rPr>
        <w:t xml:space="preserve"> all the </w:t>
      </w:r>
      <w:r w:rsidR="00102512">
        <w:rPr>
          <w:sz w:val="24"/>
          <w:szCs w:val="24"/>
          <w:lang w:val="en-GB"/>
        </w:rPr>
        <w:t>spac</w:t>
      </w:r>
      <w:r w:rsidR="008F4870">
        <w:rPr>
          <w:sz w:val="24"/>
          <w:szCs w:val="24"/>
          <w:lang w:val="en-GB"/>
        </w:rPr>
        <w:t>es marked PKK in Turkey</w:t>
      </w:r>
      <w:r w:rsidRPr="003645CA">
        <w:rPr>
          <w:sz w:val="24"/>
          <w:szCs w:val="24"/>
          <w:lang w:val="en-GB"/>
        </w:rPr>
        <w:t>, the PKK rebellion is over and the PKK units are permanently removed from play</w:t>
      </w:r>
      <w:ins w:id="52" w:author="p mac" w:date="2019-04-02T12:17:00Z">
        <w:r w:rsidR="00E96061">
          <w:rPr>
            <w:sz w:val="24"/>
            <w:szCs w:val="24"/>
            <w:lang w:val="en-GB"/>
          </w:rPr>
          <w:t>,</w:t>
        </w:r>
      </w:ins>
      <w:r w:rsidR="005A49A6">
        <w:rPr>
          <w:sz w:val="24"/>
          <w:szCs w:val="24"/>
          <w:lang w:val="en-GB"/>
        </w:rPr>
        <w:t xml:space="preserve"> other than those that have found </w:t>
      </w:r>
      <w:r w:rsidR="00642D06">
        <w:rPr>
          <w:sz w:val="24"/>
          <w:szCs w:val="24"/>
          <w:lang w:val="en-GB"/>
        </w:rPr>
        <w:t>refuge</w:t>
      </w:r>
      <w:r w:rsidR="005A49A6">
        <w:rPr>
          <w:sz w:val="24"/>
          <w:szCs w:val="24"/>
          <w:lang w:val="en-GB"/>
        </w:rPr>
        <w:t xml:space="preserve"> in Syria or in Iraq</w:t>
      </w:r>
      <w:r w:rsidRPr="003645CA">
        <w:rPr>
          <w:sz w:val="24"/>
          <w:szCs w:val="24"/>
          <w:lang w:val="en-GB"/>
        </w:rPr>
        <w:t>.</w:t>
      </w:r>
      <w:r w:rsidR="005A49A6">
        <w:rPr>
          <w:sz w:val="24"/>
          <w:szCs w:val="24"/>
          <w:lang w:val="en-GB"/>
        </w:rPr>
        <w:t xml:space="preserve">  However if these </w:t>
      </w:r>
      <w:ins w:id="53" w:author="p mac" w:date="2019-04-02T12:17:00Z">
        <w:r w:rsidR="00E96061">
          <w:rPr>
            <w:sz w:val="24"/>
            <w:szCs w:val="24"/>
            <w:lang w:val="en-GB"/>
          </w:rPr>
          <w:t xml:space="preserve">surviving </w:t>
        </w:r>
      </w:ins>
      <w:r w:rsidR="005A49A6">
        <w:rPr>
          <w:sz w:val="24"/>
          <w:szCs w:val="24"/>
          <w:lang w:val="en-GB"/>
        </w:rPr>
        <w:t xml:space="preserve">units are </w:t>
      </w:r>
      <w:r w:rsidR="00E547EA">
        <w:rPr>
          <w:sz w:val="24"/>
          <w:szCs w:val="24"/>
          <w:lang w:val="en-GB"/>
        </w:rPr>
        <w:t xml:space="preserve">subsequently </w:t>
      </w:r>
      <w:r w:rsidR="005A49A6">
        <w:rPr>
          <w:sz w:val="24"/>
          <w:szCs w:val="24"/>
          <w:lang w:val="en-GB"/>
        </w:rPr>
        <w:t>eliminated, they may never return to play.</w:t>
      </w:r>
    </w:p>
    <w:p w14:paraId="4897EE7E" w14:textId="77777777" w:rsidR="00150F2A" w:rsidRPr="003645CA" w:rsidRDefault="00150F2A" w:rsidP="00150F2A">
      <w:pPr>
        <w:spacing w:after="0" w:line="240" w:lineRule="auto"/>
        <w:jc w:val="both"/>
        <w:rPr>
          <w:sz w:val="12"/>
          <w:szCs w:val="12"/>
          <w:lang w:val="en-GB"/>
        </w:rPr>
      </w:pPr>
    </w:p>
    <w:p w14:paraId="07A5361D" w14:textId="20F22EF1" w:rsidR="00150F2A" w:rsidRPr="003645CA" w:rsidRDefault="00150F2A" w:rsidP="00150F2A">
      <w:pPr>
        <w:spacing w:after="0" w:line="240" w:lineRule="auto"/>
        <w:jc w:val="both"/>
        <w:rPr>
          <w:b/>
          <w:sz w:val="24"/>
          <w:szCs w:val="24"/>
          <w:lang w:val="en-GB"/>
        </w:rPr>
      </w:pPr>
      <w:r w:rsidRPr="003645CA">
        <w:rPr>
          <w:b/>
          <w:sz w:val="24"/>
          <w:szCs w:val="24"/>
          <w:lang w:val="en-GB"/>
        </w:rPr>
        <w:t>2</w:t>
      </w:r>
      <w:r w:rsidR="003D0154" w:rsidRPr="003645CA">
        <w:rPr>
          <w:b/>
          <w:sz w:val="24"/>
          <w:szCs w:val="24"/>
          <w:lang w:val="en-GB"/>
        </w:rPr>
        <w:t>6</w:t>
      </w:r>
      <w:r w:rsidRPr="003645CA">
        <w:rPr>
          <w:b/>
          <w:sz w:val="24"/>
          <w:szCs w:val="24"/>
          <w:lang w:val="en-GB"/>
        </w:rPr>
        <w:t xml:space="preserve">.8 PYD &amp; </w:t>
      </w:r>
      <w:r w:rsidR="007B6F40" w:rsidRPr="003645CA">
        <w:rPr>
          <w:b/>
          <w:sz w:val="24"/>
          <w:szCs w:val="24"/>
          <w:lang w:val="en-GB"/>
        </w:rPr>
        <w:t>KDP</w:t>
      </w:r>
      <w:r w:rsidRPr="003645CA">
        <w:rPr>
          <w:b/>
          <w:sz w:val="24"/>
          <w:szCs w:val="24"/>
          <w:lang w:val="en-GB"/>
        </w:rPr>
        <w:t xml:space="preserve"> </w:t>
      </w:r>
    </w:p>
    <w:p w14:paraId="68199DF2" w14:textId="5C9D02D4" w:rsidR="00150F2A" w:rsidRPr="003645CA" w:rsidRDefault="00150F2A" w:rsidP="00150F2A">
      <w:pPr>
        <w:spacing w:after="0" w:line="240" w:lineRule="auto"/>
        <w:jc w:val="both"/>
        <w:rPr>
          <w:sz w:val="24"/>
          <w:szCs w:val="24"/>
          <w:lang w:val="en-GB"/>
        </w:rPr>
      </w:pPr>
      <w:r w:rsidRPr="003645CA">
        <w:rPr>
          <w:sz w:val="24"/>
          <w:szCs w:val="24"/>
          <w:lang w:val="en-GB"/>
        </w:rPr>
        <w:t xml:space="preserve">Due to their strong </w:t>
      </w:r>
      <w:r w:rsidR="005A49A6">
        <w:rPr>
          <w:sz w:val="24"/>
          <w:szCs w:val="24"/>
          <w:lang w:val="en-GB"/>
        </w:rPr>
        <w:t>local</w:t>
      </w:r>
      <w:r w:rsidR="005A49A6" w:rsidRPr="003645CA">
        <w:rPr>
          <w:sz w:val="24"/>
          <w:szCs w:val="24"/>
          <w:lang w:val="en-GB"/>
        </w:rPr>
        <w:t xml:space="preserve"> </w:t>
      </w:r>
      <w:r w:rsidRPr="003645CA">
        <w:rPr>
          <w:sz w:val="24"/>
          <w:szCs w:val="24"/>
          <w:lang w:val="en-GB"/>
        </w:rPr>
        <w:t>footprint</w:t>
      </w:r>
      <w:r w:rsidR="005A49A6">
        <w:rPr>
          <w:sz w:val="24"/>
          <w:szCs w:val="24"/>
          <w:lang w:val="en-GB"/>
        </w:rPr>
        <w:t>,</w:t>
      </w:r>
      <w:r w:rsidRPr="003645CA">
        <w:rPr>
          <w:sz w:val="24"/>
          <w:szCs w:val="24"/>
          <w:lang w:val="en-GB"/>
        </w:rPr>
        <w:t xml:space="preserve"> </w:t>
      </w:r>
      <w:r w:rsidR="005A49A6">
        <w:rPr>
          <w:sz w:val="24"/>
          <w:szCs w:val="24"/>
          <w:lang w:val="en-GB"/>
        </w:rPr>
        <w:t xml:space="preserve">the </w:t>
      </w:r>
      <w:r w:rsidRPr="003645CA">
        <w:rPr>
          <w:sz w:val="24"/>
          <w:szCs w:val="24"/>
          <w:lang w:val="en-GB"/>
        </w:rPr>
        <w:t xml:space="preserve">Kurdish units </w:t>
      </w:r>
      <w:r w:rsidR="005A49A6">
        <w:rPr>
          <w:sz w:val="24"/>
          <w:szCs w:val="24"/>
          <w:lang w:val="en-GB"/>
        </w:rPr>
        <w:t xml:space="preserve">of the PYD and KDP </w:t>
      </w:r>
      <w:r w:rsidRPr="003645CA">
        <w:rPr>
          <w:sz w:val="24"/>
          <w:szCs w:val="24"/>
          <w:lang w:val="en-GB"/>
        </w:rPr>
        <w:t xml:space="preserve">can reappear in </w:t>
      </w:r>
      <w:r w:rsidR="005A49A6">
        <w:rPr>
          <w:sz w:val="24"/>
          <w:szCs w:val="24"/>
          <w:lang w:val="en-GB"/>
        </w:rPr>
        <w:t xml:space="preserve">a </w:t>
      </w:r>
      <w:r w:rsidR="00102512">
        <w:rPr>
          <w:sz w:val="24"/>
          <w:szCs w:val="24"/>
          <w:lang w:val="en-GB"/>
        </w:rPr>
        <w:t>space</w:t>
      </w:r>
      <w:r w:rsidR="005A49A6">
        <w:rPr>
          <w:sz w:val="24"/>
          <w:szCs w:val="24"/>
          <w:lang w:val="en-GB"/>
        </w:rPr>
        <w:t xml:space="preserve"> within their faction’s </w:t>
      </w:r>
      <w:r w:rsidR="00407DC8">
        <w:rPr>
          <w:sz w:val="24"/>
          <w:szCs w:val="24"/>
          <w:lang w:val="en-GB"/>
        </w:rPr>
        <w:t>hold</w:t>
      </w:r>
      <w:r w:rsidRPr="003645CA">
        <w:rPr>
          <w:sz w:val="24"/>
          <w:szCs w:val="24"/>
          <w:lang w:val="en-GB"/>
        </w:rPr>
        <w:t xml:space="preserve">, as </w:t>
      </w:r>
      <w:r w:rsidR="005A49A6">
        <w:rPr>
          <w:sz w:val="24"/>
          <w:szCs w:val="24"/>
          <w:lang w:val="en-GB"/>
        </w:rPr>
        <w:t>soon</w:t>
      </w:r>
      <w:r w:rsidR="005A49A6" w:rsidRPr="003645CA">
        <w:rPr>
          <w:sz w:val="24"/>
          <w:szCs w:val="24"/>
          <w:lang w:val="en-GB"/>
        </w:rPr>
        <w:t xml:space="preserve"> </w:t>
      </w:r>
      <w:r w:rsidRPr="003645CA">
        <w:rPr>
          <w:sz w:val="24"/>
          <w:szCs w:val="24"/>
          <w:lang w:val="en-GB"/>
        </w:rPr>
        <w:t xml:space="preserve">as someone plays a </w:t>
      </w:r>
      <w:r w:rsidR="00F113A3" w:rsidRPr="003645CA">
        <w:rPr>
          <w:i/>
          <w:sz w:val="24"/>
          <w:szCs w:val="24"/>
          <w:lang w:val="en-GB"/>
        </w:rPr>
        <w:t>Peshmerga</w:t>
      </w:r>
      <w:r w:rsidRPr="003645CA">
        <w:rPr>
          <w:sz w:val="24"/>
          <w:szCs w:val="24"/>
          <w:lang w:val="en-GB"/>
        </w:rPr>
        <w:t xml:space="preserve"> card and as long as </w:t>
      </w:r>
      <w:proofErr w:type="gramStart"/>
      <w:r w:rsidR="00407DC8">
        <w:rPr>
          <w:sz w:val="24"/>
          <w:szCs w:val="24"/>
          <w:lang w:val="en-GB"/>
        </w:rPr>
        <w:t xml:space="preserve">that </w:t>
      </w:r>
      <w:r w:rsidR="00102512">
        <w:rPr>
          <w:sz w:val="24"/>
          <w:szCs w:val="24"/>
          <w:lang w:val="en-GB"/>
        </w:rPr>
        <w:t>space</w:t>
      </w:r>
      <w:r w:rsidR="00407DC8">
        <w:rPr>
          <w:sz w:val="24"/>
          <w:szCs w:val="24"/>
          <w:lang w:val="en-GB"/>
        </w:rPr>
        <w:t xml:space="preserve"> is not occupied by any other unit</w:t>
      </w:r>
      <w:proofErr w:type="gramEnd"/>
      <w:r w:rsidRPr="003645CA">
        <w:rPr>
          <w:sz w:val="24"/>
          <w:szCs w:val="24"/>
          <w:lang w:val="en-GB"/>
        </w:rPr>
        <w:t xml:space="preserve">. </w:t>
      </w:r>
    </w:p>
    <w:p w14:paraId="39CD3B95" w14:textId="77777777" w:rsidR="00150F2A" w:rsidRPr="003645CA" w:rsidRDefault="00150F2A" w:rsidP="00150F2A">
      <w:pPr>
        <w:spacing w:after="0" w:line="240" w:lineRule="auto"/>
        <w:jc w:val="both"/>
        <w:rPr>
          <w:rFonts w:cs="Tahoma"/>
          <w:sz w:val="24"/>
          <w:szCs w:val="24"/>
          <w:lang w:val="en-GB"/>
        </w:rPr>
      </w:pPr>
    </w:p>
    <w:p w14:paraId="053F2E7C" w14:textId="77777777" w:rsidR="00407DC8" w:rsidRDefault="003D0154" w:rsidP="00150F2A">
      <w:pPr>
        <w:spacing w:after="0" w:line="360" w:lineRule="auto"/>
        <w:jc w:val="both"/>
        <w:rPr>
          <w:b/>
          <w:smallCaps/>
          <w:sz w:val="24"/>
          <w:szCs w:val="24"/>
          <w:lang w:val="en-GB"/>
        </w:rPr>
      </w:pPr>
      <w:r w:rsidRPr="003645CA">
        <w:rPr>
          <w:b/>
          <w:smallCaps/>
          <w:sz w:val="24"/>
          <w:szCs w:val="24"/>
          <w:lang w:val="en-GB"/>
        </w:rPr>
        <w:t xml:space="preserve">[27.0] US </w:t>
      </w:r>
      <w:r w:rsidR="00CD4C8B" w:rsidRPr="003645CA">
        <w:rPr>
          <w:b/>
          <w:smallCaps/>
          <w:sz w:val="24"/>
          <w:szCs w:val="24"/>
          <w:lang w:val="en-GB"/>
        </w:rPr>
        <w:t xml:space="preserve">Involvement </w:t>
      </w:r>
    </w:p>
    <w:p w14:paraId="1173A7D6" w14:textId="3BC9A9EC" w:rsidR="00150F2A" w:rsidRPr="003645CA" w:rsidRDefault="00407DC8" w:rsidP="00102512">
      <w:pPr>
        <w:spacing w:after="0" w:line="240" w:lineRule="auto"/>
        <w:jc w:val="both"/>
        <w:rPr>
          <w:b/>
          <w:smallCaps/>
          <w:sz w:val="24"/>
          <w:szCs w:val="24"/>
          <w:lang w:val="en-GB"/>
        </w:rPr>
      </w:pPr>
      <w:r>
        <w:rPr>
          <w:rFonts w:cs="Tahoma"/>
          <w:sz w:val="24"/>
          <w:szCs w:val="24"/>
          <w:lang w:val="en-GB"/>
        </w:rPr>
        <w:t>The fact that there is no initial American player in the game</w:t>
      </w:r>
      <w:r w:rsidR="004E3805">
        <w:rPr>
          <w:rFonts w:cs="Tahoma"/>
          <w:sz w:val="24"/>
          <w:szCs w:val="24"/>
          <w:lang w:val="en-GB"/>
        </w:rPr>
        <w:t xml:space="preserve"> follows the policy of disengagement from the Middle East </w:t>
      </w:r>
      <w:r w:rsidR="00E547EA">
        <w:rPr>
          <w:rFonts w:cs="Tahoma"/>
          <w:sz w:val="24"/>
          <w:szCs w:val="24"/>
          <w:lang w:val="en-GB"/>
        </w:rPr>
        <w:t xml:space="preserve">as expressed </w:t>
      </w:r>
      <w:r w:rsidR="004E3805">
        <w:rPr>
          <w:rFonts w:cs="Tahoma"/>
          <w:sz w:val="24"/>
          <w:szCs w:val="24"/>
          <w:lang w:val="en-GB"/>
        </w:rPr>
        <w:t xml:space="preserve">by the current American administration, even if Scenario 5 postulates an immediate engagement of US forces alongside the </w:t>
      </w:r>
      <w:r w:rsidR="00E547EA">
        <w:rPr>
          <w:rFonts w:cs="Tahoma"/>
          <w:sz w:val="24"/>
          <w:szCs w:val="24"/>
          <w:lang w:val="en-GB"/>
        </w:rPr>
        <w:t>International Coalition</w:t>
      </w:r>
      <w:r w:rsidR="004E3805">
        <w:rPr>
          <w:rFonts w:cs="Tahoma"/>
          <w:sz w:val="24"/>
          <w:szCs w:val="24"/>
          <w:lang w:val="en-GB"/>
        </w:rPr>
        <w:t>.</w:t>
      </w:r>
      <w:r>
        <w:rPr>
          <w:rFonts w:cs="Tahoma"/>
          <w:sz w:val="24"/>
          <w:szCs w:val="24"/>
          <w:lang w:val="en-GB"/>
        </w:rPr>
        <w:t xml:space="preserve"> </w:t>
      </w:r>
      <w:r w:rsidRPr="003645CA">
        <w:rPr>
          <w:rFonts w:cs="Tahoma"/>
          <w:sz w:val="24"/>
          <w:szCs w:val="24"/>
          <w:lang w:val="en-GB"/>
        </w:rPr>
        <w:t xml:space="preserve"> </w:t>
      </w:r>
      <w:r w:rsidR="00E547EA">
        <w:rPr>
          <w:rFonts w:cs="Tahoma"/>
          <w:sz w:val="24"/>
          <w:szCs w:val="24"/>
          <w:lang w:val="en-GB"/>
        </w:rPr>
        <w:t xml:space="preserve">By </w:t>
      </w:r>
      <w:r w:rsidR="004E3805">
        <w:rPr>
          <w:rFonts w:cs="Tahoma"/>
          <w:sz w:val="24"/>
          <w:szCs w:val="24"/>
          <w:lang w:val="en-GB"/>
        </w:rPr>
        <w:t xml:space="preserve">using rule 33, players can however agree amongst themselves to create scenarios </w:t>
      </w:r>
      <w:r w:rsidR="00134BB1">
        <w:rPr>
          <w:rFonts w:cs="Tahoma"/>
          <w:sz w:val="24"/>
          <w:szCs w:val="24"/>
          <w:lang w:val="en-GB"/>
        </w:rPr>
        <w:t>that provide for an immediate involvement of the United States in the game.</w:t>
      </w:r>
    </w:p>
    <w:p w14:paraId="54A1DDC7" w14:textId="77777777" w:rsidR="00134BB1" w:rsidRDefault="00134BB1" w:rsidP="00CD4C8B">
      <w:pPr>
        <w:spacing w:after="0" w:line="240" w:lineRule="auto"/>
        <w:jc w:val="both"/>
        <w:rPr>
          <w:rFonts w:cs="Tahoma"/>
          <w:b/>
          <w:sz w:val="24"/>
          <w:szCs w:val="24"/>
          <w:lang w:val="en-GB"/>
        </w:rPr>
      </w:pPr>
    </w:p>
    <w:p w14:paraId="1CFA7504" w14:textId="77777777" w:rsidR="00CD4C8B" w:rsidRPr="003645CA" w:rsidRDefault="00CD4C8B" w:rsidP="00CD4C8B">
      <w:pPr>
        <w:spacing w:after="0" w:line="240" w:lineRule="auto"/>
        <w:jc w:val="both"/>
        <w:rPr>
          <w:rFonts w:cs="Tahoma"/>
          <w:b/>
          <w:sz w:val="24"/>
          <w:szCs w:val="24"/>
          <w:lang w:val="en-GB"/>
        </w:rPr>
      </w:pPr>
      <w:r w:rsidRPr="003645CA">
        <w:rPr>
          <w:rFonts w:cs="Tahoma"/>
          <w:b/>
          <w:sz w:val="24"/>
          <w:szCs w:val="24"/>
          <w:lang w:val="en-GB"/>
        </w:rPr>
        <w:t>27.1 US Military Intervention</w:t>
      </w:r>
    </w:p>
    <w:p w14:paraId="4F67DDBD" w14:textId="16DD4383" w:rsidR="00150F2A" w:rsidRPr="003645CA" w:rsidRDefault="00150F2A" w:rsidP="007C5186">
      <w:pPr>
        <w:spacing w:after="120" w:line="240" w:lineRule="auto"/>
        <w:jc w:val="both"/>
        <w:rPr>
          <w:rFonts w:cs="Tahoma"/>
          <w:sz w:val="24"/>
          <w:szCs w:val="24"/>
          <w:lang w:val="en-GB"/>
        </w:rPr>
      </w:pPr>
      <w:r w:rsidRPr="003645CA">
        <w:rPr>
          <w:rFonts w:cs="Tahoma"/>
          <w:sz w:val="24"/>
          <w:szCs w:val="24"/>
          <w:lang w:val="en-GB"/>
        </w:rPr>
        <w:t xml:space="preserve">US </w:t>
      </w:r>
      <w:r w:rsidR="00C5279B">
        <w:rPr>
          <w:rFonts w:cs="Tahoma"/>
          <w:sz w:val="24"/>
          <w:szCs w:val="24"/>
          <w:lang w:val="en-GB"/>
        </w:rPr>
        <w:t>units</w:t>
      </w:r>
      <w:r w:rsidRPr="003645CA">
        <w:rPr>
          <w:rFonts w:cs="Tahoma"/>
          <w:sz w:val="24"/>
          <w:szCs w:val="24"/>
          <w:lang w:val="en-GB"/>
        </w:rPr>
        <w:t xml:space="preserve"> intervene </w:t>
      </w:r>
      <w:r w:rsidR="00C5279B">
        <w:rPr>
          <w:rFonts w:cs="Tahoma"/>
          <w:sz w:val="24"/>
          <w:szCs w:val="24"/>
          <w:lang w:val="en-GB"/>
        </w:rPr>
        <w:t xml:space="preserve">directly </w:t>
      </w:r>
      <w:r w:rsidRPr="003645CA">
        <w:rPr>
          <w:rFonts w:cs="Tahoma"/>
          <w:sz w:val="24"/>
          <w:szCs w:val="24"/>
          <w:lang w:val="en-GB"/>
        </w:rPr>
        <w:t xml:space="preserve">in the game if: </w:t>
      </w:r>
    </w:p>
    <w:p w14:paraId="5EB279D8" w14:textId="29DA8CBD" w:rsidR="00150F2A" w:rsidRPr="003645CA" w:rsidRDefault="00150F2A" w:rsidP="00150F2A">
      <w:pPr>
        <w:spacing w:after="0" w:line="240" w:lineRule="auto"/>
        <w:jc w:val="both"/>
        <w:rPr>
          <w:rFonts w:cs="Tahoma"/>
          <w:sz w:val="24"/>
          <w:szCs w:val="24"/>
          <w:lang w:val="en-GB"/>
        </w:rPr>
      </w:pPr>
      <w:r w:rsidRPr="003645CA">
        <w:rPr>
          <w:rFonts w:cs="Tahoma"/>
          <w:sz w:val="24"/>
          <w:szCs w:val="24"/>
          <w:lang w:val="en-GB"/>
        </w:rPr>
        <w:t xml:space="preserve">1) </w:t>
      </w:r>
      <w:r w:rsidRPr="003645CA">
        <w:rPr>
          <w:rFonts w:cs="Tahoma"/>
          <w:b/>
          <w:sz w:val="24"/>
          <w:szCs w:val="24"/>
          <w:lang w:val="en-GB"/>
        </w:rPr>
        <w:t>Kuwait is attacked</w:t>
      </w:r>
      <w:r w:rsidR="00D46E40" w:rsidRPr="003645CA">
        <w:rPr>
          <w:rFonts w:cs="Tahoma"/>
          <w:b/>
          <w:sz w:val="24"/>
          <w:szCs w:val="24"/>
          <w:lang w:val="en-GB"/>
        </w:rPr>
        <w:t xml:space="preserve"> </w:t>
      </w:r>
      <w:r w:rsidR="00D46E40" w:rsidRPr="003645CA">
        <w:rPr>
          <w:rFonts w:cs="Tahoma"/>
          <w:sz w:val="24"/>
          <w:szCs w:val="24"/>
          <w:lang w:val="en-GB"/>
        </w:rPr>
        <w:t>(</w:t>
      </w:r>
      <w:r w:rsidR="00870475">
        <w:rPr>
          <w:rFonts w:cs="Tahoma"/>
          <w:sz w:val="24"/>
          <w:szCs w:val="24"/>
          <w:lang w:val="en-GB"/>
        </w:rPr>
        <w:t>Scenario</w:t>
      </w:r>
      <w:r w:rsidR="00D46E40" w:rsidRPr="003645CA">
        <w:rPr>
          <w:rFonts w:cs="Tahoma"/>
          <w:sz w:val="24"/>
          <w:szCs w:val="24"/>
          <w:lang w:val="en-GB"/>
        </w:rPr>
        <w:t xml:space="preserve"> 5)</w:t>
      </w:r>
      <w:r w:rsidR="00C136AC" w:rsidRPr="003645CA">
        <w:rPr>
          <w:rFonts w:cs="Tahoma"/>
          <w:sz w:val="24"/>
          <w:szCs w:val="24"/>
          <w:lang w:val="en-GB"/>
        </w:rPr>
        <w:t xml:space="preserve"> –</w:t>
      </w:r>
      <w:r w:rsidRPr="003645CA">
        <w:rPr>
          <w:rFonts w:cs="Tahoma"/>
          <w:sz w:val="24"/>
          <w:szCs w:val="24"/>
          <w:lang w:val="en-GB"/>
        </w:rPr>
        <w:t xml:space="preserve"> </w:t>
      </w:r>
      <w:r w:rsidR="00C136AC" w:rsidRPr="003645CA">
        <w:rPr>
          <w:rFonts w:cs="Tahoma"/>
          <w:sz w:val="24"/>
          <w:szCs w:val="24"/>
          <w:lang w:val="en-GB"/>
        </w:rPr>
        <w:t xml:space="preserve">US forces </w:t>
      </w:r>
      <w:r w:rsidR="007C6F0E" w:rsidRPr="003645CA">
        <w:rPr>
          <w:rFonts w:cs="Tahoma"/>
          <w:sz w:val="24"/>
          <w:szCs w:val="24"/>
          <w:lang w:val="en-GB"/>
        </w:rPr>
        <w:t>come</w:t>
      </w:r>
      <w:r w:rsidR="00C136AC" w:rsidRPr="003645CA">
        <w:rPr>
          <w:rFonts w:cs="Tahoma"/>
          <w:sz w:val="24"/>
          <w:szCs w:val="24"/>
          <w:lang w:val="en-GB"/>
        </w:rPr>
        <w:t xml:space="preserve"> under the </w:t>
      </w:r>
      <w:r w:rsidR="009C50CD" w:rsidRPr="003645CA">
        <w:rPr>
          <w:rFonts w:cs="Tahoma"/>
          <w:sz w:val="24"/>
          <w:szCs w:val="24"/>
          <w:lang w:val="en-GB"/>
        </w:rPr>
        <w:t xml:space="preserve">International Coalition </w:t>
      </w:r>
      <w:r w:rsidR="00941DFE" w:rsidRPr="003645CA">
        <w:rPr>
          <w:rFonts w:cs="Tahoma"/>
          <w:sz w:val="24"/>
          <w:szCs w:val="24"/>
          <w:lang w:val="en-GB"/>
        </w:rPr>
        <w:t>player</w:t>
      </w:r>
      <w:r w:rsidR="00C136AC" w:rsidRPr="003645CA">
        <w:rPr>
          <w:rFonts w:cs="Tahoma"/>
          <w:sz w:val="24"/>
          <w:szCs w:val="24"/>
          <w:lang w:val="en-GB"/>
        </w:rPr>
        <w:t>’s control;</w:t>
      </w:r>
    </w:p>
    <w:p w14:paraId="7FF939AB" w14:textId="1338FC45" w:rsidR="00150F2A" w:rsidRPr="003645CA" w:rsidRDefault="00150F2A" w:rsidP="00150F2A">
      <w:pPr>
        <w:spacing w:after="0" w:line="240" w:lineRule="auto"/>
        <w:jc w:val="both"/>
        <w:rPr>
          <w:rFonts w:cs="Tahoma"/>
          <w:sz w:val="24"/>
          <w:szCs w:val="24"/>
          <w:lang w:val="en-GB"/>
        </w:rPr>
      </w:pPr>
      <w:r w:rsidRPr="003645CA">
        <w:rPr>
          <w:rFonts w:cs="Tahoma"/>
          <w:sz w:val="24"/>
          <w:szCs w:val="24"/>
          <w:lang w:val="en-GB"/>
        </w:rPr>
        <w:t xml:space="preserve">2) </w:t>
      </w:r>
      <w:r w:rsidRPr="003645CA">
        <w:rPr>
          <w:rFonts w:cs="Tahoma"/>
          <w:b/>
          <w:sz w:val="24"/>
          <w:szCs w:val="24"/>
          <w:lang w:val="en-GB"/>
        </w:rPr>
        <w:t>Jordan is attacked</w:t>
      </w:r>
      <w:r w:rsidR="00C136AC" w:rsidRPr="003645CA">
        <w:rPr>
          <w:rFonts w:cs="Tahoma"/>
          <w:sz w:val="24"/>
          <w:szCs w:val="24"/>
          <w:lang w:val="en-GB"/>
        </w:rPr>
        <w:t xml:space="preserve"> – US forces </w:t>
      </w:r>
      <w:r w:rsidR="007C6F0E" w:rsidRPr="003645CA">
        <w:rPr>
          <w:rFonts w:cs="Tahoma"/>
          <w:sz w:val="24"/>
          <w:szCs w:val="24"/>
          <w:lang w:val="en-GB"/>
        </w:rPr>
        <w:t>come</w:t>
      </w:r>
      <w:r w:rsidR="00C136AC" w:rsidRPr="003645CA">
        <w:rPr>
          <w:rFonts w:cs="Tahoma"/>
          <w:sz w:val="24"/>
          <w:szCs w:val="24"/>
          <w:lang w:val="en-GB"/>
        </w:rPr>
        <w:t xml:space="preserve"> under the Saudi </w:t>
      </w:r>
      <w:r w:rsidR="00941DFE" w:rsidRPr="003645CA">
        <w:rPr>
          <w:rFonts w:cs="Tahoma"/>
          <w:sz w:val="24"/>
          <w:szCs w:val="24"/>
          <w:lang w:val="en-GB"/>
        </w:rPr>
        <w:t>p</w:t>
      </w:r>
      <w:r w:rsidR="00C136AC" w:rsidRPr="003645CA">
        <w:rPr>
          <w:rFonts w:cs="Tahoma"/>
          <w:sz w:val="24"/>
          <w:szCs w:val="24"/>
          <w:lang w:val="en-GB"/>
        </w:rPr>
        <w:t>layer’s control</w:t>
      </w:r>
      <w:r w:rsidR="00E65D15" w:rsidRPr="003645CA">
        <w:rPr>
          <w:rFonts w:cs="Tahoma"/>
          <w:sz w:val="24"/>
          <w:szCs w:val="24"/>
          <w:lang w:val="en-GB"/>
        </w:rPr>
        <w:t xml:space="preserve"> (</w:t>
      </w:r>
      <w:r w:rsidR="00870475">
        <w:rPr>
          <w:rFonts w:cs="Tahoma"/>
          <w:sz w:val="24"/>
          <w:szCs w:val="24"/>
          <w:lang w:val="en-GB"/>
        </w:rPr>
        <w:t>Scenario</w:t>
      </w:r>
      <w:r w:rsidR="00E65D15" w:rsidRPr="003645CA">
        <w:rPr>
          <w:rFonts w:cs="Tahoma"/>
          <w:sz w:val="24"/>
          <w:szCs w:val="24"/>
          <w:lang w:val="en-GB"/>
        </w:rPr>
        <w:t xml:space="preserve"> 8 &amp; </w:t>
      </w:r>
      <w:r w:rsidR="00C5279B">
        <w:rPr>
          <w:rFonts w:cs="Tahoma"/>
          <w:sz w:val="24"/>
          <w:szCs w:val="24"/>
          <w:lang w:val="en-GB"/>
        </w:rPr>
        <w:t>11</w:t>
      </w:r>
      <w:r w:rsidR="00E65D15" w:rsidRPr="003645CA">
        <w:rPr>
          <w:rFonts w:cs="Tahoma"/>
          <w:sz w:val="24"/>
          <w:szCs w:val="24"/>
          <w:lang w:val="en-GB"/>
        </w:rPr>
        <w:t xml:space="preserve">) or </w:t>
      </w:r>
      <w:r w:rsidR="00880FDF">
        <w:rPr>
          <w:rFonts w:cs="Tahoma"/>
          <w:sz w:val="24"/>
          <w:szCs w:val="24"/>
          <w:lang w:val="en-GB"/>
        </w:rPr>
        <w:t xml:space="preserve">that of </w:t>
      </w:r>
      <w:r w:rsidR="00E65D15" w:rsidRPr="003645CA">
        <w:rPr>
          <w:rFonts w:cs="Tahoma"/>
          <w:sz w:val="24"/>
          <w:szCs w:val="24"/>
          <w:lang w:val="en-GB"/>
        </w:rPr>
        <w:t xml:space="preserve">the Israeli </w:t>
      </w:r>
      <w:r w:rsidR="00941DFE" w:rsidRPr="003645CA">
        <w:rPr>
          <w:rFonts w:cs="Tahoma"/>
          <w:sz w:val="24"/>
          <w:szCs w:val="24"/>
          <w:lang w:val="en-GB"/>
        </w:rPr>
        <w:t>player</w:t>
      </w:r>
      <w:r w:rsidR="00C5279B">
        <w:rPr>
          <w:rFonts w:cs="Tahoma"/>
          <w:sz w:val="24"/>
          <w:szCs w:val="24"/>
          <w:lang w:val="en-GB"/>
        </w:rPr>
        <w:t xml:space="preserve"> </w:t>
      </w:r>
      <w:r w:rsidR="00E65D15" w:rsidRPr="003645CA">
        <w:rPr>
          <w:rFonts w:cs="Tahoma"/>
          <w:sz w:val="24"/>
          <w:szCs w:val="24"/>
          <w:lang w:val="en-GB"/>
        </w:rPr>
        <w:t>(</w:t>
      </w:r>
      <w:r w:rsidR="00870475">
        <w:rPr>
          <w:rFonts w:cs="Tahoma"/>
          <w:sz w:val="24"/>
          <w:szCs w:val="24"/>
          <w:lang w:val="en-GB"/>
        </w:rPr>
        <w:t>Scenario</w:t>
      </w:r>
      <w:r w:rsidR="00E65D15" w:rsidRPr="003645CA">
        <w:rPr>
          <w:rFonts w:cs="Tahoma"/>
          <w:sz w:val="24"/>
          <w:szCs w:val="24"/>
          <w:lang w:val="en-GB"/>
        </w:rPr>
        <w:t xml:space="preserve"> </w:t>
      </w:r>
      <w:r w:rsidR="00C5279B">
        <w:rPr>
          <w:rFonts w:cs="Tahoma"/>
          <w:sz w:val="24"/>
          <w:szCs w:val="24"/>
          <w:lang w:val="en-GB"/>
        </w:rPr>
        <w:t>10</w:t>
      </w:r>
      <w:r w:rsidR="00E65D15" w:rsidRPr="003645CA">
        <w:rPr>
          <w:rFonts w:cs="Tahoma"/>
          <w:sz w:val="24"/>
          <w:szCs w:val="24"/>
          <w:lang w:val="en-GB"/>
        </w:rPr>
        <w:t>)</w:t>
      </w:r>
      <w:proofErr w:type="gramStart"/>
      <w:r w:rsidRPr="003645CA">
        <w:rPr>
          <w:rFonts w:cs="Tahoma"/>
          <w:sz w:val="24"/>
          <w:szCs w:val="24"/>
          <w:lang w:val="en-GB"/>
        </w:rPr>
        <w:t>;</w:t>
      </w:r>
      <w:proofErr w:type="gramEnd"/>
      <w:r w:rsidRPr="003645CA">
        <w:rPr>
          <w:rFonts w:cs="Tahoma"/>
          <w:sz w:val="24"/>
          <w:szCs w:val="24"/>
          <w:lang w:val="en-GB"/>
        </w:rPr>
        <w:t xml:space="preserve"> </w:t>
      </w:r>
    </w:p>
    <w:p w14:paraId="17264C09" w14:textId="0E826D3D" w:rsidR="007C5186" w:rsidRPr="003645CA" w:rsidRDefault="007C5186" w:rsidP="00150F2A">
      <w:pPr>
        <w:spacing w:after="0" w:line="240" w:lineRule="auto"/>
        <w:jc w:val="both"/>
        <w:rPr>
          <w:rFonts w:cs="Tahoma"/>
          <w:sz w:val="24"/>
          <w:szCs w:val="24"/>
          <w:lang w:val="en-GB"/>
        </w:rPr>
      </w:pPr>
      <w:r w:rsidRPr="003645CA">
        <w:rPr>
          <w:rFonts w:cs="Tahoma"/>
          <w:sz w:val="24"/>
          <w:szCs w:val="24"/>
          <w:lang w:val="en-GB"/>
        </w:rPr>
        <w:t xml:space="preserve">3) </w:t>
      </w:r>
      <w:r w:rsidR="00D46E40" w:rsidRPr="003645CA">
        <w:rPr>
          <w:rFonts w:cs="Tahoma"/>
          <w:b/>
          <w:sz w:val="24"/>
          <w:szCs w:val="24"/>
          <w:lang w:val="en-GB"/>
        </w:rPr>
        <w:t>The</w:t>
      </w:r>
      <w:r w:rsidR="00D46E40" w:rsidRPr="003645CA">
        <w:rPr>
          <w:rFonts w:cs="Tahoma"/>
          <w:sz w:val="24"/>
          <w:szCs w:val="24"/>
          <w:lang w:val="en-GB"/>
        </w:rPr>
        <w:t xml:space="preserve"> </w:t>
      </w:r>
      <w:r w:rsidR="00D759ED" w:rsidRPr="003645CA">
        <w:rPr>
          <w:rFonts w:cs="Tahoma"/>
          <w:b/>
          <w:sz w:val="24"/>
          <w:szCs w:val="24"/>
          <w:lang w:val="en-GB"/>
        </w:rPr>
        <w:t>Haifa</w:t>
      </w:r>
      <w:r w:rsidR="0000301F" w:rsidRPr="003645CA">
        <w:rPr>
          <w:rFonts w:cs="Tahoma"/>
          <w:b/>
          <w:sz w:val="24"/>
          <w:szCs w:val="24"/>
          <w:lang w:val="en-GB"/>
        </w:rPr>
        <w:t xml:space="preserve"> </w:t>
      </w:r>
      <w:r w:rsidR="00102512">
        <w:rPr>
          <w:rFonts w:cs="Tahoma"/>
          <w:b/>
          <w:sz w:val="24"/>
          <w:szCs w:val="24"/>
          <w:lang w:val="en-GB"/>
        </w:rPr>
        <w:t>Space</w:t>
      </w:r>
      <w:r w:rsidR="00C5279B">
        <w:rPr>
          <w:rFonts w:cs="Tahoma"/>
          <w:b/>
          <w:sz w:val="24"/>
          <w:szCs w:val="24"/>
          <w:lang w:val="en-GB"/>
        </w:rPr>
        <w:t xml:space="preserve"> </w:t>
      </w:r>
      <w:r w:rsidR="00C5279B">
        <w:rPr>
          <w:rFonts w:cs="Tahoma"/>
          <w:sz w:val="24"/>
          <w:szCs w:val="24"/>
          <w:lang w:val="en-GB"/>
        </w:rPr>
        <w:t>(or Netanya)</w:t>
      </w:r>
      <w:r w:rsidR="0000301F" w:rsidRPr="003645CA">
        <w:rPr>
          <w:rFonts w:cs="Tahoma"/>
          <w:b/>
          <w:sz w:val="24"/>
          <w:szCs w:val="24"/>
          <w:lang w:val="en-GB"/>
        </w:rPr>
        <w:t xml:space="preserve"> in</w:t>
      </w:r>
      <w:r w:rsidRPr="003645CA">
        <w:rPr>
          <w:rFonts w:cs="Tahoma"/>
          <w:b/>
          <w:sz w:val="24"/>
          <w:szCs w:val="24"/>
          <w:lang w:val="en-GB"/>
        </w:rPr>
        <w:t xml:space="preserve"> I</w:t>
      </w:r>
      <w:r w:rsidR="0000301F" w:rsidRPr="003645CA">
        <w:rPr>
          <w:rFonts w:cs="Tahoma"/>
          <w:b/>
          <w:sz w:val="24"/>
          <w:szCs w:val="24"/>
          <w:lang w:val="en-GB"/>
        </w:rPr>
        <w:t xml:space="preserve">srael is </w:t>
      </w:r>
      <w:r w:rsidR="00D759ED" w:rsidRPr="003645CA">
        <w:rPr>
          <w:rFonts w:cs="Tahoma"/>
          <w:b/>
          <w:sz w:val="24"/>
          <w:szCs w:val="24"/>
          <w:lang w:val="en-GB"/>
        </w:rPr>
        <w:t xml:space="preserve">attacked or </w:t>
      </w:r>
      <w:r w:rsidR="00D46E40" w:rsidRPr="003645CA">
        <w:rPr>
          <w:rFonts w:cs="Tahoma"/>
          <w:b/>
          <w:sz w:val="24"/>
          <w:szCs w:val="24"/>
          <w:lang w:val="en-GB"/>
        </w:rPr>
        <w:t xml:space="preserve">occupied </w:t>
      </w:r>
      <w:r w:rsidR="00D46E40" w:rsidRPr="00102512">
        <w:rPr>
          <w:rFonts w:cs="Tahoma"/>
          <w:b/>
          <w:sz w:val="24"/>
          <w:szCs w:val="24"/>
          <w:lang w:val="en-GB"/>
        </w:rPr>
        <w:t>by non-Israeli unit(s)</w:t>
      </w:r>
      <w:r w:rsidR="00C136AC" w:rsidRPr="003645CA">
        <w:rPr>
          <w:rFonts w:cs="Tahoma"/>
          <w:sz w:val="24"/>
          <w:szCs w:val="24"/>
          <w:lang w:val="en-GB"/>
        </w:rPr>
        <w:t xml:space="preserve"> – US forces </w:t>
      </w:r>
      <w:r w:rsidR="007C6F0E" w:rsidRPr="003645CA">
        <w:rPr>
          <w:rFonts w:cs="Tahoma"/>
          <w:sz w:val="24"/>
          <w:szCs w:val="24"/>
          <w:lang w:val="en-GB"/>
        </w:rPr>
        <w:t>come</w:t>
      </w:r>
      <w:r w:rsidR="00C136AC" w:rsidRPr="003645CA">
        <w:rPr>
          <w:rFonts w:cs="Tahoma"/>
          <w:sz w:val="24"/>
          <w:szCs w:val="24"/>
          <w:lang w:val="en-GB"/>
        </w:rPr>
        <w:t xml:space="preserve"> under the Israeli </w:t>
      </w:r>
      <w:r w:rsidR="00941DFE" w:rsidRPr="003645CA">
        <w:rPr>
          <w:rFonts w:cs="Tahoma"/>
          <w:sz w:val="24"/>
          <w:szCs w:val="24"/>
          <w:lang w:val="en-GB"/>
        </w:rPr>
        <w:t>player</w:t>
      </w:r>
      <w:r w:rsidR="00C136AC" w:rsidRPr="003645CA">
        <w:rPr>
          <w:rFonts w:cs="Tahoma"/>
          <w:sz w:val="24"/>
          <w:szCs w:val="24"/>
          <w:lang w:val="en-GB"/>
        </w:rPr>
        <w:t>’s control</w:t>
      </w:r>
      <w:r w:rsidRPr="003645CA">
        <w:rPr>
          <w:rFonts w:cs="Tahoma"/>
          <w:sz w:val="24"/>
          <w:szCs w:val="24"/>
          <w:lang w:val="en-GB"/>
        </w:rPr>
        <w:t>;</w:t>
      </w:r>
    </w:p>
    <w:p w14:paraId="333FB2F0" w14:textId="3CA5780E" w:rsidR="00150F2A" w:rsidRPr="003645CA" w:rsidRDefault="007C5186" w:rsidP="00150F2A">
      <w:pPr>
        <w:spacing w:after="0" w:line="240" w:lineRule="auto"/>
        <w:jc w:val="both"/>
        <w:rPr>
          <w:rFonts w:cs="Tahoma"/>
          <w:sz w:val="24"/>
          <w:szCs w:val="24"/>
          <w:lang w:val="en-GB"/>
        </w:rPr>
      </w:pPr>
      <w:r w:rsidRPr="003645CA">
        <w:rPr>
          <w:rFonts w:cs="Tahoma"/>
          <w:sz w:val="24"/>
          <w:szCs w:val="24"/>
          <w:lang w:val="en-GB"/>
        </w:rPr>
        <w:lastRenderedPageBreak/>
        <w:t>4</w:t>
      </w:r>
      <w:r w:rsidR="00150F2A" w:rsidRPr="003645CA">
        <w:rPr>
          <w:rFonts w:cs="Tahoma"/>
          <w:sz w:val="24"/>
          <w:szCs w:val="24"/>
          <w:lang w:val="en-GB"/>
        </w:rPr>
        <w:t xml:space="preserve">) </w:t>
      </w:r>
      <w:r w:rsidR="00D46E40" w:rsidRPr="003645CA">
        <w:rPr>
          <w:rFonts w:cs="Tahoma"/>
          <w:b/>
          <w:sz w:val="24"/>
          <w:szCs w:val="24"/>
          <w:lang w:val="en-GB"/>
        </w:rPr>
        <w:t>The</w:t>
      </w:r>
      <w:r w:rsidR="00D46E40" w:rsidRPr="003645CA">
        <w:rPr>
          <w:rFonts w:cs="Tahoma"/>
          <w:sz w:val="24"/>
          <w:szCs w:val="24"/>
          <w:lang w:val="en-GB"/>
        </w:rPr>
        <w:t xml:space="preserve"> </w:t>
      </w:r>
      <w:r w:rsidR="00150F2A" w:rsidRPr="003645CA">
        <w:rPr>
          <w:rFonts w:cs="Tahoma"/>
          <w:b/>
          <w:sz w:val="24"/>
          <w:szCs w:val="24"/>
          <w:lang w:val="en-GB"/>
        </w:rPr>
        <w:t xml:space="preserve">Incirlik </w:t>
      </w:r>
      <w:r w:rsidR="00102512">
        <w:rPr>
          <w:rFonts w:cs="Tahoma"/>
          <w:b/>
          <w:sz w:val="24"/>
          <w:szCs w:val="24"/>
          <w:lang w:val="en-GB"/>
        </w:rPr>
        <w:t>Space</w:t>
      </w:r>
      <w:r w:rsidR="00C5279B">
        <w:rPr>
          <w:rFonts w:cs="Tahoma"/>
          <w:b/>
          <w:sz w:val="24"/>
          <w:szCs w:val="24"/>
          <w:lang w:val="en-GB"/>
        </w:rPr>
        <w:t xml:space="preserve"> </w:t>
      </w:r>
      <w:r w:rsidR="00C5279B" w:rsidRPr="003645CA">
        <w:rPr>
          <w:rFonts w:cs="Tahoma"/>
          <w:b/>
          <w:sz w:val="24"/>
          <w:szCs w:val="24"/>
          <w:lang w:val="en-GB"/>
        </w:rPr>
        <w:t>in Turkey</w:t>
      </w:r>
      <w:r w:rsidR="00150F2A" w:rsidRPr="003645CA">
        <w:rPr>
          <w:rFonts w:cs="Tahoma"/>
          <w:b/>
          <w:sz w:val="24"/>
          <w:szCs w:val="24"/>
          <w:lang w:val="en-GB"/>
        </w:rPr>
        <w:t xml:space="preserve"> </w:t>
      </w:r>
      <w:r w:rsidR="0000301F" w:rsidRPr="003645CA">
        <w:rPr>
          <w:rFonts w:cs="Tahoma"/>
          <w:sz w:val="24"/>
          <w:szCs w:val="24"/>
          <w:lang w:val="en-GB"/>
        </w:rPr>
        <w:t>(US Base)</w:t>
      </w:r>
      <w:r w:rsidR="00D46E40" w:rsidRPr="003645CA">
        <w:rPr>
          <w:rFonts w:cs="Tahoma"/>
          <w:sz w:val="24"/>
          <w:szCs w:val="24"/>
          <w:lang w:val="en-GB"/>
        </w:rPr>
        <w:t xml:space="preserve"> </w:t>
      </w:r>
      <w:r w:rsidR="00150F2A" w:rsidRPr="003645CA">
        <w:rPr>
          <w:rFonts w:cs="Tahoma"/>
          <w:b/>
          <w:sz w:val="24"/>
          <w:szCs w:val="24"/>
          <w:lang w:val="en-GB"/>
        </w:rPr>
        <w:t>is attacked</w:t>
      </w:r>
      <w:r w:rsidR="00D759ED" w:rsidRPr="003645CA">
        <w:rPr>
          <w:rFonts w:cs="Tahoma"/>
          <w:b/>
          <w:sz w:val="24"/>
          <w:szCs w:val="24"/>
          <w:lang w:val="en-GB"/>
        </w:rPr>
        <w:t xml:space="preserve"> or occupied</w:t>
      </w:r>
      <w:r w:rsidR="00C136AC" w:rsidRPr="003645CA">
        <w:rPr>
          <w:rFonts w:cs="Tahoma"/>
          <w:sz w:val="24"/>
          <w:szCs w:val="24"/>
          <w:lang w:val="en-GB"/>
        </w:rPr>
        <w:t xml:space="preserve"> – US forces </w:t>
      </w:r>
      <w:r w:rsidR="007C6F0E" w:rsidRPr="003645CA">
        <w:rPr>
          <w:rFonts w:cs="Tahoma"/>
          <w:sz w:val="24"/>
          <w:szCs w:val="24"/>
          <w:lang w:val="en-GB"/>
        </w:rPr>
        <w:t>come</w:t>
      </w:r>
      <w:r w:rsidR="00C136AC" w:rsidRPr="003645CA">
        <w:rPr>
          <w:rFonts w:cs="Tahoma"/>
          <w:sz w:val="24"/>
          <w:szCs w:val="24"/>
          <w:lang w:val="en-GB"/>
        </w:rPr>
        <w:t xml:space="preserve"> under the Turkish </w:t>
      </w:r>
      <w:r w:rsidR="00941DFE" w:rsidRPr="003645CA">
        <w:rPr>
          <w:rFonts w:cs="Tahoma"/>
          <w:sz w:val="24"/>
          <w:szCs w:val="24"/>
          <w:lang w:val="en-GB"/>
        </w:rPr>
        <w:t>player</w:t>
      </w:r>
      <w:r w:rsidR="00C136AC" w:rsidRPr="003645CA">
        <w:rPr>
          <w:rFonts w:cs="Tahoma"/>
          <w:sz w:val="24"/>
          <w:szCs w:val="24"/>
          <w:lang w:val="en-GB"/>
        </w:rPr>
        <w:t>’s control</w:t>
      </w:r>
      <w:proofErr w:type="gramStart"/>
      <w:r w:rsidR="00150F2A" w:rsidRPr="003645CA">
        <w:rPr>
          <w:rFonts w:cs="Tahoma"/>
          <w:sz w:val="24"/>
          <w:szCs w:val="24"/>
          <w:lang w:val="en-GB"/>
        </w:rPr>
        <w:t>;</w:t>
      </w:r>
      <w:proofErr w:type="gramEnd"/>
    </w:p>
    <w:p w14:paraId="70310A01" w14:textId="42B0B83A" w:rsidR="00C5279B" w:rsidRDefault="007C5186" w:rsidP="00150F2A">
      <w:pPr>
        <w:spacing w:after="0" w:line="240" w:lineRule="auto"/>
        <w:jc w:val="both"/>
        <w:rPr>
          <w:rFonts w:cs="Tahoma"/>
          <w:sz w:val="24"/>
          <w:szCs w:val="24"/>
          <w:lang w:val="en-GB"/>
        </w:rPr>
      </w:pPr>
      <w:r w:rsidRPr="003645CA">
        <w:rPr>
          <w:rFonts w:cs="Tahoma"/>
          <w:sz w:val="24"/>
          <w:szCs w:val="24"/>
          <w:lang w:val="en-GB"/>
        </w:rPr>
        <w:t>5</w:t>
      </w:r>
      <w:r w:rsidR="00150F2A" w:rsidRPr="003645CA">
        <w:rPr>
          <w:rFonts w:cs="Tahoma"/>
          <w:sz w:val="24"/>
          <w:szCs w:val="24"/>
          <w:lang w:val="en-GB"/>
        </w:rPr>
        <w:t>)</w:t>
      </w:r>
      <w:r w:rsidR="00D46E40" w:rsidRPr="003645CA">
        <w:rPr>
          <w:rFonts w:cs="Tahoma"/>
          <w:sz w:val="24"/>
          <w:szCs w:val="24"/>
          <w:lang w:val="en-GB"/>
        </w:rPr>
        <w:t xml:space="preserve"> </w:t>
      </w:r>
      <w:r w:rsidR="00D46E40" w:rsidRPr="003645CA">
        <w:rPr>
          <w:rFonts w:cs="Tahoma"/>
          <w:b/>
          <w:sz w:val="24"/>
          <w:szCs w:val="24"/>
          <w:lang w:val="en-GB"/>
        </w:rPr>
        <w:t>International Tension reaches</w:t>
      </w:r>
      <w:r w:rsidR="00D46E40" w:rsidRPr="003645CA">
        <w:rPr>
          <w:rFonts w:cs="Tahoma"/>
          <w:sz w:val="24"/>
          <w:szCs w:val="24"/>
          <w:lang w:val="en-GB"/>
        </w:rPr>
        <w:t xml:space="preserve"> </w:t>
      </w:r>
      <w:r w:rsidR="00D46E40" w:rsidRPr="003645CA">
        <w:rPr>
          <w:rFonts w:cs="Tahoma"/>
          <w:b/>
          <w:sz w:val="24"/>
          <w:szCs w:val="24"/>
          <w:lang w:val="en-GB"/>
        </w:rPr>
        <w:t>Level 10</w:t>
      </w:r>
      <w:r w:rsidR="00D46E40" w:rsidRPr="003645CA">
        <w:rPr>
          <w:rFonts w:cs="Tahoma"/>
          <w:sz w:val="24"/>
          <w:szCs w:val="24"/>
          <w:lang w:val="en-GB"/>
        </w:rPr>
        <w:t xml:space="preserve">; in this case, </w:t>
      </w:r>
      <w:r w:rsidR="00C136AC" w:rsidRPr="003645CA">
        <w:rPr>
          <w:rFonts w:cs="Tahoma"/>
          <w:sz w:val="24"/>
          <w:szCs w:val="24"/>
          <w:lang w:val="en-GB"/>
        </w:rPr>
        <w:t xml:space="preserve">US forces </w:t>
      </w:r>
      <w:r w:rsidR="007C6F0E" w:rsidRPr="003645CA">
        <w:rPr>
          <w:rFonts w:cs="Tahoma"/>
          <w:sz w:val="24"/>
          <w:szCs w:val="24"/>
          <w:lang w:val="en-GB"/>
        </w:rPr>
        <w:t>come</w:t>
      </w:r>
      <w:r w:rsidR="00D46E40" w:rsidRPr="003645CA">
        <w:rPr>
          <w:rFonts w:cs="Tahoma"/>
          <w:sz w:val="24"/>
          <w:szCs w:val="24"/>
          <w:lang w:val="en-GB"/>
        </w:rPr>
        <w:t xml:space="preserve"> </w:t>
      </w:r>
      <w:r w:rsidR="00C136AC" w:rsidRPr="003645CA">
        <w:rPr>
          <w:rFonts w:cs="Tahoma"/>
          <w:sz w:val="24"/>
          <w:szCs w:val="24"/>
          <w:lang w:val="en-GB"/>
        </w:rPr>
        <w:t>under</w:t>
      </w:r>
      <w:r w:rsidR="00C5279B">
        <w:rPr>
          <w:rFonts w:cs="Tahoma"/>
          <w:sz w:val="24"/>
          <w:szCs w:val="24"/>
          <w:lang w:val="en-GB"/>
        </w:rPr>
        <w:t>:</w:t>
      </w:r>
      <w:r w:rsidR="00C136AC" w:rsidRPr="003645CA">
        <w:rPr>
          <w:rFonts w:cs="Tahoma"/>
          <w:sz w:val="24"/>
          <w:szCs w:val="24"/>
          <w:lang w:val="en-GB"/>
        </w:rPr>
        <w:t xml:space="preserve"> </w:t>
      </w:r>
    </w:p>
    <w:p w14:paraId="236D54A1" w14:textId="0CE671D9" w:rsidR="00C5279B" w:rsidRDefault="00880FDF" w:rsidP="00150F2A">
      <w:pPr>
        <w:spacing w:after="0" w:line="240" w:lineRule="auto"/>
        <w:jc w:val="both"/>
        <w:rPr>
          <w:rFonts w:cs="Tahoma"/>
          <w:sz w:val="24"/>
          <w:szCs w:val="24"/>
          <w:lang w:val="en-GB"/>
        </w:rPr>
      </w:pPr>
      <w:r>
        <w:rPr>
          <w:rFonts w:cs="Tahoma"/>
          <w:sz w:val="24"/>
          <w:szCs w:val="24"/>
          <w:lang w:val="en-GB"/>
        </w:rPr>
        <w:t xml:space="preserve">- </w:t>
      </w:r>
      <w:proofErr w:type="gramStart"/>
      <w:r w:rsidR="00C136AC" w:rsidRPr="003645CA">
        <w:rPr>
          <w:rFonts w:cs="Tahoma"/>
          <w:sz w:val="24"/>
          <w:szCs w:val="24"/>
          <w:lang w:val="en-GB"/>
        </w:rPr>
        <w:t>the</w:t>
      </w:r>
      <w:proofErr w:type="gramEnd"/>
      <w:r w:rsidR="00D46E40" w:rsidRPr="003645CA">
        <w:rPr>
          <w:rFonts w:cs="Tahoma"/>
          <w:sz w:val="24"/>
          <w:szCs w:val="24"/>
          <w:lang w:val="en-GB"/>
        </w:rPr>
        <w:t xml:space="preserve"> Iraq</w:t>
      </w:r>
      <w:r w:rsidR="00C136AC" w:rsidRPr="003645CA">
        <w:rPr>
          <w:rFonts w:cs="Tahoma"/>
          <w:sz w:val="24"/>
          <w:szCs w:val="24"/>
          <w:lang w:val="en-GB"/>
        </w:rPr>
        <w:t xml:space="preserve">i </w:t>
      </w:r>
      <w:r w:rsidR="00941DFE" w:rsidRPr="003645CA">
        <w:rPr>
          <w:rFonts w:cs="Tahoma"/>
          <w:sz w:val="24"/>
          <w:szCs w:val="24"/>
          <w:lang w:val="en-GB"/>
        </w:rPr>
        <w:t>player</w:t>
      </w:r>
      <w:r w:rsidR="00C136AC" w:rsidRPr="003645CA">
        <w:rPr>
          <w:rFonts w:cs="Tahoma"/>
          <w:sz w:val="24"/>
          <w:szCs w:val="24"/>
          <w:lang w:val="en-GB"/>
        </w:rPr>
        <w:t>’s control</w:t>
      </w:r>
      <w:r w:rsidR="00D46E40" w:rsidRPr="003645CA">
        <w:rPr>
          <w:rFonts w:cs="Tahoma"/>
          <w:sz w:val="24"/>
          <w:szCs w:val="24"/>
          <w:lang w:val="en-GB"/>
        </w:rPr>
        <w:t xml:space="preserve"> </w:t>
      </w:r>
      <w:r w:rsidR="00C5279B">
        <w:rPr>
          <w:rFonts w:cs="Tahoma"/>
          <w:sz w:val="24"/>
          <w:szCs w:val="24"/>
          <w:lang w:val="en-GB"/>
        </w:rPr>
        <w:t xml:space="preserve">in </w:t>
      </w:r>
      <w:r w:rsidR="00870475">
        <w:rPr>
          <w:rFonts w:cs="Tahoma"/>
          <w:sz w:val="24"/>
          <w:szCs w:val="24"/>
          <w:lang w:val="en-GB"/>
        </w:rPr>
        <w:t>Scenario</w:t>
      </w:r>
      <w:r w:rsidR="00D46E40" w:rsidRPr="003645CA">
        <w:rPr>
          <w:rFonts w:cs="Tahoma"/>
          <w:sz w:val="24"/>
          <w:szCs w:val="24"/>
          <w:lang w:val="en-GB"/>
        </w:rPr>
        <w:t>s 2, 3 &amp; 4</w:t>
      </w:r>
      <w:r w:rsidR="00C5279B">
        <w:rPr>
          <w:rFonts w:cs="Tahoma"/>
          <w:sz w:val="24"/>
          <w:szCs w:val="24"/>
          <w:lang w:val="en-GB"/>
        </w:rPr>
        <w:t>;</w:t>
      </w:r>
    </w:p>
    <w:p w14:paraId="5FEB2D1D" w14:textId="278033B2" w:rsidR="00C5279B" w:rsidRDefault="00880FDF" w:rsidP="00150F2A">
      <w:pPr>
        <w:spacing w:after="0" w:line="240" w:lineRule="auto"/>
        <w:jc w:val="both"/>
        <w:rPr>
          <w:rFonts w:cs="Tahoma"/>
          <w:sz w:val="24"/>
          <w:szCs w:val="24"/>
          <w:lang w:val="en-GB"/>
        </w:rPr>
      </w:pPr>
      <w:r>
        <w:rPr>
          <w:rFonts w:cs="Tahoma"/>
          <w:sz w:val="24"/>
          <w:szCs w:val="24"/>
          <w:lang w:val="en-GB"/>
        </w:rPr>
        <w:t xml:space="preserve">- </w:t>
      </w:r>
      <w:proofErr w:type="gramStart"/>
      <w:r w:rsidR="00C136AC" w:rsidRPr="003645CA">
        <w:rPr>
          <w:rFonts w:cs="Tahoma"/>
          <w:sz w:val="24"/>
          <w:szCs w:val="24"/>
          <w:lang w:val="en-GB"/>
        </w:rPr>
        <w:t>the</w:t>
      </w:r>
      <w:proofErr w:type="gramEnd"/>
      <w:r w:rsidR="00C136AC" w:rsidRPr="003645CA">
        <w:rPr>
          <w:rFonts w:cs="Tahoma"/>
          <w:sz w:val="24"/>
          <w:szCs w:val="24"/>
          <w:lang w:val="en-GB"/>
        </w:rPr>
        <w:t xml:space="preserve"> </w:t>
      </w:r>
      <w:r w:rsidR="00D46E40" w:rsidRPr="003645CA">
        <w:rPr>
          <w:rFonts w:cs="Tahoma"/>
          <w:sz w:val="24"/>
          <w:szCs w:val="24"/>
          <w:lang w:val="en-GB"/>
        </w:rPr>
        <w:t>Turk</w:t>
      </w:r>
      <w:r w:rsidR="00C136AC" w:rsidRPr="003645CA">
        <w:rPr>
          <w:rFonts w:cs="Tahoma"/>
          <w:sz w:val="24"/>
          <w:szCs w:val="24"/>
          <w:lang w:val="en-GB"/>
        </w:rPr>
        <w:t xml:space="preserve">ish </w:t>
      </w:r>
      <w:r w:rsidR="00941DFE" w:rsidRPr="003645CA">
        <w:rPr>
          <w:rFonts w:cs="Tahoma"/>
          <w:sz w:val="24"/>
          <w:szCs w:val="24"/>
          <w:lang w:val="en-GB"/>
        </w:rPr>
        <w:t>player</w:t>
      </w:r>
      <w:r w:rsidR="00C136AC" w:rsidRPr="003645CA">
        <w:rPr>
          <w:rFonts w:cs="Tahoma"/>
          <w:sz w:val="24"/>
          <w:szCs w:val="24"/>
          <w:lang w:val="en-GB"/>
        </w:rPr>
        <w:t>’s control</w:t>
      </w:r>
      <w:r w:rsidR="00D46E40" w:rsidRPr="003645CA">
        <w:rPr>
          <w:rFonts w:cs="Tahoma"/>
          <w:sz w:val="24"/>
          <w:szCs w:val="24"/>
          <w:lang w:val="en-GB"/>
        </w:rPr>
        <w:t xml:space="preserve"> </w:t>
      </w:r>
      <w:r w:rsidR="00C5279B">
        <w:rPr>
          <w:rFonts w:cs="Tahoma"/>
          <w:sz w:val="24"/>
          <w:szCs w:val="24"/>
          <w:lang w:val="en-GB"/>
        </w:rPr>
        <w:t xml:space="preserve">in </w:t>
      </w:r>
      <w:r w:rsidR="00870475">
        <w:rPr>
          <w:rFonts w:cs="Tahoma"/>
          <w:sz w:val="24"/>
          <w:szCs w:val="24"/>
          <w:lang w:val="en-GB"/>
        </w:rPr>
        <w:t>Scenario</w:t>
      </w:r>
      <w:r w:rsidR="00D46E40" w:rsidRPr="003645CA">
        <w:rPr>
          <w:rFonts w:cs="Tahoma"/>
          <w:sz w:val="24"/>
          <w:szCs w:val="24"/>
          <w:lang w:val="en-GB"/>
        </w:rPr>
        <w:t xml:space="preserve"> 6</w:t>
      </w:r>
      <w:r w:rsidR="00C5279B">
        <w:rPr>
          <w:rFonts w:cs="Tahoma"/>
          <w:sz w:val="24"/>
          <w:szCs w:val="24"/>
          <w:lang w:val="en-GB"/>
        </w:rPr>
        <w:t>;</w:t>
      </w:r>
      <w:r w:rsidR="00D46E40" w:rsidRPr="003645CA">
        <w:rPr>
          <w:rFonts w:cs="Tahoma"/>
          <w:sz w:val="24"/>
          <w:szCs w:val="24"/>
          <w:lang w:val="en-GB"/>
        </w:rPr>
        <w:t xml:space="preserve"> </w:t>
      </w:r>
    </w:p>
    <w:p w14:paraId="6BC67571" w14:textId="4581B338" w:rsidR="00C5279B" w:rsidRDefault="00880FDF" w:rsidP="00150F2A">
      <w:pPr>
        <w:spacing w:after="0" w:line="240" w:lineRule="auto"/>
        <w:jc w:val="both"/>
        <w:rPr>
          <w:rFonts w:cs="Tahoma"/>
          <w:sz w:val="24"/>
          <w:szCs w:val="24"/>
          <w:lang w:val="en-GB"/>
        </w:rPr>
      </w:pPr>
      <w:r>
        <w:rPr>
          <w:rFonts w:cs="Tahoma"/>
          <w:sz w:val="24"/>
          <w:szCs w:val="24"/>
          <w:lang w:val="en-GB"/>
        </w:rPr>
        <w:t xml:space="preserve">- </w:t>
      </w:r>
      <w:proofErr w:type="gramStart"/>
      <w:r w:rsidR="00C136AC" w:rsidRPr="003645CA">
        <w:rPr>
          <w:rFonts w:cs="Tahoma"/>
          <w:sz w:val="24"/>
          <w:szCs w:val="24"/>
          <w:lang w:val="en-GB"/>
        </w:rPr>
        <w:t>the</w:t>
      </w:r>
      <w:proofErr w:type="gramEnd"/>
      <w:r w:rsidR="00C136AC" w:rsidRPr="003645CA">
        <w:rPr>
          <w:rFonts w:cs="Tahoma"/>
          <w:sz w:val="24"/>
          <w:szCs w:val="24"/>
          <w:lang w:val="en-GB"/>
        </w:rPr>
        <w:t xml:space="preserve"> </w:t>
      </w:r>
      <w:r w:rsidR="00D46E40" w:rsidRPr="003645CA">
        <w:rPr>
          <w:rFonts w:cs="Tahoma"/>
          <w:sz w:val="24"/>
          <w:szCs w:val="24"/>
          <w:lang w:val="en-GB"/>
        </w:rPr>
        <w:t xml:space="preserve">Saudi </w:t>
      </w:r>
      <w:r w:rsidR="00941DFE" w:rsidRPr="003645CA">
        <w:rPr>
          <w:rFonts w:cs="Tahoma"/>
          <w:sz w:val="24"/>
          <w:szCs w:val="24"/>
          <w:lang w:val="en-GB"/>
        </w:rPr>
        <w:t>player</w:t>
      </w:r>
      <w:r w:rsidR="00C136AC" w:rsidRPr="003645CA">
        <w:rPr>
          <w:rFonts w:cs="Tahoma"/>
          <w:sz w:val="24"/>
          <w:szCs w:val="24"/>
          <w:lang w:val="en-GB"/>
        </w:rPr>
        <w:t>’s control</w:t>
      </w:r>
      <w:r w:rsidR="00D46E40" w:rsidRPr="003645CA">
        <w:rPr>
          <w:rFonts w:cs="Tahoma"/>
          <w:sz w:val="24"/>
          <w:szCs w:val="24"/>
          <w:lang w:val="en-GB"/>
        </w:rPr>
        <w:t xml:space="preserve"> </w:t>
      </w:r>
      <w:r w:rsidR="00C5279B">
        <w:rPr>
          <w:rFonts w:cs="Tahoma"/>
          <w:sz w:val="24"/>
          <w:szCs w:val="24"/>
          <w:lang w:val="en-GB"/>
        </w:rPr>
        <w:t>in</w:t>
      </w:r>
      <w:r w:rsidR="00642D06">
        <w:rPr>
          <w:rFonts w:cs="Tahoma"/>
          <w:sz w:val="24"/>
          <w:szCs w:val="24"/>
          <w:lang w:val="en-GB"/>
        </w:rPr>
        <w:t xml:space="preserve"> </w:t>
      </w:r>
      <w:r w:rsidR="00870475">
        <w:rPr>
          <w:rFonts w:cs="Tahoma"/>
          <w:sz w:val="24"/>
          <w:szCs w:val="24"/>
          <w:lang w:val="en-GB"/>
        </w:rPr>
        <w:t>Scenario</w:t>
      </w:r>
      <w:r w:rsidR="00D46E40" w:rsidRPr="003645CA">
        <w:rPr>
          <w:rFonts w:cs="Tahoma"/>
          <w:sz w:val="24"/>
          <w:szCs w:val="24"/>
          <w:lang w:val="en-GB"/>
        </w:rPr>
        <w:t xml:space="preserve">s 8 &amp; </w:t>
      </w:r>
      <w:r w:rsidR="00C5279B" w:rsidRPr="003645CA">
        <w:rPr>
          <w:rFonts w:cs="Tahoma"/>
          <w:sz w:val="24"/>
          <w:szCs w:val="24"/>
          <w:lang w:val="en-GB"/>
        </w:rPr>
        <w:t>1</w:t>
      </w:r>
      <w:r w:rsidR="00C5279B">
        <w:rPr>
          <w:rFonts w:cs="Tahoma"/>
          <w:sz w:val="24"/>
          <w:szCs w:val="24"/>
          <w:lang w:val="en-GB"/>
        </w:rPr>
        <w:t>1;</w:t>
      </w:r>
    </w:p>
    <w:p w14:paraId="2DC06779" w14:textId="1BC550B9" w:rsidR="00150F2A" w:rsidRPr="003645CA" w:rsidRDefault="00880FDF" w:rsidP="00150F2A">
      <w:pPr>
        <w:spacing w:after="0" w:line="240" w:lineRule="auto"/>
        <w:jc w:val="both"/>
        <w:rPr>
          <w:rFonts w:cs="Tahoma"/>
          <w:sz w:val="24"/>
          <w:szCs w:val="24"/>
          <w:lang w:val="en-GB"/>
        </w:rPr>
      </w:pPr>
      <w:r>
        <w:rPr>
          <w:rFonts w:cs="Tahoma"/>
          <w:sz w:val="24"/>
          <w:szCs w:val="24"/>
          <w:lang w:val="en-GB"/>
        </w:rPr>
        <w:t xml:space="preserve">- </w:t>
      </w:r>
      <w:proofErr w:type="gramStart"/>
      <w:r w:rsidR="00C5279B">
        <w:rPr>
          <w:rFonts w:cs="Tahoma"/>
          <w:sz w:val="24"/>
          <w:szCs w:val="24"/>
          <w:lang w:val="en-GB"/>
        </w:rPr>
        <w:t>the</w:t>
      </w:r>
      <w:proofErr w:type="gramEnd"/>
      <w:r w:rsidR="00C5279B">
        <w:rPr>
          <w:rFonts w:cs="Tahoma"/>
          <w:sz w:val="24"/>
          <w:szCs w:val="24"/>
          <w:lang w:val="en-GB"/>
        </w:rPr>
        <w:t xml:space="preserve"> Israeli</w:t>
      </w:r>
      <w:r>
        <w:rPr>
          <w:rFonts w:cs="Tahoma"/>
          <w:sz w:val="24"/>
          <w:szCs w:val="24"/>
          <w:lang w:val="en-GB"/>
        </w:rPr>
        <w:t xml:space="preserve"> and the Turkish</w:t>
      </w:r>
      <w:r w:rsidR="00C5279B">
        <w:rPr>
          <w:rFonts w:cs="Tahoma"/>
          <w:sz w:val="24"/>
          <w:szCs w:val="24"/>
          <w:lang w:val="en-GB"/>
        </w:rPr>
        <w:t xml:space="preserve"> player</w:t>
      </w:r>
      <w:r>
        <w:rPr>
          <w:rFonts w:cs="Tahoma"/>
          <w:sz w:val="24"/>
          <w:szCs w:val="24"/>
          <w:lang w:val="en-GB"/>
        </w:rPr>
        <w:t>s’</w:t>
      </w:r>
      <w:r w:rsidR="00C5279B">
        <w:rPr>
          <w:rFonts w:cs="Tahoma"/>
          <w:sz w:val="24"/>
          <w:szCs w:val="24"/>
          <w:lang w:val="en-GB"/>
        </w:rPr>
        <w:t xml:space="preserve"> control in Scenario 10 (see details in Scenario 10).</w:t>
      </w:r>
    </w:p>
    <w:p w14:paraId="494E4EF8" w14:textId="77777777" w:rsidR="00C136AC" w:rsidRPr="003645CA" w:rsidRDefault="00C136AC" w:rsidP="00C136AC">
      <w:pPr>
        <w:spacing w:after="0" w:line="240" w:lineRule="auto"/>
        <w:jc w:val="both"/>
        <w:rPr>
          <w:rFonts w:cs="Tahoma"/>
          <w:sz w:val="12"/>
          <w:szCs w:val="12"/>
          <w:lang w:val="en-GB"/>
        </w:rPr>
      </w:pPr>
    </w:p>
    <w:p w14:paraId="5C385AE8" w14:textId="68807ECA" w:rsidR="00C136AC" w:rsidRPr="003645CA" w:rsidRDefault="0000301F" w:rsidP="00842590">
      <w:pPr>
        <w:spacing w:after="0" w:line="240" w:lineRule="auto"/>
        <w:jc w:val="both"/>
        <w:rPr>
          <w:rFonts w:cs="Tahoma"/>
          <w:sz w:val="24"/>
          <w:szCs w:val="24"/>
          <w:lang w:val="en-GB"/>
        </w:rPr>
      </w:pPr>
      <w:r w:rsidRPr="003645CA">
        <w:rPr>
          <w:rFonts w:cs="Tahoma"/>
          <w:sz w:val="24"/>
          <w:szCs w:val="24"/>
          <w:lang w:val="en-GB"/>
        </w:rPr>
        <w:t xml:space="preserve">The player controlling US </w:t>
      </w:r>
      <w:r w:rsidR="00C136AC" w:rsidRPr="003645CA">
        <w:rPr>
          <w:rFonts w:cs="Tahoma"/>
          <w:sz w:val="24"/>
          <w:szCs w:val="24"/>
          <w:lang w:val="en-GB"/>
        </w:rPr>
        <w:t>forces</w:t>
      </w:r>
      <w:r w:rsidRPr="003645CA">
        <w:rPr>
          <w:rFonts w:cs="Tahoma"/>
          <w:sz w:val="24"/>
          <w:szCs w:val="24"/>
          <w:lang w:val="en-GB"/>
        </w:rPr>
        <w:t xml:space="preserve"> </w:t>
      </w:r>
      <w:r w:rsidR="00941DFE" w:rsidRPr="003645CA">
        <w:rPr>
          <w:rFonts w:cs="Tahoma"/>
          <w:sz w:val="24"/>
          <w:szCs w:val="24"/>
          <w:lang w:val="en-GB"/>
        </w:rPr>
        <w:t xml:space="preserve">immediately </w:t>
      </w:r>
      <w:r w:rsidRPr="003645CA">
        <w:rPr>
          <w:rFonts w:cs="Tahoma"/>
          <w:sz w:val="24"/>
          <w:szCs w:val="24"/>
          <w:lang w:val="en-GB"/>
        </w:rPr>
        <w:t>draws 2 cards (</w:t>
      </w:r>
      <w:r w:rsidR="00E65D15" w:rsidRPr="003645CA">
        <w:rPr>
          <w:rFonts w:cs="Tahoma"/>
          <w:sz w:val="24"/>
          <w:szCs w:val="24"/>
          <w:lang w:val="en-GB"/>
        </w:rPr>
        <w:t xml:space="preserve">as a </w:t>
      </w:r>
      <w:r w:rsidRPr="003645CA">
        <w:rPr>
          <w:rFonts w:cs="Tahoma"/>
          <w:sz w:val="24"/>
          <w:szCs w:val="24"/>
          <w:lang w:val="en-GB"/>
        </w:rPr>
        <w:t xml:space="preserve">bonus) from any draw pile and </w:t>
      </w:r>
      <w:r w:rsidR="00880FDF">
        <w:rPr>
          <w:rFonts w:cs="Tahoma"/>
          <w:sz w:val="24"/>
          <w:szCs w:val="24"/>
          <w:lang w:val="en-GB"/>
        </w:rPr>
        <w:t>picks up</w:t>
      </w:r>
      <w:r w:rsidR="00880FDF" w:rsidRPr="003645CA">
        <w:rPr>
          <w:rFonts w:cs="Tahoma"/>
          <w:sz w:val="24"/>
          <w:szCs w:val="24"/>
          <w:lang w:val="en-GB"/>
        </w:rPr>
        <w:t xml:space="preserve"> </w:t>
      </w:r>
      <w:r w:rsidR="00C136AC" w:rsidRPr="003645CA">
        <w:rPr>
          <w:rFonts w:cs="Tahoma"/>
          <w:sz w:val="24"/>
          <w:szCs w:val="24"/>
          <w:lang w:val="en-GB"/>
        </w:rPr>
        <w:t xml:space="preserve">the US Joker </w:t>
      </w:r>
      <w:r w:rsidR="00880FDF">
        <w:rPr>
          <w:rFonts w:cs="Tahoma"/>
          <w:sz w:val="24"/>
          <w:szCs w:val="24"/>
          <w:lang w:val="en-GB"/>
        </w:rPr>
        <w:t>along with</w:t>
      </w:r>
      <w:r w:rsidR="00880FDF" w:rsidRPr="003645CA">
        <w:rPr>
          <w:rFonts w:cs="Tahoma"/>
          <w:sz w:val="24"/>
          <w:szCs w:val="24"/>
          <w:lang w:val="en-GB"/>
        </w:rPr>
        <w:t xml:space="preserve"> </w:t>
      </w:r>
      <w:r w:rsidR="00C136AC" w:rsidRPr="003645CA">
        <w:rPr>
          <w:rFonts w:cs="Tahoma"/>
          <w:sz w:val="24"/>
          <w:szCs w:val="24"/>
          <w:lang w:val="en-GB"/>
        </w:rPr>
        <w:t>the US Special Joker Card</w:t>
      </w:r>
      <w:r w:rsidR="00583031" w:rsidRPr="003645CA">
        <w:rPr>
          <w:rFonts w:cs="Tahoma"/>
          <w:sz w:val="24"/>
          <w:szCs w:val="24"/>
          <w:lang w:val="en-GB"/>
        </w:rPr>
        <w:t>,</w:t>
      </w:r>
      <w:r w:rsidR="00C136AC" w:rsidRPr="003645CA">
        <w:rPr>
          <w:rFonts w:cs="Tahoma"/>
          <w:sz w:val="24"/>
          <w:szCs w:val="24"/>
          <w:lang w:val="en-GB"/>
        </w:rPr>
        <w:t xml:space="preserve"> </w:t>
      </w:r>
      <w:r w:rsidR="00E80AF6" w:rsidRPr="003645CA">
        <w:rPr>
          <w:rFonts w:cs="Tahoma"/>
          <w:sz w:val="24"/>
          <w:szCs w:val="24"/>
          <w:lang w:val="en-GB"/>
        </w:rPr>
        <w:t>with which he immediately launches</w:t>
      </w:r>
      <w:r w:rsidR="005B108B">
        <w:rPr>
          <w:rFonts w:cs="Tahoma"/>
          <w:sz w:val="24"/>
          <w:szCs w:val="24"/>
          <w:lang w:val="en-GB"/>
        </w:rPr>
        <w:t xml:space="preserve"> massive</w:t>
      </w:r>
      <w:r w:rsidR="00E80AF6" w:rsidRPr="003645CA">
        <w:rPr>
          <w:rFonts w:cs="Tahoma"/>
          <w:sz w:val="24"/>
          <w:szCs w:val="24"/>
          <w:lang w:val="en-GB"/>
        </w:rPr>
        <w:t xml:space="preserve"> air strikes against 4 enemy </w:t>
      </w:r>
      <w:r w:rsidR="00102512">
        <w:rPr>
          <w:rFonts w:eastAsia="Times New Roman" w:cs="Arial"/>
          <w:color w:val="222222"/>
          <w:sz w:val="24"/>
          <w:szCs w:val="24"/>
          <w:lang w:val="en-GB"/>
        </w:rPr>
        <w:t>spac</w:t>
      </w:r>
      <w:r w:rsidR="00E80AF6" w:rsidRPr="003645CA">
        <w:rPr>
          <w:rFonts w:eastAsia="Times New Roman" w:cs="Arial"/>
          <w:color w:val="222222"/>
          <w:sz w:val="24"/>
          <w:szCs w:val="24"/>
          <w:lang w:val="en-GB"/>
        </w:rPr>
        <w:t>es</w:t>
      </w:r>
      <w:r w:rsidR="005B108B">
        <w:rPr>
          <w:rFonts w:eastAsia="Times New Roman" w:cs="Arial"/>
          <w:color w:val="222222"/>
          <w:sz w:val="24"/>
          <w:szCs w:val="24"/>
          <w:lang w:val="en-GB"/>
        </w:rPr>
        <w:t xml:space="preserve"> (within the limits of the caveats outlined</w:t>
      </w:r>
      <w:r w:rsidR="00370D92">
        <w:rPr>
          <w:rFonts w:eastAsia="Times New Roman" w:cs="Arial"/>
          <w:color w:val="222222"/>
          <w:sz w:val="24"/>
          <w:szCs w:val="24"/>
          <w:lang w:val="en-GB"/>
        </w:rPr>
        <w:t xml:space="preserve"> in [21])</w:t>
      </w:r>
      <w:r w:rsidR="00E80AF6" w:rsidRPr="003645CA">
        <w:rPr>
          <w:rFonts w:eastAsia="Times New Roman" w:cs="Arial"/>
          <w:color w:val="222222"/>
          <w:sz w:val="24"/>
          <w:szCs w:val="24"/>
          <w:lang w:val="en-GB"/>
        </w:rPr>
        <w:t xml:space="preserve">. </w:t>
      </w:r>
      <w:r w:rsidR="00C136AC" w:rsidRPr="003645CA">
        <w:rPr>
          <w:rFonts w:cs="Tahoma"/>
          <w:sz w:val="24"/>
          <w:szCs w:val="24"/>
          <w:lang w:val="en-GB"/>
        </w:rPr>
        <w:t>He then p</w:t>
      </w:r>
      <w:r w:rsidR="00C136AC" w:rsidRPr="003645CA">
        <w:rPr>
          <w:rFonts w:eastAsia="Times New Roman" w:cs="Arial"/>
          <w:color w:val="222222"/>
          <w:sz w:val="24"/>
          <w:szCs w:val="24"/>
          <w:lang w:val="en-GB"/>
        </w:rPr>
        <w:t xml:space="preserve">laces the 6 following units on any supplied </w:t>
      </w:r>
      <w:r w:rsidR="00880FDF">
        <w:rPr>
          <w:rFonts w:eastAsia="Times New Roman" w:cs="Arial"/>
          <w:color w:val="222222"/>
          <w:sz w:val="24"/>
          <w:szCs w:val="24"/>
          <w:lang w:val="en-GB"/>
        </w:rPr>
        <w:t xml:space="preserve">and </w:t>
      </w:r>
      <w:r w:rsidR="00C136AC" w:rsidRPr="003645CA">
        <w:rPr>
          <w:rFonts w:eastAsia="Times New Roman" w:cs="Arial"/>
          <w:color w:val="222222"/>
          <w:sz w:val="24"/>
          <w:szCs w:val="24"/>
          <w:lang w:val="en-GB"/>
        </w:rPr>
        <w:t xml:space="preserve">controlled </w:t>
      </w:r>
      <w:r w:rsidR="00102512">
        <w:rPr>
          <w:rFonts w:eastAsia="Times New Roman" w:cs="Arial"/>
          <w:color w:val="222222"/>
          <w:sz w:val="24"/>
          <w:szCs w:val="24"/>
          <w:lang w:val="en-GB"/>
        </w:rPr>
        <w:t>spac</w:t>
      </w:r>
      <w:r w:rsidR="00370D92">
        <w:rPr>
          <w:rFonts w:eastAsia="Times New Roman" w:cs="Arial"/>
          <w:color w:val="222222"/>
          <w:sz w:val="24"/>
          <w:szCs w:val="24"/>
          <w:lang w:val="en-GB"/>
        </w:rPr>
        <w:t>es</w:t>
      </w:r>
      <w:r w:rsidR="00C136AC" w:rsidRPr="003645CA">
        <w:rPr>
          <w:rFonts w:eastAsia="Times New Roman" w:cs="Arial"/>
          <w:color w:val="222222"/>
          <w:sz w:val="24"/>
          <w:szCs w:val="24"/>
          <w:lang w:val="en-GB"/>
        </w:rPr>
        <w:t xml:space="preserve"> on the map:</w:t>
      </w:r>
      <w:r w:rsidR="00C136AC" w:rsidRPr="003645CA">
        <w:rPr>
          <w:rFonts w:cs="Tahoma"/>
          <w:sz w:val="24"/>
          <w:szCs w:val="24"/>
          <w:lang w:val="en-GB"/>
        </w:rPr>
        <w:t xml:space="preserve"> 75</w:t>
      </w:r>
      <w:r w:rsidR="00CB7FB9" w:rsidRPr="003645CA">
        <w:rPr>
          <w:rFonts w:cs="Tahoma"/>
          <w:sz w:val="24"/>
          <w:szCs w:val="24"/>
          <w:lang w:val="en-GB"/>
        </w:rPr>
        <w:t xml:space="preserve"> </w:t>
      </w:r>
      <w:r w:rsidR="00C136AC" w:rsidRPr="003645CA">
        <w:rPr>
          <w:rFonts w:cs="Tahoma"/>
          <w:sz w:val="24"/>
          <w:szCs w:val="24"/>
          <w:lang w:val="en-GB"/>
        </w:rPr>
        <w:t>Par</w:t>
      </w:r>
      <w:r w:rsidR="00CB7FB9" w:rsidRPr="003645CA">
        <w:rPr>
          <w:rFonts w:cs="Tahoma"/>
          <w:sz w:val="24"/>
          <w:szCs w:val="24"/>
          <w:lang w:val="en-GB"/>
        </w:rPr>
        <w:t xml:space="preserve">a </w:t>
      </w:r>
      <w:r w:rsidR="001D7364">
        <w:rPr>
          <w:rFonts w:cs="Tahoma"/>
          <w:sz w:val="24"/>
          <w:szCs w:val="24"/>
          <w:lang w:val="en-GB"/>
        </w:rPr>
        <w:t>Regt</w:t>
      </w:r>
      <w:r w:rsidR="00C136AC" w:rsidRPr="003645CA">
        <w:rPr>
          <w:rFonts w:cs="Tahoma"/>
          <w:sz w:val="24"/>
          <w:szCs w:val="24"/>
          <w:lang w:val="en-GB"/>
        </w:rPr>
        <w:t xml:space="preserve"> (3-3</w:t>
      </w:r>
      <w:r w:rsidR="00D759ED" w:rsidRPr="003645CA">
        <w:rPr>
          <w:rFonts w:cs="Tahoma"/>
          <w:sz w:val="24"/>
          <w:szCs w:val="24"/>
          <w:lang w:val="en-GB"/>
        </w:rPr>
        <w:t xml:space="preserve"> A</w:t>
      </w:r>
      <w:r w:rsidR="00C136AC" w:rsidRPr="003645CA">
        <w:rPr>
          <w:sz w:val="24"/>
          <w:szCs w:val="24"/>
          <w:lang w:val="en-GB"/>
        </w:rPr>
        <w:t xml:space="preserve">), </w:t>
      </w:r>
      <w:r w:rsidR="00CB7FB9" w:rsidRPr="003645CA">
        <w:rPr>
          <w:rFonts w:cs="Tahoma"/>
          <w:sz w:val="24"/>
          <w:szCs w:val="24"/>
          <w:lang w:val="en-GB"/>
        </w:rPr>
        <w:t xml:space="preserve">MEU </w:t>
      </w:r>
      <w:r w:rsidR="001D7364">
        <w:rPr>
          <w:rFonts w:cs="Tahoma"/>
          <w:sz w:val="24"/>
          <w:szCs w:val="24"/>
          <w:lang w:val="en-GB"/>
        </w:rPr>
        <w:t>Regt</w:t>
      </w:r>
      <w:r w:rsidR="00C136AC" w:rsidRPr="003645CA">
        <w:rPr>
          <w:rFonts w:cs="Tahoma"/>
          <w:sz w:val="24"/>
          <w:szCs w:val="24"/>
          <w:lang w:val="en-GB"/>
        </w:rPr>
        <w:t xml:space="preserve"> (3-4-6), 1</w:t>
      </w:r>
      <w:r w:rsidR="00CB7FB9" w:rsidRPr="003645CA">
        <w:rPr>
          <w:rFonts w:cs="Tahoma"/>
          <w:sz w:val="24"/>
          <w:szCs w:val="24"/>
          <w:lang w:val="en-GB"/>
        </w:rPr>
        <w:t xml:space="preserve"> Para Bde [82 AB Div]</w:t>
      </w:r>
      <w:r w:rsidR="00C136AC" w:rsidRPr="003645CA">
        <w:rPr>
          <w:rFonts w:cs="Tahoma"/>
          <w:sz w:val="24"/>
          <w:szCs w:val="24"/>
          <w:lang w:val="en-GB"/>
        </w:rPr>
        <w:t xml:space="preserve"> (4-4</w:t>
      </w:r>
      <w:r w:rsidR="00D759ED" w:rsidRPr="003645CA">
        <w:rPr>
          <w:rFonts w:cs="Tahoma"/>
          <w:sz w:val="24"/>
          <w:szCs w:val="24"/>
          <w:lang w:val="en-GB"/>
        </w:rPr>
        <w:t xml:space="preserve"> A</w:t>
      </w:r>
      <w:r w:rsidR="00C136AC" w:rsidRPr="003645CA">
        <w:rPr>
          <w:sz w:val="24"/>
          <w:szCs w:val="24"/>
          <w:lang w:val="en-GB"/>
        </w:rPr>
        <w:t xml:space="preserve">), </w:t>
      </w:r>
      <w:r w:rsidR="00C136AC" w:rsidRPr="003645CA">
        <w:rPr>
          <w:rFonts w:cs="Tahoma"/>
          <w:sz w:val="24"/>
          <w:szCs w:val="24"/>
          <w:lang w:val="en-GB"/>
        </w:rPr>
        <w:t xml:space="preserve">1 &amp; 2 Para </w:t>
      </w:r>
      <w:r w:rsidR="00583031" w:rsidRPr="003645CA">
        <w:rPr>
          <w:rFonts w:cs="Tahoma"/>
          <w:sz w:val="24"/>
          <w:szCs w:val="24"/>
          <w:lang w:val="en-GB"/>
        </w:rPr>
        <w:t>B</w:t>
      </w:r>
      <w:r w:rsidR="00CB7FB9" w:rsidRPr="003645CA">
        <w:rPr>
          <w:rFonts w:cs="Tahoma"/>
          <w:sz w:val="24"/>
          <w:szCs w:val="24"/>
          <w:lang w:val="en-GB"/>
        </w:rPr>
        <w:t>de</w:t>
      </w:r>
      <w:r w:rsidR="00583031" w:rsidRPr="003645CA">
        <w:rPr>
          <w:rFonts w:cs="Tahoma"/>
          <w:sz w:val="24"/>
          <w:szCs w:val="24"/>
          <w:lang w:val="en-GB"/>
        </w:rPr>
        <w:t xml:space="preserve"> </w:t>
      </w:r>
      <w:r w:rsidR="00C136AC" w:rsidRPr="003645CA">
        <w:rPr>
          <w:rFonts w:cs="Tahoma"/>
          <w:sz w:val="24"/>
          <w:szCs w:val="24"/>
          <w:lang w:val="en-GB"/>
        </w:rPr>
        <w:t>[101</w:t>
      </w:r>
      <w:r w:rsidR="00C136AC" w:rsidRPr="003645CA">
        <w:rPr>
          <w:rFonts w:cs="Tahoma"/>
          <w:sz w:val="24"/>
          <w:szCs w:val="24"/>
          <w:vertAlign w:val="superscript"/>
          <w:lang w:val="en-GB"/>
        </w:rPr>
        <w:t>st</w:t>
      </w:r>
      <w:r w:rsidR="00CB7FB9" w:rsidRPr="003645CA">
        <w:rPr>
          <w:rFonts w:cs="Tahoma"/>
          <w:sz w:val="24"/>
          <w:szCs w:val="24"/>
          <w:lang w:val="en-GB"/>
        </w:rPr>
        <w:t xml:space="preserve"> AB Div] (</w:t>
      </w:r>
      <w:r w:rsidR="00C136AC" w:rsidRPr="003645CA">
        <w:rPr>
          <w:rFonts w:cs="Tahoma"/>
          <w:sz w:val="24"/>
          <w:szCs w:val="24"/>
          <w:lang w:val="en-GB"/>
        </w:rPr>
        <w:t>4-4</w:t>
      </w:r>
      <w:r w:rsidR="00D759ED" w:rsidRPr="003645CA">
        <w:rPr>
          <w:rFonts w:cs="Tahoma"/>
          <w:sz w:val="24"/>
          <w:szCs w:val="24"/>
          <w:lang w:val="en-GB"/>
        </w:rPr>
        <w:t xml:space="preserve"> A</w:t>
      </w:r>
      <w:r w:rsidR="00C136AC" w:rsidRPr="003645CA">
        <w:rPr>
          <w:sz w:val="24"/>
          <w:szCs w:val="24"/>
          <w:lang w:val="en-GB"/>
        </w:rPr>
        <w:t xml:space="preserve">), </w:t>
      </w:r>
      <w:r w:rsidR="00C136AC" w:rsidRPr="003645CA">
        <w:rPr>
          <w:rFonts w:cs="Tahoma"/>
          <w:sz w:val="24"/>
          <w:szCs w:val="24"/>
          <w:lang w:val="en-GB"/>
        </w:rPr>
        <w:t>3 Arm</w:t>
      </w:r>
      <w:r w:rsidR="00CB7FB9" w:rsidRPr="003645CA">
        <w:rPr>
          <w:rFonts w:cs="Tahoma"/>
          <w:sz w:val="24"/>
          <w:szCs w:val="24"/>
          <w:lang w:val="en-GB"/>
        </w:rPr>
        <w:t xml:space="preserve"> </w:t>
      </w:r>
      <w:r w:rsidR="001D7364">
        <w:rPr>
          <w:rFonts w:cs="Tahoma"/>
          <w:sz w:val="24"/>
          <w:szCs w:val="24"/>
          <w:lang w:val="en-GB"/>
        </w:rPr>
        <w:t>Regt</w:t>
      </w:r>
      <w:r w:rsidR="00C136AC" w:rsidRPr="003645CA">
        <w:rPr>
          <w:rFonts w:cs="Tahoma"/>
          <w:sz w:val="24"/>
          <w:szCs w:val="24"/>
          <w:lang w:val="en-GB"/>
        </w:rPr>
        <w:t xml:space="preserve"> (6-5-6). The following turn </w:t>
      </w:r>
      <w:r w:rsidR="00370D92">
        <w:rPr>
          <w:rFonts w:cs="Tahoma"/>
          <w:sz w:val="24"/>
          <w:szCs w:val="24"/>
          <w:lang w:val="en-GB"/>
        </w:rPr>
        <w:t>he</w:t>
      </w:r>
      <w:r w:rsidR="00C136AC" w:rsidRPr="003645CA">
        <w:rPr>
          <w:rFonts w:cs="Tahoma"/>
          <w:sz w:val="24"/>
          <w:szCs w:val="24"/>
          <w:lang w:val="en-GB"/>
        </w:rPr>
        <w:t xml:space="preserve"> </w:t>
      </w:r>
      <w:r w:rsidR="00370D92">
        <w:rPr>
          <w:rFonts w:cs="Tahoma"/>
          <w:sz w:val="24"/>
          <w:szCs w:val="24"/>
          <w:lang w:val="en-GB"/>
        </w:rPr>
        <w:t xml:space="preserve">automatically </w:t>
      </w:r>
      <w:r w:rsidR="00C136AC" w:rsidRPr="003645CA">
        <w:rPr>
          <w:rFonts w:cs="Tahoma"/>
          <w:sz w:val="24"/>
          <w:szCs w:val="24"/>
          <w:lang w:val="en-GB"/>
        </w:rPr>
        <w:t>receives the</w:t>
      </w:r>
      <w:r w:rsidR="00370D92">
        <w:rPr>
          <w:rFonts w:cs="Tahoma"/>
          <w:sz w:val="24"/>
          <w:szCs w:val="24"/>
          <w:lang w:val="en-GB"/>
        </w:rPr>
        <w:t xml:space="preserve"> </w:t>
      </w:r>
      <w:r w:rsidR="00C136AC" w:rsidRPr="003645CA">
        <w:rPr>
          <w:rFonts w:cs="Tahoma"/>
          <w:sz w:val="24"/>
          <w:szCs w:val="24"/>
          <w:lang w:val="en-GB"/>
        </w:rPr>
        <w:t xml:space="preserve">following </w:t>
      </w:r>
      <w:r w:rsidR="00370D92">
        <w:rPr>
          <w:rFonts w:cs="Tahoma"/>
          <w:sz w:val="24"/>
          <w:szCs w:val="24"/>
          <w:lang w:val="en-GB"/>
        </w:rPr>
        <w:t>reinforcements</w:t>
      </w:r>
      <w:r w:rsidR="00C136AC" w:rsidRPr="003645CA">
        <w:rPr>
          <w:rFonts w:cs="Tahoma"/>
          <w:sz w:val="24"/>
          <w:szCs w:val="24"/>
          <w:lang w:val="en-GB"/>
        </w:rPr>
        <w:t xml:space="preserve">: 1 &amp; 2 </w:t>
      </w:r>
      <w:r w:rsidR="00C136AC" w:rsidRPr="003645CA">
        <w:rPr>
          <w:sz w:val="24"/>
          <w:szCs w:val="24"/>
          <w:lang w:val="en-GB"/>
        </w:rPr>
        <w:t>MEB (6-6-6), 1 Arm</w:t>
      </w:r>
      <w:r w:rsidR="00CB7FB9" w:rsidRPr="003645CA">
        <w:rPr>
          <w:sz w:val="24"/>
          <w:szCs w:val="24"/>
          <w:lang w:val="en-GB"/>
        </w:rPr>
        <w:t xml:space="preserve"> B</w:t>
      </w:r>
      <w:r w:rsidR="00C136AC" w:rsidRPr="003645CA">
        <w:rPr>
          <w:sz w:val="24"/>
          <w:szCs w:val="24"/>
          <w:lang w:val="en-GB"/>
        </w:rPr>
        <w:t xml:space="preserve">de [3 MD] (8-6-6), 2 </w:t>
      </w:r>
      <w:r w:rsidR="00842590" w:rsidRPr="003645CA">
        <w:rPr>
          <w:sz w:val="24"/>
          <w:szCs w:val="24"/>
          <w:lang w:val="en-GB"/>
        </w:rPr>
        <w:t xml:space="preserve">&amp; 3 </w:t>
      </w:r>
      <w:r w:rsidR="00091C96">
        <w:rPr>
          <w:sz w:val="24"/>
          <w:szCs w:val="24"/>
          <w:lang w:val="en-GB"/>
        </w:rPr>
        <w:t>Mech</w:t>
      </w:r>
      <w:r w:rsidR="00C136AC" w:rsidRPr="003645CA">
        <w:rPr>
          <w:sz w:val="24"/>
          <w:szCs w:val="24"/>
          <w:lang w:val="en-GB"/>
        </w:rPr>
        <w:t xml:space="preserve"> Bde [3 MD] (5-6-6)</w:t>
      </w:r>
      <w:r w:rsidR="00842590" w:rsidRPr="003645CA">
        <w:rPr>
          <w:sz w:val="24"/>
          <w:szCs w:val="24"/>
          <w:lang w:val="en-GB"/>
        </w:rPr>
        <w:t>.</w:t>
      </w:r>
      <w:r w:rsidR="00CD4C8B" w:rsidRPr="003645CA">
        <w:rPr>
          <w:sz w:val="24"/>
          <w:szCs w:val="24"/>
          <w:lang w:val="en-GB"/>
        </w:rPr>
        <w:t xml:space="preserve"> US supply is explained in Rule 14.</w:t>
      </w:r>
      <w:r w:rsidR="00583031" w:rsidRPr="003645CA">
        <w:rPr>
          <w:sz w:val="24"/>
          <w:szCs w:val="24"/>
          <w:lang w:val="en-GB"/>
        </w:rPr>
        <w:t>10</w:t>
      </w:r>
      <w:r w:rsidR="00CD4C8B" w:rsidRPr="003645CA">
        <w:rPr>
          <w:sz w:val="24"/>
          <w:szCs w:val="24"/>
          <w:lang w:val="en-GB"/>
        </w:rPr>
        <w:t>.</w:t>
      </w:r>
    </w:p>
    <w:p w14:paraId="790455D0" w14:textId="77777777" w:rsidR="00B976DD" w:rsidRPr="003645CA" w:rsidRDefault="00B976DD" w:rsidP="00150F2A">
      <w:pPr>
        <w:spacing w:after="0" w:line="240" w:lineRule="auto"/>
        <w:jc w:val="both"/>
        <w:rPr>
          <w:sz w:val="12"/>
          <w:szCs w:val="12"/>
          <w:lang w:val="en-GB"/>
        </w:rPr>
      </w:pPr>
    </w:p>
    <w:p w14:paraId="365CFD1B" w14:textId="77777777" w:rsidR="00150F2A" w:rsidRPr="003645CA" w:rsidRDefault="00150F2A" w:rsidP="00150F2A">
      <w:pPr>
        <w:spacing w:after="0" w:line="240" w:lineRule="auto"/>
        <w:jc w:val="both"/>
        <w:rPr>
          <w:b/>
          <w:sz w:val="24"/>
          <w:szCs w:val="24"/>
          <w:lang w:val="en-GB"/>
        </w:rPr>
      </w:pPr>
      <w:r w:rsidRPr="003645CA">
        <w:rPr>
          <w:b/>
          <w:sz w:val="24"/>
          <w:szCs w:val="24"/>
          <w:lang w:val="en-GB"/>
        </w:rPr>
        <w:t>2</w:t>
      </w:r>
      <w:r w:rsidR="00CD4C8B" w:rsidRPr="003645CA">
        <w:rPr>
          <w:b/>
          <w:sz w:val="24"/>
          <w:szCs w:val="24"/>
          <w:lang w:val="en-GB"/>
        </w:rPr>
        <w:t>7.2</w:t>
      </w:r>
      <w:r w:rsidRPr="003645CA">
        <w:rPr>
          <w:b/>
          <w:sz w:val="24"/>
          <w:szCs w:val="24"/>
          <w:lang w:val="en-GB"/>
        </w:rPr>
        <w:t xml:space="preserve"> US approval to </w:t>
      </w:r>
      <w:r w:rsidR="00CD4C8B" w:rsidRPr="003645CA">
        <w:rPr>
          <w:b/>
          <w:sz w:val="24"/>
          <w:szCs w:val="24"/>
          <w:lang w:val="en-GB"/>
        </w:rPr>
        <w:t>play</w:t>
      </w:r>
      <w:r w:rsidRPr="003645CA">
        <w:rPr>
          <w:b/>
          <w:sz w:val="24"/>
          <w:szCs w:val="24"/>
          <w:lang w:val="en-GB"/>
        </w:rPr>
        <w:t xml:space="preserve"> certain </w:t>
      </w:r>
      <w:r w:rsidR="00C136AC" w:rsidRPr="003645CA">
        <w:rPr>
          <w:b/>
          <w:sz w:val="24"/>
          <w:szCs w:val="24"/>
          <w:lang w:val="en-GB"/>
        </w:rPr>
        <w:t>cards</w:t>
      </w:r>
    </w:p>
    <w:p w14:paraId="2866C80E" w14:textId="7C4BEE41" w:rsidR="00150F2A" w:rsidRPr="003645CA" w:rsidRDefault="00150F2A" w:rsidP="00C136AC">
      <w:pPr>
        <w:spacing w:after="0" w:line="240" w:lineRule="auto"/>
        <w:jc w:val="both"/>
        <w:rPr>
          <w:rFonts w:cs="Tahoma"/>
          <w:sz w:val="24"/>
          <w:szCs w:val="24"/>
          <w:lang w:val="en-GB"/>
        </w:rPr>
      </w:pPr>
      <w:r w:rsidRPr="003645CA">
        <w:rPr>
          <w:rFonts w:cs="Tahoma"/>
          <w:sz w:val="24"/>
          <w:szCs w:val="24"/>
          <w:lang w:val="en-GB"/>
        </w:rPr>
        <w:t xml:space="preserve">To play </w:t>
      </w:r>
      <w:r w:rsidR="00856BAC">
        <w:rPr>
          <w:rFonts w:cs="Tahoma"/>
          <w:sz w:val="24"/>
          <w:szCs w:val="24"/>
          <w:lang w:val="en-GB"/>
        </w:rPr>
        <w:t>cards #33</w:t>
      </w:r>
      <w:r w:rsidR="00856BAC" w:rsidRPr="003645CA">
        <w:rPr>
          <w:rFonts w:cs="Tahoma"/>
          <w:sz w:val="24"/>
          <w:szCs w:val="24"/>
          <w:lang w:val="en-GB"/>
        </w:rPr>
        <w:t xml:space="preserve"> </w:t>
      </w:r>
      <w:r w:rsidR="00C925D6" w:rsidRPr="003645CA">
        <w:rPr>
          <w:rFonts w:cs="Tahoma"/>
          <w:i/>
          <w:sz w:val="24"/>
          <w:szCs w:val="24"/>
          <w:lang w:val="en-GB"/>
        </w:rPr>
        <w:t>Mother of All Bombs</w:t>
      </w:r>
      <w:r w:rsidR="00C925D6" w:rsidRPr="003645CA">
        <w:rPr>
          <w:rFonts w:cs="Tahoma"/>
          <w:sz w:val="24"/>
          <w:szCs w:val="24"/>
          <w:lang w:val="en-GB"/>
        </w:rPr>
        <w:t xml:space="preserve"> and</w:t>
      </w:r>
      <w:r w:rsidR="00856BAC">
        <w:rPr>
          <w:rFonts w:cs="Tahoma"/>
          <w:sz w:val="24"/>
          <w:szCs w:val="24"/>
          <w:lang w:val="en-GB"/>
        </w:rPr>
        <w:t xml:space="preserve"> #82</w:t>
      </w:r>
      <w:r w:rsidR="00C925D6" w:rsidRPr="003645CA">
        <w:rPr>
          <w:rFonts w:cs="Tahoma"/>
          <w:sz w:val="24"/>
          <w:szCs w:val="24"/>
          <w:lang w:val="en-GB"/>
        </w:rPr>
        <w:t xml:space="preserve"> </w:t>
      </w:r>
      <w:r w:rsidRPr="003645CA">
        <w:rPr>
          <w:rFonts w:cs="Tahoma"/>
          <w:i/>
          <w:sz w:val="24"/>
          <w:szCs w:val="24"/>
          <w:lang w:val="en-GB"/>
        </w:rPr>
        <w:t>Carpet Bombing</w:t>
      </w:r>
      <w:r w:rsidR="00C925D6" w:rsidRPr="003645CA">
        <w:rPr>
          <w:rFonts w:cs="Tahoma"/>
          <w:sz w:val="24"/>
          <w:szCs w:val="24"/>
          <w:lang w:val="en-GB"/>
        </w:rPr>
        <w:t xml:space="preserve"> </w:t>
      </w:r>
      <w:r w:rsidRPr="003645CA">
        <w:rPr>
          <w:rFonts w:cs="Tahoma"/>
          <w:sz w:val="24"/>
          <w:szCs w:val="24"/>
          <w:lang w:val="en-GB"/>
        </w:rPr>
        <w:t xml:space="preserve">the </w:t>
      </w:r>
      <w:r w:rsidR="003836F5" w:rsidRPr="003645CA">
        <w:rPr>
          <w:rFonts w:cs="Tahoma"/>
          <w:sz w:val="24"/>
          <w:szCs w:val="24"/>
          <w:lang w:val="en-GB"/>
        </w:rPr>
        <w:t>active</w:t>
      </w:r>
      <w:r w:rsidRPr="003645CA">
        <w:rPr>
          <w:rFonts w:cs="Tahoma"/>
          <w:sz w:val="24"/>
          <w:szCs w:val="24"/>
          <w:lang w:val="en-GB"/>
        </w:rPr>
        <w:t xml:space="preserve"> player needs to get the formal approval of the United States (</w:t>
      </w:r>
      <w:r w:rsidR="00EC14BA" w:rsidRPr="003645CA">
        <w:rPr>
          <w:rFonts w:cs="Tahoma"/>
          <w:sz w:val="24"/>
          <w:szCs w:val="24"/>
          <w:lang w:val="en-GB"/>
        </w:rPr>
        <w:t>unless</w:t>
      </w:r>
      <w:r w:rsidR="00B976DD" w:rsidRPr="003645CA">
        <w:rPr>
          <w:rFonts w:cs="Tahoma"/>
          <w:sz w:val="24"/>
          <w:szCs w:val="24"/>
          <w:lang w:val="en-GB"/>
        </w:rPr>
        <w:t xml:space="preserve"> he himself</w:t>
      </w:r>
      <w:r w:rsidR="005D7015" w:rsidRPr="003645CA">
        <w:rPr>
          <w:rFonts w:cs="Tahoma"/>
          <w:sz w:val="24"/>
          <w:szCs w:val="24"/>
          <w:lang w:val="en-GB"/>
        </w:rPr>
        <w:t xml:space="preserve"> </w:t>
      </w:r>
      <w:r w:rsidR="00A00D40" w:rsidRPr="003645CA">
        <w:rPr>
          <w:rFonts w:cs="Tahoma"/>
          <w:sz w:val="24"/>
          <w:szCs w:val="24"/>
          <w:lang w:val="en-GB"/>
        </w:rPr>
        <w:t>control</w:t>
      </w:r>
      <w:r w:rsidR="00E65D15" w:rsidRPr="003645CA">
        <w:rPr>
          <w:rFonts w:cs="Tahoma"/>
          <w:sz w:val="24"/>
          <w:szCs w:val="24"/>
          <w:lang w:val="en-GB"/>
        </w:rPr>
        <w:t>s</w:t>
      </w:r>
      <w:r w:rsidR="00A00D40" w:rsidRPr="003645CA">
        <w:rPr>
          <w:rFonts w:cs="Tahoma"/>
          <w:sz w:val="24"/>
          <w:szCs w:val="24"/>
          <w:lang w:val="en-GB"/>
        </w:rPr>
        <w:t xml:space="preserve"> the US</w:t>
      </w:r>
      <w:r w:rsidR="00B976DD" w:rsidRPr="003645CA">
        <w:rPr>
          <w:rFonts w:cs="Tahoma"/>
          <w:sz w:val="24"/>
          <w:szCs w:val="24"/>
          <w:lang w:val="en-GB"/>
        </w:rPr>
        <w:t xml:space="preserve">). </w:t>
      </w:r>
      <w:r w:rsidR="00856BAC">
        <w:rPr>
          <w:rFonts w:cs="Tahoma"/>
          <w:sz w:val="24"/>
          <w:szCs w:val="24"/>
          <w:lang w:val="en-GB"/>
        </w:rPr>
        <w:t xml:space="preserve">He </w:t>
      </w:r>
      <w:r w:rsidRPr="003645CA">
        <w:rPr>
          <w:rFonts w:cs="Tahoma"/>
          <w:sz w:val="24"/>
          <w:szCs w:val="24"/>
          <w:lang w:val="en-GB"/>
        </w:rPr>
        <w:t>rolls a die and checks the result according to his nationality:</w:t>
      </w:r>
    </w:p>
    <w:p w14:paraId="0A15935C" w14:textId="77777777" w:rsidR="00C136AC" w:rsidRPr="003645CA" w:rsidRDefault="00C136AC" w:rsidP="00C136AC">
      <w:pPr>
        <w:spacing w:after="0" w:line="240" w:lineRule="auto"/>
        <w:jc w:val="both"/>
        <w:rPr>
          <w:rFonts w:cs="Tahoma"/>
          <w:sz w:val="8"/>
          <w:szCs w:val="8"/>
          <w:lang w:val="en-GB"/>
        </w:rPr>
      </w:pPr>
    </w:p>
    <w:p w14:paraId="78C2F4D4" w14:textId="3E288048" w:rsidR="00150F2A" w:rsidRPr="003645CA" w:rsidRDefault="00150F2A" w:rsidP="00150F2A">
      <w:pPr>
        <w:pStyle w:val="ListParagraph"/>
        <w:numPr>
          <w:ilvl w:val="0"/>
          <w:numId w:val="15"/>
        </w:numPr>
        <w:spacing w:after="0" w:line="240" w:lineRule="auto"/>
        <w:jc w:val="both"/>
        <w:rPr>
          <w:rFonts w:cs="Tahoma"/>
          <w:sz w:val="24"/>
          <w:szCs w:val="24"/>
          <w:lang w:val="en-GB"/>
        </w:rPr>
      </w:pPr>
      <w:r w:rsidRPr="003645CA">
        <w:rPr>
          <w:rFonts w:cs="Tahoma"/>
          <w:sz w:val="24"/>
          <w:szCs w:val="24"/>
          <w:lang w:val="en-GB"/>
        </w:rPr>
        <w:t xml:space="preserve">Anyone </w:t>
      </w:r>
      <w:r w:rsidR="00B976DD" w:rsidRPr="003645CA">
        <w:rPr>
          <w:rFonts w:cs="Tahoma"/>
          <w:sz w:val="24"/>
          <w:szCs w:val="24"/>
          <w:lang w:val="en-GB"/>
        </w:rPr>
        <w:t>attacking</w:t>
      </w:r>
      <w:r w:rsidRPr="003645CA">
        <w:rPr>
          <w:rFonts w:cs="Tahoma"/>
          <w:sz w:val="24"/>
          <w:szCs w:val="24"/>
          <w:lang w:val="en-GB"/>
        </w:rPr>
        <w:t xml:space="preserve"> </w:t>
      </w:r>
      <w:r w:rsidR="00055039">
        <w:rPr>
          <w:rFonts w:cs="Tahoma"/>
          <w:sz w:val="24"/>
          <w:szCs w:val="24"/>
          <w:lang w:val="en-GB"/>
        </w:rPr>
        <w:t>IS</w:t>
      </w:r>
      <w:r w:rsidRPr="003645CA">
        <w:rPr>
          <w:rFonts w:cs="Tahoma"/>
          <w:sz w:val="24"/>
          <w:szCs w:val="24"/>
          <w:lang w:val="en-GB"/>
        </w:rPr>
        <w:t xml:space="preserve">: </w:t>
      </w:r>
      <w:r w:rsidR="00856BAC">
        <w:rPr>
          <w:rFonts w:cs="Tahoma"/>
          <w:sz w:val="24"/>
          <w:szCs w:val="24"/>
          <w:lang w:val="en-GB"/>
        </w:rPr>
        <w:t>approval</w:t>
      </w:r>
      <w:r w:rsidR="00856BAC" w:rsidRPr="003645CA">
        <w:rPr>
          <w:rFonts w:cs="Tahoma"/>
          <w:sz w:val="24"/>
          <w:szCs w:val="24"/>
          <w:lang w:val="en-GB"/>
        </w:rPr>
        <w:t xml:space="preserve"> </w:t>
      </w:r>
      <w:r w:rsidRPr="003645CA">
        <w:rPr>
          <w:rFonts w:cs="Tahoma"/>
          <w:sz w:val="24"/>
          <w:szCs w:val="24"/>
          <w:lang w:val="en-GB"/>
        </w:rPr>
        <w:t>on 1-5</w:t>
      </w:r>
      <w:r w:rsidR="00C136AC" w:rsidRPr="003645CA">
        <w:rPr>
          <w:rFonts w:cs="Tahoma"/>
          <w:sz w:val="24"/>
          <w:szCs w:val="24"/>
          <w:lang w:val="en-GB"/>
        </w:rPr>
        <w:t>;</w:t>
      </w:r>
    </w:p>
    <w:p w14:paraId="6A3762FF" w14:textId="29927D5B" w:rsidR="00150F2A" w:rsidRPr="003645CA" w:rsidRDefault="00150F2A" w:rsidP="00150F2A">
      <w:pPr>
        <w:pStyle w:val="ListParagraph"/>
        <w:numPr>
          <w:ilvl w:val="0"/>
          <w:numId w:val="15"/>
        </w:numPr>
        <w:spacing w:after="0" w:line="240" w:lineRule="auto"/>
        <w:jc w:val="both"/>
        <w:rPr>
          <w:rFonts w:cs="Tahoma"/>
          <w:sz w:val="24"/>
          <w:szCs w:val="24"/>
          <w:lang w:val="en-GB"/>
        </w:rPr>
      </w:pPr>
      <w:r w:rsidRPr="003645CA">
        <w:rPr>
          <w:rFonts w:cs="Tahoma"/>
          <w:sz w:val="24"/>
          <w:szCs w:val="24"/>
          <w:lang w:val="en-GB"/>
        </w:rPr>
        <w:t xml:space="preserve">Israeli player: </w:t>
      </w:r>
      <w:r w:rsidR="00856BAC">
        <w:rPr>
          <w:rFonts w:cs="Tahoma"/>
          <w:sz w:val="24"/>
          <w:szCs w:val="24"/>
          <w:lang w:val="en-GB"/>
        </w:rPr>
        <w:t>approval</w:t>
      </w:r>
      <w:r w:rsidR="00856BAC" w:rsidRPr="003645CA">
        <w:rPr>
          <w:rFonts w:cs="Tahoma"/>
          <w:sz w:val="24"/>
          <w:szCs w:val="24"/>
          <w:lang w:val="en-GB"/>
        </w:rPr>
        <w:t xml:space="preserve"> </w:t>
      </w:r>
      <w:r w:rsidRPr="003645CA">
        <w:rPr>
          <w:rFonts w:cs="Tahoma"/>
          <w:sz w:val="24"/>
          <w:szCs w:val="24"/>
          <w:lang w:val="en-GB"/>
        </w:rPr>
        <w:t>on 1-4</w:t>
      </w:r>
      <w:r w:rsidR="00C136AC" w:rsidRPr="003645CA">
        <w:rPr>
          <w:rFonts w:cs="Tahoma"/>
          <w:sz w:val="24"/>
          <w:szCs w:val="24"/>
          <w:lang w:val="en-GB"/>
        </w:rPr>
        <w:t>;</w:t>
      </w:r>
    </w:p>
    <w:p w14:paraId="69DDC5BF" w14:textId="73DFCF91" w:rsidR="00150F2A" w:rsidRPr="003645CA" w:rsidRDefault="00150F2A" w:rsidP="00150F2A">
      <w:pPr>
        <w:pStyle w:val="ListParagraph"/>
        <w:numPr>
          <w:ilvl w:val="0"/>
          <w:numId w:val="15"/>
        </w:numPr>
        <w:spacing w:after="0" w:line="240" w:lineRule="auto"/>
        <w:jc w:val="both"/>
        <w:rPr>
          <w:rFonts w:cs="Tahoma"/>
          <w:sz w:val="24"/>
          <w:szCs w:val="24"/>
          <w:lang w:val="en-GB"/>
        </w:rPr>
      </w:pPr>
      <w:r w:rsidRPr="003645CA">
        <w:rPr>
          <w:rFonts w:cs="Tahoma"/>
          <w:sz w:val="24"/>
          <w:szCs w:val="24"/>
          <w:lang w:val="en-GB"/>
        </w:rPr>
        <w:t xml:space="preserve">Turkish player: </w:t>
      </w:r>
      <w:r w:rsidR="00856BAC">
        <w:rPr>
          <w:rFonts w:cs="Tahoma"/>
          <w:sz w:val="24"/>
          <w:szCs w:val="24"/>
          <w:lang w:val="en-GB"/>
        </w:rPr>
        <w:t>approval</w:t>
      </w:r>
      <w:r w:rsidR="00856BAC" w:rsidRPr="003645CA">
        <w:rPr>
          <w:rFonts w:cs="Tahoma"/>
          <w:sz w:val="24"/>
          <w:szCs w:val="24"/>
          <w:lang w:val="en-GB"/>
        </w:rPr>
        <w:t xml:space="preserve"> </w:t>
      </w:r>
      <w:r w:rsidRPr="003645CA">
        <w:rPr>
          <w:rFonts w:cs="Tahoma"/>
          <w:sz w:val="24"/>
          <w:szCs w:val="24"/>
          <w:lang w:val="en-GB"/>
        </w:rPr>
        <w:t>on 1-3</w:t>
      </w:r>
      <w:r w:rsidR="00C136AC" w:rsidRPr="003645CA">
        <w:rPr>
          <w:rFonts w:cs="Tahoma"/>
          <w:sz w:val="24"/>
          <w:szCs w:val="24"/>
          <w:lang w:val="en-GB"/>
        </w:rPr>
        <w:t>;</w:t>
      </w:r>
    </w:p>
    <w:p w14:paraId="7BF82CEA" w14:textId="6C2AE0C3" w:rsidR="00150F2A" w:rsidRPr="003645CA" w:rsidRDefault="00150F2A" w:rsidP="00241D75">
      <w:pPr>
        <w:pStyle w:val="ListParagraph"/>
        <w:numPr>
          <w:ilvl w:val="0"/>
          <w:numId w:val="15"/>
        </w:numPr>
        <w:spacing w:after="120" w:line="240" w:lineRule="auto"/>
        <w:jc w:val="both"/>
        <w:rPr>
          <w:rFonts w:cs="Tahoma"/>
          <w:sz w:val="24"/>
          <w:szCs w:val="24"/>
          <w:lang w:val="en-GB"/>
        </w:rPr>
      </w:pPr>
      <w:r w:rsidRPr="003645CA">
        <w:rPr>
          <w:rFonts w:cs="Tahoma"/>
          <w:sz w:val="24"/>
          <w:szCs w:val="24"/>
          <w:lang w:val="en-GB"/>
        </w:rPr>
        <w:t xml:space="preserve">Saudi player: </w:t>
      </w:r>
      <w:r w:rsidR="00856BAC">
        <w:rPr>
          <w:rFonts w:cs="Tahoma"/>
          <w:sz w:val="24"/>
          <w:szCs w:val="24"/>
          <w:lang w:val="en-GB"/>
        </w:rPr>
        <w:t>approval</w:t>
      </w:r>
      <w:r w:rsidR="00856BAC" w:rsidRPr="003645CA">
        <w:rPr>
          <w:rFonts w:cs="Tahoma"/>
          <w:sz w:val="24"/>
          <w:szCs w:val="24"/>
          <w:lang w:val="en-GB"/>
        </w:rPr>
        <w:t xml:space="preserve"> </w:t>
      </w:r>
      <w:r w:rsidRPr="003645CA">
        <w:rPr>
          <w:rFonts w:cs="Tahoma"/>
          <w:sz w:val="24"/>
          <w:szCs w:val="24"/>
          <w:lang w:val="en-GB"/>
        </w:rPr>
        <w:t>on 1-2</w:t>
      </w:r>
      <w:r w:rsidR="00C136AC" w:rsidRPr="003645CA">
        <w:rPr>
          <w:rFonts w:cs="Tahoma"/>
          <w:sz w:val="24"/>
          <w:szCs w:val="24"/>
          <w:lang w:val="en-GB"/>
        </w:rPr>
        <w:t>.</w:t>
      </w:r>
    </w:p>
    <w:p w14:paraId="7AE008DC" w14:textId="43FD990B" w:rsidR="00150F2A" w:rsidRPr="003645CA" w:rsidRDefault="00150F2A" w:rsidP="00150F2A">
      <w:pPr>
        <w:spacing w:after="0" w:line="240" w:lineRule="auto"/>
        <w:jc w:val="both"/>
        <w:rPr>
          <w:rFonts w:cs="Tahoma"/>
          <w:sz w:val="24"/>
          <w:szCs w:val="24"/>
          <w:lang w:val="en-GB"/>
        </w:rPr>
      </w:pPr>
      <w:r w:rsidRPr="003645CA">
        <w:rPr>
          <w:rFonts w:cs="Tahoma"/>
          <w:sz w:val="24"/>
          <w:szCs w:val="24"/>
          <w:lang w:val="en-GB"/>
        </w:rPr>
        <w:t xml:space="preserve">The test fails automatically for any other </w:t>
      </w:r>
      <w:r w:rsidR="00CF280D" w:rsidRPr="003645CA">
        <w:rPr>
          <w:rFonts w:cs="Tahoma"/>
          <w:sz w:val="24"/>
          <w:szCs w:val="24"/>
          <w:lang w:val="en-GB"/>
        </w:rPr>
        <w:t xml:space="preserve">situation or </w:t>
      </w:r>
      <w:r w:rsidRPr="003645CA">
        <w:rPr>
          <w:rFonts w:cs="Tahoma"/>
          <w:sz w:val="24"/>
          <w:szCs w:val="24"/>
          <w:lang w:val="en-GB"/>
        </w:rPr>
        <w:t xml:space="preserve">player. If the </w:t>
      </w:r>
      <w:r w:rsidR="003836F5" w:rsidRPr="003645CA">
        <w:rPr>
          <w:rFonts w:cs="Tahoma"/>
          <w:sz w:val="24"/>
          <w:szCs w:val="24"/>
          <w:lang w:val="en-GB"/>
        </w:rPr>
        <w:t>active</w:t>
      </w:r>
      <w:r w:rsidRPr="003645CA">
        <w:rPr>
          <w:rFonts w:cs="Tahoma"/>
          <w:sz w:val="24"/>
          <w:szCs w:val="24"/>
          <w:lang w:val="en-GB"/>
        </w:rPr>
        <w:t xml:space="preserve"> player does not succeed </w:t>
      </w:r>
      <w:r w:rsidR="005D7015" w:rsidRPr="003645CA">
        <w:rPr>
          <w:rFonts w:cs="Tahoma"/>
          <w:sz w:val="24"/>
          <w:szCs w:val="24"/>
          <w:lang w:val="en-GB"/>
        </w:rPr>
        <w:t xml:space="preserve">in </w:t>
      </w:r>
      <w:r w:rsidRPr="003645CA">
        <w:rPr>
          <w:rFonts w:cs="Tahoma"/>
          <w:sz w:val="24"/>
          <w:szCs w:val="24"/>
          <w:lang w:val="en-GB"/>
        </w:rPr>
        <w:t>get</w:t>
      </w:r>
      <w:r w:rsidR="005D7015" w:rsidRPr="003645CA">
        <w:rPr>
          <w:rFonts w:cs="Tahoma"/>
          <w:sz w:val="24"/>
          <w:szCs w:val="24"/>
          <w:lang w:val="en-GB"/>
        </w:rPr>
        <w:t>ting</w:t>
      </w:r>
      <w:r w:rsidRPr="003645CA">
        <w:rPr>
          <w:rFonts w:cs="Tahoma"/>
          <w:sz w:val="24"/>
          <w:szCs w:val="24"/>
          <w:lang w:val="en-GB"/>
        </w:rPr>
        <w:t xml:space="preserve"> US approval he </w:t>
      </w:r>
      <w:r w:rsidR="007C5186" w:rsidRPr="003645CA">
        <w:rPr>
          <w:rFonts w:cs="Tahoma"/>
          <w:sz w:val="24"/>
          <w:szCs w:val="24"/>
          <w:lang w:val="en-GB"/>
        </w:rPr>
        <w:t>loses the card</w:t>
      </w:r>
      <w:r w:rsidR="00856BAC">
        <w:rPr>
          <w:rFonts w:cs="Tahoma"/>
          <w:sz w:val="24"/>
          <w:szCs w:val="24"/>
          <w:lang w:val="en-GB"/>
        </w:rPr>
        <w:t>,</w:t>
      </w:r>
      <w:r w:rsidR="00ED0C91" w:rsidRPr="003645CA">
        <w:rPr>
          <w:rFonts w:cs="Tahoma"/>
          <w:sz w:val="24"/>
          <w:szCs w:val="24"/>
          <w:lang w:val="en-GB"/>
        </w:rPr>
        <w:t xml:space="preserve"> which is </w:t>
      </w:r>
      <w:r w:rsidR="00856BAC">
        <w:rPr>
          <w:rFonts w:cs="Tahoma"/>
          <w:sz w:val="24"/>
          <w:szCs w:val="24"/>
          <w:lang w:val="en-GB"/>
        </w:rPr>
        <w:t xml:space="preserve">then </w:t>
      </w:r>
      <w:r w:rsidR="00ED0C91" w:rsidRPr="003645CA">
        <w:rPr>
          <w:rFonts w:cs="Tahoma"/>
          <w:sz w:val="24"/>
          <w:szCs w:val="24"/>
          <w:lang w:val="en-GB"/>
        </w:rPr>
        <w:t>discarded</w:t>
      </w:r>
      <w:r w:rsidRPr="003645CA">
        <w:rPr>
          <w:rFonts w:cs="Tahoma"/>
          <w:sz w:val="24"/>
          <w:szCs w:val="24"/>
          <w:lang w:val="en-GB"/>
        </w:rPr>
        <w:t>.</w:t>
      </w:r>
    </w:p>
    <w:p w14:paraId="7FC0E9DC" w14:textId="77777777" w:rsidR="00CF280D" w:rsidRPr="003645CA" w:rsidRDefault="00CF280D" w:rsidP="00CF280D">
      <w:pPr>
        <w:spacing w:after="0" w:line="240" w:lineRule="auto"/>
        <w:jc w:val="both"/>
        <w:rPr>
          <w:b/>
          <w:smallCaps/>
          <w:sz w:val="24"/>
          <w:szCs w:val="24"/>
          <w:lang w:val="en-GB"/>
        </w:rPr>
      </w:pPr>
    </w:p>
    <w:p w14:paraId="26D8AC90" w14:textId="4B4BF1F8" w:rsidR="007A3C10" w:rsidRPr="003645CA" w:rsidRDefault="007A3C10" w:rsidP="007A3C10">
      <w:pPr>
        <w:spacing w:after="0" w:line="360" w:lineRule="auto"/>
        <w:jc w:val="both"/>
        <w:rPr>
          <w:b/>
          <w:smallCaps/>
          <w:sz w:val="24"/>
          <w:szCs w:val="24"/>
          <w:lang w:val="en-GB"/>
        </w:rPr>
      </w:pPr>
      <w:r w:rsidRPr="003645CA">
        <w:rPr>
          <w:b/>
          <w:smallCaps/>
          <w:sz w:val="24"/>
          <w:szCs w:val="24"/>
          <w:lang w:val="en-GB"/>
        </w:rPr>
        <w:t>[2</w:t>
      </w:r>
      <w:r w:rsidR="00CD4C8B" w:rsidRPr="003645CA">
        <w:rPr>
          <w:b/>
          <w:smallCaps/>
          <w:sz w:val="24"/>
          <w:szCs w:val="24"/>
          <w:lang w:val="en-GB"/>
        </w:rPr>
        <w:t>8</w:t>
      </w:r>
      <w:r w:rsidRPr="003645CA">
        <w:rPr>
          <w:b/>
          <w:smallCaps/>
          <w:sz w:val="24"/>
          <w:szCs w:val="24"/>
          <w:lang w:val="en-GB"/>
        </w:rPr>
        <w:t xml:space="preserve">.0] Russian </w:t>
      </w:r>
      <w:ins w:id="54" w:author="p mac" w:date="2019-04-02T12:17:00Z">
        <w:r w:rsidR="00E96061">
          <w:rPr>
            <w:b/>
            <w:smallCaps/>
            <w:sz w:val="24"/>
            <w:szCs w:val="24"/>
            <w:lang w:val="en-GB"/>
          </w:rPr>
          <w:t>I</w:t>
        </w:r>
      </w:ins>
      <w:r w:rsidRPr="003645CA">
        <w:rPr>
          <w:b/>
          <w:smallCaps/>
          <w:sz w:val="24"/>
          <w:szCs w:val="24"/>
          <w:lang w:val="en-GB"/>
        </w:rPr>
        <w:t>ntervention</w:t>
      </w:r>
    </w:p>
    <w:p w14:paraId="6160CBBB" w14:textId="08003578" w:rsidR="006A0617" w:rsidRPr="003645CA" w:rsidRDefault="00880FDF" w:rsidP="007A3C10">
      <w:pPr>
        <w:spacing w:after="0" w:line="240" w:lineRule="auto"/>
        <w:jc w:val="both"/>
        <w:rPr>
          <w:rFonts w:cs="Times New Roman"/>
          <w:sz w:val="24"/>
          <w:szCs w:val="24"/>
          <w:lang w:val="en-GB"/>
        </w:rPr>
      </w:pPr>
      <w:r>
        <w:rPr>
          <w:rFonts w:cs="Times New Roman"/>
          <w:sz w:val="24"/>
          <w:szCs w:val="24"/>
          <w:lang w:val="en-GB"/>
        </w:rPr>
        <w:t xml:space="preserve">Historically </w:t>
      </w:r>
      <w:r w:rsidR="006A0617" w:rsidRPr="003645CA">
        <w:rPr>
          <w:rFonts w:cs="Times New Roman"/>
          <w:sz w:val="24"/>
          <w:szCs w:val="24"/>
          <w:lang w:val="en-GB"/>
        </w:rPr>
        <w:t xml:space="preserve">Russia </w:t>
      </w:r>
      <w:r>
        <w:rPr>
          <w:rFonts w:cs="Times New Roman"/>
          <w:sz w:val="24"/>
          <w:szCs w:val="24"/>
          <w:lang w:val="en-GB"/>
        </w:rPr>
        <w:t>intervened</w:t>
      </w:r>
      <w:r w:rsidR="006A0617" w:rsidRPr="003645CA">
        <w:rPr>
          <w:rFonts w:cs="Times New Roman"/>
          <w:sz w:val="24"/>
          <w:szCs w:val="24"/>
          <w:lang w:val="en-GB"/>
        </w:rPr>
        <w:t xml:space="preserve"> direct</w:t>
      </w:r>
      <w:r>
        <w:rPr>
          <w:rFonts w:cs="Times New Roman"/>
          <w:sz w:val="24"/>
          <w:szCs w:val="24"/>
          <w:lang w:val="en-GB"/>
        </w:rPr>
        <w:t>ly</w:t>
      </w:r>
      <w:r w:rsidR="006A0617" w:rsidRPr="003645CA">
        <w:rPr>
          <w:rFonts w:cs="Times New Roman"/>
          <w:sz w:val="24"/>
          <w:szCs w:val="24"/>
          <w:lang w:val="en-GB"/>
        </w:rPr>
        <w:t xml:space="preserve"> in Syria in September 2015, to avoid the collapse of </w:t>
      </w:r>
      <w:r w:rsidR="00856BAC">
        <w:rPr>
          <w:rFonts w:cs="Times New Roman"/>
          <w:sz w:val="24"/>
          <w:szCs w:val="24"/>
          <w:lang w:val="en-GB"/>
        </w:rPr>
        <w:t xml:space="preserve">Bashar el-Assad’s </w:t>
      </w:r>
      <w:r w:rsidR="006A0617" w:rsidRPr="003645CA">
        <w:rPr>
          <w:rFonts w:cs="Times New Roman"/>
          <w:sz w:val="24"/>
          <w:szCs w:val="24"/>
          <w:lang w:val="en-GB"/>
        </w:rPr>
        <w:t xml:space="preserve">Syrian </w:t>
      </w:r>
      <w:r w:rsidR="00856BAC">
        <w:rPr>
          <w:rFonts w:cs="Times New Roman"/>
          <w:sz w:val="24"/>
          <w:szCs w:val="24"/>
          <w:lang w:val="en-GB"/>
        </w:rPr>
        <w:t>r</w:t>
      </w:r>
      <w:r w:rsidR="00856BAC" w:rsidRPr="003645CA">
        <w:rPr>
          <w:rFonts w:cs="Times New Roman"/>
          <w:sz w:val="24"/>
          <w:szCs w:val="24"/>
          <w:lang w:val="en-GB"/>
        </w:rPr>
        <w:t>egime</w:t>
      </w:r>
      <w:r w:rsidR="007A3C10" w:rsidRPr="003645CA">
        <w:rPr>
          <w:rFonts w:cs="Times New Roman"/>
          <w:sz w:val="24"/>
          <w:szCs w:val="24"/>
          <w:lang w:val="en-GB"/>
        </w:rPr>
        <w:t xml:space="preserve">. </w:t>
      </w:r>
      <w:r w:rsidR="006A0617" w:rsidRPr="003645CA">
        <w:rPr>
          <w:rFonts w:cs="Times New Roman"/>
          <w:sz w:val="24"/>
          <w:szCs w:val="24"/>
          <w:lang w:val="en-GB"/>
        </w:rPr>
        <w:t xml:space="preserve">As a consequence, Russian troops are deployed in </w:t>
      </w:r>
      <w:r w:rsidR="00870475">
        <w:rPr>
          <w:rFonts w:cs="Times New Roman"/>
          <w:sz w:val="24"/>
          <w:szCs w:val="24"/>
          <w:lang w:val="en-GB"/>
        </w:rPr>
        <w:t>Scenario</w:t>
      </w:r>
      <w:r w:rsidR="006A0617" w:rsidRPr="003645CA">
        <w:rPr>
          <w:rFonts w:cs="Times New Roman"/>
          <w:sz w:val="24"/>
          <w:szCs w:val="24"/>
          <w:lang w:val="en-GB"/>
        </w:rPr>
        <w:t>s 3, 4, 6, 9</w:t>
      </w:r>
      <w:r w:rsidR="00FE08A1">
        <w:rPr>
          <w:rFonts w:cs="Times New Roman"/>
          <w:sz w:val="24"/>
          <w:szCs w:val="24"/>
          <w:lang w:val="en-GB"/>
        </w:rPr>
        <w:t>, 10</w:t>
      </w:r>
      <w:r w:rsidR="006A0617" w:rsidRPr="003645CA">
        <w:rPr>
          <w:rFonts w:cs="Times New Roman"/>
          <w:sz w:val="24"/>
          <w:szCs w:val="24"/>
          <w:lang w:val="en-GB"/>
        </w:rPr>
        <w:t xml:space="preserve"> &amp; </w:t>
      </w:r>
      <w:r w:rsidR="00FE08A1" w:rsidRPr="003645CA">
        <w:rPr>
          <w:rFonts w:cs="Times New Roman"/>
          <w:sz w:val="24"/>
          <w:szCs w:val="24"/>
          <w:lang w:val="en-GB"/>
        </w:rPr>
        <w:t>1</w:t>
      </w:r>
      <w:r w:rsidR="00FE08A1">
        <w:rPr>
          <w:rFonts w:cs="Times New Roman"/>
          <w:sz w:val="24"/>
          <w:szCs w:val="24"/>
          <w:lang w:val="en-GB"/>
        </w:rPr>
        <w:t>1, with the possibility of engaging supplementary Russian reinforcements</w:t>
      </w:r>
      <w:r w:rsidR="006A0617" w:rsidRPr="003645CA">
        <w:rPr>
          <w:rFonts w:cs="Times New Roman"/>
          <w:sz w:val="24"/>
          <w:szCs w:val="24"/>
          <w:lang w:val="en-GB"/>
        </w:rPr>
        <w:t xml:space="preserve">. </w:t>
      </w:r>
      <w:r w:rsidR="005D7015" w:rsidRPr="003645CA">
        <w:rPr>
          <w:rFonts w:cs="Times New Roman"/>
          <w:sz w:val="24"/>
          <w:szCs w:val="24"/>
          <w:lang w:val="en-GB"/>
        </w:rPr>
        <w:t>Unless</w:t>
      </w:r>
      <w:r w:rsidR="001B2370" w:rsidRPr="003645CA">
        <w:rPr>
          <w:rFonts w:cs="Times New Roman"/>
          <w:sz w:val="24"/>
          <w:szCs w:val="24"/>
          <w:lang w:val="en-GB"/>
        </w:rPr>
        <w:t xml:space="preserve"> </w:t>
      </w:r>
      <w:r w:rsidR="003D0F80" w:rsidRPr="003645CA">
        <w:rPr>
          <w:rFonts w:cs="Times New Roman"/>
          <w:sz w:val="24"/>
          <w:szCs w:val="24"/>
          <w:lang w:val="en-GB"/>
        </w:rPr>
        <w:t>the scenario</w:t>
      </w:r>
      <w:r w:rsidR="005D7015" w:rsidRPr="003645CA">
        <w:rPr>
          <w:rFonts w:cs="Times New Roman"/>
          <w:sz w:val="24"/>
          <w:szCs w:val="24"/>
          <w:lang w:val="en-GB"/>
        </w:rPr>
        <w:t xml:space="preserve"> states otherwise</w:t>
      </w:r>
      <w:r w:rsidR="003D0F80" w:rsidRPr="003645CA">
        <w:rPr>
          <w:rFonts w:cs="Times New Roman"/>
          <w:sz w:val="24"/>
          <w:szCs w:val="24"/>
          <w:lang w:val="en-GB"/>
        </w:rPr>
        <w:t xml:space="preserve">, </w:t>
      </w:r>
      <w:proofErr w:type="gramStart"/>
      <w:r w:rsidR="003D0F80" w:rsidRPr="003645CA">
        <w:rPr>
          <w:rFonts w:cs="Times New Roman"/>
          <w:sz w:val="24"/>
          <w:szCs w:val="24"/>
          <w:lang w:val="en-GB"/>
        </w:rPr>
        <w:t xml:space="preserve">Russian units are controlled by the Syrian </w:t>
      </w:r>
      <w:r w:rsidR="00941DFE" w:rsidRPr="003645CA">
        <w:rPr>
          <w:rFonts w:cs="Times New Roman"/>
          <w:sz w:val="24"/>
          <w:szCs w:val="24"/>
          <w:lang w:val="en-GB"/>
        </w:rPr>
        <w:t>player</w:t>
      </w:r>
      <w:proofErr w:type="gramEnd"/>
      <w:r w:rsidR="00FE08A1">
        <w:rPr>
          <w:rFonts w:cs="Times New Roman"/>
          <w:sz w:val="24"/>
          <w:szCs w:val="24"/>
          <w:lang w:val="en-GB"/>
        </w:rPr>
        <w:t xml:space="preserve">. </w:t>
      </w:r>
      <w:r w:rsidR="00FE08A1" w:rsidRPr="003645CA">
        <w:rPr>
          <w:rFonts w:cs="Times New Roman"/>
          <w:sz w:val="24"/>
          <w:szCs w:val="24"/>
          <w:lang w:val="en-GB"/>
        </w:rPr>
        <w:t>They</w:t>
      </w:r>
      <w:r w:rsidR="00CD4C8B" w:rsidRPr="003645CA">
        <w:rPr>
          <w:rFonts w:cs="Times New Roman"/>
          <w:sz w:val="24"/>
          <w:szCs w:val="24"/>
          <w:lang w:val="en-GB"/>
        </w:rPr>
        <w:t xml:space="preserve"> </w:t>
      </w:r>
      <w:r w:rsidR="006A0617" w:rsidRPr="003645CA">
        <w:rPr>
          <w:rFonts w:cs="Times New Roman"/>
          <w:sz w:val="24"/>
          <w:szCs w:val="24"/>
          <w:lang w:val="en-GB"/>
        </w:rPr>
        <w:t xml:space="preserve">must trace a valid supply line to </w:t>
      </w:r>
      <w:r w:rsidR="00CD4C8B" w:rsidRPr="003645CA">
        <w:rPr>
          <w:rFonts w:cs="Times New Roman"/>
          <w:sz w:val="24"/>
          <w:szCs w:val="24"/>
          <w:lang w:val="en-GB"/>
        </w:rPr>
        <w:t>Tartus or Latakia</w:t>
      </w:r>
      <w:r w:rsidR="006A0617" w:rsidRPr="003645CA">
        <w:rPr>
          <w:rFonts w:cs="Times New Roman"/>
          <w:sz w:val="24"/>
          <w:szCs w:val="24"/>
          <w:lang w:val="en-GB"/>
        </w:rPr>
        <w:t>.</w:t>
      </w:r>
    </w:p>
    <w:p w14:paraId="5974A058" w14:textId="77777777" w:rsidR="00CD4C8B" w:rsidRPr="003645CA" w:rsidRDefault="00CD4C8B" w:rsidP="007A3C10">
      <w:pPr>
        <w:spacing w:after="0" w:line="240" w:lineRule="auto"/>
        <w:jc w:val="both"/>
        <w:rPr>
          <w:rFonts w:cs="Times New Roman"/>
          <w:sz w:val="12"/>
          <w:szCs w:val="12"/>
          <w:lang w:val="en-GB"/>
        </w:rPr>
      </w:pPr>
    </w:p>
    <w:p w14:paraId="6A3840E2" w14:textId="71F061E8" w:rsidR="00167EDF" w:rsidRPr="003645CA" w:rsidRDefault="00CD4C8B" w:rsidP="00167EDF">
      <w:pPr>
        <w:spacing w:after="0" w:line="240" w:lineRule="auto"/>
        <w:jc w:val="both"/>
        <w:rPr>
          <w:rFonts w:ascii="Calibri" w:eastAsia="Times New Roman" w:hAnsi="Calibri" w:cs="Arial"/>
          <w:color w:val="222222"/>
          <w:sz w:val="24"/>
          <w:szCs w:val="24"/>
          <w:lang w:val="en-GB"/>
        </w:rPr>
      </w:pPr>
      <w:r w:rsidRPr="003645CA">
        <w:rPr>
          <w:rFonts w:cs="Times New Roman"/>
          <w:sz w:val="24"/>
          <w:szCs w:val="24"/>
          <w:lang w:val="en-GB"/>
        </w:rPr>
        <w:t xml:space="preserve">When International Tension </w:t>
      </w:r>
      <w:r w:rsidR="00167EDF" w:rsidRPr="003645CA">
        <w:rPr>
          <w:rFonts w:cs="Times New Roman"/>
          <w:sz w:val="24"/>
          <w:szCs w:val="24"/>
          <w:lang w:val="en-GB"/>
        </w:rPr>
        <w:t xml:space="preserve">reaches Level 10, Russia </w:t>
      </w:r>
      <w:r w:rsidR="00FE08A1">
        <w:rPr>
          <w:rFonts w:cs="Times New Roman"/>
          <w:sz w:val="24"/>
          <w:szCs w:val="24"/>
          <w:lang w:val="en-GB"/>
        </w:rPr>
        <w:t>increases its engagement</w:t>
      </w:r>
      <w:r w:rsidR="00167EDF" w:rsidRPr="003645CA">
        <w:rPr>
          <w:rFonts w:cs="Times New Roman"/>
          <w:sz w:val="24"/>
          <w:szCs w:val="24"/>
          <w:lang w:val="en-GB"/>
        </w:rPr>
        <w:t xml:space="preserve"> in the Middle East</w:t>
      </w:r>
      <w:r w:rsidR="00FE08A1">
        <w:rPr>
          <w:rFonts w:cs="Times New Roman"/>
          <w:sz w:val="24"/>
          <w:szCs w:val="24"/>
          <w:lang w:val="en-GB"/>
        </w:rPr>
        <w:t>.</w:t>
      </w:r>
      <w:r w:rsidR="00167EDF" w:rsidRPr="003645CA">
        <w:rPr>
          <w:rFonts w:cs="Times New Roman"/>
          <w:sz w:val="24"/>
          <w:szCs w:val="24"/>
          <w:lang w:val="en-GB"/>
        </w:rPr>
        <w:t xml:space="preserve"> </w:t>
      </w:r>
      <w:r w:rsidR="00FE08A1" w:rsidRPr="003645CA">
        <w:rPr>
          <w:rFonts w:ascii="Calibri" w:eastAsia="Times New Roman" w:hAnsi="Calibri" w:cs="Arial"/>
          <w:color w:val="222222"/>
          <w:sz w:val="24"/>
          <w:szCs w:val="24"/>
          <w:lang w:val="en-GB"/>
        </w:rPr>
        <w:t>The</w:t>
      </w:r>
      <w:r w:rsidR="00167EDF" w:rsidRPr="003645CA">
        <w:rPr>
          <w:rFonts w:ascii="Calibri" w:eastAsia="Times New Roman" w:hAnsi="Calibri" w:cs="Arial"/>
          <w:color w:val="222222"/>
          <w:sz w:val="24"/>
          <w:szCs w:val="24"/>
          <w:lang w:val="en-GB"/>
        </w:rPr>
        <w:t xml:space="preserve"> player controlling Russia</w:t>
      </w:r>
      <w:r w:rsidR="00167EDF" w:rsidRPr="003645CA">
        <w:rPr>
          <w:rFonts w:eastAsia="Times New Roman" w:cs="Arial"/>
          <w:color w:val="222222"/>
          <w:sz w:val="24"/>
          <w:szCs w:val="24"/>
          <w:lang w:val="en-GB"/>
        </w:rPr>
        <w:t>n forces</w:t>
      </w:r>
      <w:r w:rsidR="00FE08A1">
        <w:rPr>
          <w:rFonts w:eastAsia="Times New Roman" w:cs="Arial"/>
          <w:color w:val="222222"/>
          <w:sz w:val="24"/>
          <w:szCs w:val="24"/>
          <w:lang w:val="en-GB"/>
        </w:rPr>
        <w:t xml:space="preserve"> draws a </w:t>
      </w:r>
      <w:r w:rsidR="003B51C5">
        <w:rPr>
          <w:rFonts w:eastAsia="Times New Roman" w:cs="Arial"/>
          <w:color w:val="222222"/>
          <w:sz w:val="24"/>
          <w:szCs w:val="24"/>
          <w:lang w:val="en-GB"/>
        </w:rPr>
        <w:t xml:space="preserve">bonus </w:t>
      </w:r>
      <w:r w:rsidR="00FE08A1">
        <w:rPr>
          <w:rFonts w:eastAsia="Times New Roman" w:cs="Arial"/>
          <w:color w:val="222222"/>
          <w:sz w:val="24"/>
          <w:szCs w:val="24"/>
          <w:lang w:val="en-GB"/>
        </w:rPr>
        <w:t xml:space="preserve">card </w:t>
      </w:r>
      <w:r w:rsidR="000859C3">
        <w:rPr>
          <w:rFonts w:eastAsia="Times New Roman" w:cs="Arial"/>
          <w:color w:val="222222"/>
          <w:sz w:val="24"/>
          <w:szCs w:val="24"/>
          <w:lang w:val="en-GB"/>
        </w:rPr>
        <w:t xml:space="preserve">and </w:t>
      </w:r>
      <w:r w:rsidR="000859C3" w:rsidRPr="003645CA">
        <w:rPr>
          <w:rFonts w:ascii="Calibri" w:eastAsia="Times New Roman" w:hAnsi="Calibri" w:cs="Arial"/>
          <w:color w:val="222222"/>
          <w:sz w:val="24"/>
          <w:szCs w:val="24"/>
          <w:lang w:val="en-GB"/>
        </w:rPr>
        <w:t>immediately</w:t>
      </w:r>
      <w:r w:rsidR="004F4689" w:rsidRPr="003645CA">
        <w:rPr>
          <w:rFonts w:ascii="Calibri" w:eastAsia="Times New Roman" w:hAnsi="Calibri" w:cs="Arial"/>
          <w:color w:val="222222"/>
          <w:sz w:val="24"/>
          <w:szCs w:val="24"/>
          <w:lang w:val="en-GB"/>
        </w:rPr>
        <w:t xml:space="preserve"> </w:t>
      </w:r>
      <w:r w:rsidR="000859C3">
        <w:rPr>
          <w:rFonts w:ascii="Calibri" w:eastAsia="Times New Roman" w:hAnsi="Calibri" w:cs="Arial"/>
          <w:color w:val="222222"/>
          <w:sz w:val="24"/>
          <w:szCs w:val="24"/>
          <w:lang w:val="en-GB"/>
        </w:rPr>
        <w:t xml:space="preserve">places </w:t>
      </w:r>
      <w:r w:rsidR="00167EDF" w:rsidRPr="003645CA">
        <w:rPr>
          <w:rFonts w:ascii="Calibri" w:eastAsia="Times New Roman" w:hAnsi="Calibri" w:cs="Arial"/>
          <w:color w:val="222222"/>
          <w:sz w:val="24"/>
          <w:szCs w:val="24"/>
          <w:lang w:val="en-GB"/>
        </w:rPr>
        <w:t xml:space="preserve">all the Russian reinforcements </w:t>
      </w:r>
      <w:r w:rsidR="00FE08A1">
        <w:rPr>
          <w:rFonts w:ascii="Calibri" w:eastAsia="Times New Roman" w:hAnsi="Calibri" w:cs="Arial"/>
          <w:color w:val="222222"/>
          <w:sz w:val="24"/>
          <w:szCs w:val="24"/>
          <w:lang w:val="en-GB"/>
        </w:rPr>
        <w:t xml:space="preserve">not yet in play, or which may </w:t>
      </w:r>
      <w:r w:rsidR="001C688A">
        <w:rPr>
          <w:rFonts w:ascii="Calibri" w:eastAsia="Times New Roman" w:hAnsi="Calibri" w:cs="Arial"/>
          <w:color w:val="222222"/>
          <w:sz w:val="24"/>
          <w:szCs w:val="24"/>
          <w:lang w:val="en-GB"/>
        </w:rPr>
        <w:t xml:space="preserve">already </w:t>
      </w:r>
      <w:r w:rsidR="00FE08A1">
        <w:rPr>
          <w:rFonts w:ascii="Calibri" w:eastAsia="Times New Roman" w:hAnsi="Calibri" w:cs="Arial"/>
          <w:color w:val="222222"/>
          <w:sz w:val="24"/>
          <w:szCs w:val="24"/>
          <w:lang w:val="en-GB"/>
        </w:rPr>
        <w:t>have been destroyed</w:t>
      </w:r>
      <w:ins w:id="55" w:author="p mac" w:date="2019-04-02T12:18:00Z">
        <w:r w:rsidR="00E96061">
          <w:rPr>
            <w:rFonts w:ascii="Calibri" w:eastAsia="Times New Roman" w:hAnsi="Calibri" w:cs="Arial"/>
            <w:color w:val="222222"/>
            <w:sz w:val="24"/>
            <w:szCs w:val="24"/>
            <w:lang w:val="en-GB"/>
          </w:rPr>
          <w:t>, in Tartus or Latakia</w:t>
        </w:r>
      </w:ins>
      <w:r w:rsidR="000859C3">
        <w:rPr>
          <w:rFonts w:ascii="Calibri" w:eastAsia="Times New Roman" w:hAnsi="Calibri" w:cs="Arial"/>
          <w:color w:val="222222"/>
          <w:sz w:val="24"/>
          <w:szCs w:val="24"/>
          <w:lang w:val="en-GB"/>
        </w:rPr>
        <w:t>;</w:t>
      </w:r>
      <w:r w:rsidR="00167EDF" w:rsidRPr="003645CA">
        <w:rPr>
          <w:rFonts w:ascii="Calibri" w:eastAsia="Times New Roman" w:hAnsi="Calibri" w:cs="Arial"/>
          <w:color w:val="222222"/>
          <w:sz w:val="24"/>
          <w:szCs w:val="24"/>
          <w:lang w:val="en-GB"/>
        </w:rPr>
        <w:t xml:space="preserve"> </w:t>
      </w:r>
      <w:r w:rsidR="000859C3">
        <w:rPr>
          <w:rFonts w:ascii="Calibri" w:eastAsia="Times New Roman" w:hAnsi="Calibri" w:cs="Arial"/>
          <w:color w:val="222222"/>
          <w:sz w:val="24"/>
          <w:szCs w:val="24"/>
          <w:lang w:val="en-GB"/>
        </w:rPr>
        <w:t>any reduced Russian units are rebuilt to full strength</w:t>
      </w:r>
      <w:r w:rsidR="00801D50" w:rsidRPr="003645CA">
        <w:rPr>
          <w:rFonts w:ascii="Calibri" w:eastAsia="Times New Roman" w:hAnsi="Calibri" w:cs="Arial"/>
          <w:color w:val="222222"/>
          <w:sz w:val="24"/>
          <w:szCs w:val="24"/>
          <w:lang w:val="en-GB"/>
        </w:rPr>
        <w:t xml:space="preserve">. If </w:t>
      </w:r>
      <w:r w:rsidR="004F4689" w:rsidRPr="003645CA">
        <w:rPr>
          <w:rFonts w:ascii="Calibri" w:eastAsia="Times New Roman" w:hAnsi="Calibri" w:cs="Arial"/>
          <w:color w:val="222222"/>
          <w:sz w:val="24"/>
          <w:szCs w:val="24"/>
          <w:lang w:val="en-GB"/>
        </w:rPr>
        <w:t xml:space="preserve">the </w:t>
      </w:r>
      <w:r w:rsidR="00801D50" w:rsidRPr="003645CA">
        <w:rPr>
          <w:rFonts w:ascii="Calibri" w:eastAsia="Times New Roman" w:hAnsi="Calibri" w:cs="Arial"/>
          <w:color w:val="222222"/>
          <w:sz w:val="24"/>
          <w:szCs w:val="24"/>
          <w:lang w:val="en-GB"/>
        </w:rPr>
        <w:t xml:space="preserve">player </w:t>
      </w:r>
      <w:r w:rsidR="00167EDF" w:rsidRPr="003645CA">
        <w:rPr>
          <w:rFonts w:ascii="Calibri" w:eastAsia="Times New Roman" w:hAnsi="Calibri" w:cs="Arial"/>
          <w:color w:val="222222"/>
          <w:sz w:val="24"/>
          <w:szCs w:val="24"/>
          <w:lang w:val="en-GB"/>
        </w:rPr>
        <w:t xml:space="preserve">has already played the Russian Special Joker </w:t>
      </w:r>
      <w:r w:rsidR="001C688A">
        <w:rPr>
          <w:rFonts w:ascii="Calibri" w:eastAsia="Times New Roman" w:hAnsi="Calibri" w:cs="Arial"/>
          <w:color w:val="222222"/>
          <w:sz w:val="24"/>
          <w:szCs w:val="24"/>
          <w:lang w:val="en-GB"/>
        </w:rPr>
        <w:t>c</w:t>
      </w:r>
      <w:r w:rsidR="001C688A" w:rsidRPr="003645CA">
        <w:rPr>
          <w:rFonts w:ascii="Calibri" w:eastAsia="Times New Roman" w:hAnsi="Calibri" w:cs="Arial"/>
          <w:color w:val="222222"/>
          <w:sz w:val="24"/>
          <w:szCs w:val="24"/>
          <w:lang w:val="en-GB"/>
        </w:rPr>
        <w:t>ard</w:t>
      </w:r>
      <w:r w:rsidR="00167EDF" w:rsidRPr="003645CA">
        <w:rPr>
          <w:rFonts w:ascii="Calibri" w:eastAsia="Times New Roman" w:hAnsi="Calibri" w:cs="Arial"/>
          <w:color w:val="222222"/>
          <w:sz w:val="24"/>
          <w:szCs w:val="24"/>
          <w:lang w:val="en-GB"/>
        </w:rPr>
        <w:t xml:space="preserve">, </w:t>
      </w:r>
      <w:r w:rsidR="000859C3">
        <w:rPr>
          <w:rFonts w:ascii="Calibri" w:eastAsia="Times New Roman" w:hAnsi="Calibri" w:cs="Arial"/>
          <w:color w:val="222222"/>
          <w:sz w:val="24"/>
          <w:szCs w:val="24"/>
          <w:lang w:val="en-GB"/>
        </w:rPr>
        <w:t>he may pick it up again to be played a second time</w:t>
      </w:r>
      <w:r w:rsidR="00167EDF" w:rsidRPr="003645CA">
        <w:rPr>
          <w:rFonts w:ascii="Calibri" w:eastAsia="Times New Roman" w:hAnsi="Calibri" w:cs="Arial"/>
          <w:color w:val="222222"/>
          <w:sz w:val="24"/>
          <w:szCs w:val="24"/>
          <w:lang w:val="en-GB"/>
        </w:rPr>
        <w:t>.</w:t>
      </w:r>
    </w:p>
    <w:p w14:paraId="0B1E140B" w14:textId="6E29BB57" w:rsidR="00167EDF" w:rsidRPr="003645CA" w:rsidRDefault="00801D50" w:rsidP="00801D50">
      <w:pPr>
        <w:pStyle w:val="Heading1"/>
        <w:spacing w:before="120" w:line="240" w:lineRule="auto"/>
        <w:jc w:val="both"/>
        <w:rPr>
          <w:rFonts w:asciiTheme="minorHAnsi" w:eastAsia="Times New Roman" w:hAnsiTheme="minorHAnsi" w:cs="Times New Roman"/>
          <w:b w:val="0"/>
          <w:color w:val="auto"/>
          <w:sz w:val="24"/>
          <w:szCs w:val="24"/>
          <w:lang w:val="en-GB"/>
        </w:rPr>
      </w:pPr>
      <w:r w:rsidRPr="003645CA">
        <w:rPr>
          <w:rFonts w:asciiTheme="minorHAnsi" w:eastAsia="Times New Roman" w:hAnsiTheme="minorHAnsi"/>
          <w:b w:val="0"/>
          <w:color w:val="auto"/>
          <w:sz w:val="24"/>
          <w:szCs w:val="24"/>
          <w:lang w:val="en-GB"/>
        </w:rPr>
        <w:lastRenderedPageBreak/>
        <w:t>I</w:t>
      </w:r>
      <w:r w:rsidR="00167EDF" w:rsidRPr="003645CA">
        <w:rPr>
          <w:rFonts w:asciiTheme="minorHAnsi" w:eastAsia="Times New Roman" w:hAnsiTheme="minorHAnsi"/>
          <w:b w:val="0"/>
          <w:color w:val="auto"/>
          <w:sz w:val="24"/>
          <w:szCs w:val="24"/>
          <w:lang w:val="en-GB"/>
        </w:rPr>
        <w:t xml:space="preserve">f Russia </w:t>
      </w:r>
      <w:r w:rsidR="004F4689" w:rsidRPr="003645CA">
        <w:rPr>
          <w:rFonts w:asciiTheme="minorHAnsi" w:eastAsia="Times New Roman" w:hAnsiTheme="minorHAnsi"/>
          <w:b w:val="0"/>
          <w:color w:val="auto"/>
          <w:sz w:val="24"/>
          <w:szCs w:val="24"/>
          <w:lang w:val="en-GB"/>
        </w:rPr>
        <w:t xml:space="preserve">has </w:t>
      </w:r>
      <w:r w:rsidR="00167EDF" w:rsidRPr="003645CA">
        <w:rPr>
          <w:rFonts w:asciiTheme="minorHAnsi" w:eastAsia="Times New Roman" w:hAnsiTheme="minorHAnsi"/>
          <w:b w:val="0"/>
          <w:color w:val="auto"/>
          <w:sz w:val="24"/>
          <w:szCs w:val="24"/>
          <w:lang w:val="en-GB"/>
        </w:rPr>
        <w:t>not yet intervene</w:t>
      </w:r>
      <w:r w:rsidR="004F4689" w:rsidRPr="003645CA">
        <w:rPr>
          <w:rFonts w:asciiTheme="minorHAnsi" w:eastAsia="Times New Roman" w:hAnsiTheme="minorHAnsi"/>
          <w:b w:val="0"/>
          <w:color w:val="auto"/>
          <w:sz w:val="24"/>
          <w:szCs w:val="24"/>
          <w:lang w:val="en-GB"/>
        </w:rPr>
        <w:t>d</w:t>
      </w:r>
      <w:r w:rsidR="00167EDF" w:rsidRPr="003645CA">
        <w:rPr>
          <w:rFonts w:asciiTheme="minorHAnsi" w:eastAsia="Times New Roman" w:hAnsiTheme="minorHAnsi"/>
          <w:b w:val="0"/>
          <w:color w:val="auto"/>
          <w:sz w:val="24"/>
          <w:szCs w:val="24"/>
          <w:lang w:val="en-GB"/>
        </w:rPr>
        <w:t>, the Syrian player (o</w:t>
      </w:r>
      <w:r w:rsidRPr="003645CA">
        <w:rPr>
          <w:rFonts w:asciiTheme="minorHAnsi" w:eastAsia="Times New Roman" w:hAnsiTheme="minorHAnsi"/>
          <w:b w:val="0"/>
          <w:color w:val="auto"/>
          <w:sz w:val="24"/>
          <w:szCs w:val="24"/>
          <w:lang w:val="en-GB"/>
        </w:rPr>
        <w:t xml:space="preserve">r </w:t>
      </w:r>
      <w:r w:rsidR="007200F5" w:rsidRPr="003645CA">
        <w:rPr>
          <w:rFonts w:asciiTheme="minorHAnsi" w:eastAsia="Times New Roman" w:hAnsiTheme="minorHAnsi"/>
          <w:b w:val="0"/>
          <w:color w:val="auto"/>
          <w:sz w:val="24"/>
          <w:szCs w:val="24"/>
          <w:lang w:val="en-GB"/>
        </w:rPr>
        <w:t xml:space="preserve">the </w:t>
      </w:r>
      <w:r w:rsidRPr="003645CA">
        <w:rPr>
          <w:rFonts w:asciiTheme="minorHAnsi" w:eastAsia="Times New Roman" w:hAnsiTheme="minorHAnsi"/>
          <w:b w:val="0"/>
          <w:color w:val="auto"/>
          <w:sz w:val="24"/>
          <w:szCs w:val="24"/>
          <w:lang w:val="en-GB"/>
        </w:rPr>
        <w:t xml:space="preserve">Iranian player in </w:t>
      </w:r>
      <w:r w:rsidR="00870475">
        <w:rPr>
          <w:rFonts w:asciiTheme="minorHAnsi" w:eastAsia="Times New Roman" w:hAnsiTheme="minorHAnsi"/>
          <w:b w:val="0"/>
          <w:color w:val="auto"/>
          <w:sz w:val="24"/>
          <w:szCs w:val="24"/>
          <w:lang w:val="en-GB"/>
        </w:rPr>
        <w:t>Scenario</w:t>
      </w:r>
      <w:r w:rsidRPr="003645CA">
        <w:rPr>
          <w:rFonts w:asciiTheme="minorHAnsi" w:eastAsia="Times New Roman" w:hAnsiTheme="minorHAnsi"/>
          <w:b w:val="0"/>
          <w:color w:val="auto"/>
          <w:sz w:val="24"/>
          <w:szCs w:val="24"/>
          <w:lang w:val="en-GB"/>
        </w:rPr>
        <w:t xml:space="preserve"> 8) </w:t>
      </w:r>
      <w:r w:rsidR="00276E25" w:rsidRPr="003645CA">
        <w:rPr>
          <w:rFonts w:asciiTheme="minorHAnsi" w:eastAsia="Times New Roman" w:hAnsiTheme="minorHAnsi" w:cs="Tahoma"/>
          <w:b w:val="0"/>
          <w:color w:val="auto"/>
          <w:sz w:val="24"/>
          <w:szCs w:val="24"/>
          <w:lang w:val="en-GB"/>
        </w:rPr>
        <w:t xml:space="preserve">immediately </w:t>
      </w:r>
      <w:r w:rsidRPr="003645CA">
        <w:rPr>
          <w:rFonts w:asciiTheme="minorHAnsi" w:eastAsia="Times New Roman" w:hAnsiTheme="minorHAnsi"/>
          <w:b w:val="0"/>
          <w:color w:val="auto"/>
          <w:sz w:val="24"/>
          <w:szCs w:val="24"/>
          <w:lang w:val="en-GB"/>
        </w:rPr>
        <w:t>d</w:t>
      </w:r>
      <w:r w:rsidR="00167EDF" w:rsidRPr="003645CA">
        <w:rPr>
          <w:rFonts w:asciiTheme="minorHAnsi" w:eastAsia="Times New Roman" w:hAnsiTheme="minorHAnsi" w:cs="Tahoma"/>
          <w:b w:val="0"/>
          <w:color w:val="auto"/>
          <w:sz w:val="24"/>
          <w:szCs w:val="24"/>
          <w:lang w:val="en-GB"/>
        </w:rPr>
        <w:t xml:space="preserve">raws 1 </w:t>
      </w:r>
      <w:r w:rsidR="003B51C5">
        <w:rPr>
          <w:rFonts w:asciiTheme="minorHAnsi" w:eastAsia="Times New Roman" w:hAnsiTheme="minorHAnsi" w:cs="Tahoma"/>
          <w:b w:val="0"/>
          <w:color w:val="auto"/>
          <w:sz w:val="24"/>
          <w:szCs w:val="24"/>
          <w:lang w:val="en-GB"/>
        </w:rPr>
        <w:t xml:space="preserve">bonus </w:t>
      </w:r>
      <w:r w:rsidR="00167EDF" w:rsidRPr="003645CA">
        <w:rPr>
          <w:rFonts w:asciiTheme="minorHAnsi" w:eastAsia="Times New Roman" w:hAnsiTheme="minorHAnsi" w:cs="Tahoma"/>
          <w:b w:val="0"/>
          <w:color w:val="auto"/>
          <w:sz w:val="24"/>
          <w:szCs w:val="24"/>
          <w:lang w:val="en-GB"/>
        </w:rPr>
        <w:t xml:space="preserve">card from </w:t>
      </w:r>
      <w:r w:rsidR="00803564" w:rsidRPr="003645CA">
        <w:rPr>
          <w:rFonts w:asciiTheme="minorHAnsi" w:eastAsia="Times New Roman" w:hAnsiTheme="minorHAnsi" w:cs="Tahoma"/>
          <w:b w:val="0"/>
          <w:color w:val="auto"/>
          <w:sz w:val="24"/>
          <w:szCs w:val="24"/>
          <w:lang w:val="en-GB"/>
        </w:rPr>
        <w:t xml:space="preserve">either </w:t>
      </w:r>
      <w:r w:rsidR="00167EDF" w:rsidRPr="003645CA">
        <w:rPr>
          <w:rFonts w:asciiTheme="minorHAnsi" w:eastAsia="Times New Roman" w:hAnsiTheme="minorHAnsi" w:cs="Tahoma"/>
          <w:b w:val="0"/>
          <w:color w:val="auto"/>
          <w:sz w:val="24"/>
          <w:szCs w:val="24"/>
          <w:lang w:val="en-GB"/>
        </w:rPr>
        <w:t xml:space="preserve">draw pile and takes the Russian </w:t>
      </w:r>
      <w:r w:rsidRPr="003645CA">
        <w:rPr>
          <w:rFonts w:asciiTheme="minorHAnsi" w:eastAsia="Times New Roman" w:hAnsiTheme="minorHAnsi" w:cs="Tahoma"/>
          <w:b w:val="0"/>
          <w:color w:val="auto"/>
          <w:sz w:val="24"/>
          <w:szCs w:val="24"/>
          <w:lang w:val="en-GB"/>
        </w:rPr>
        <w:t xml:space="preserve">Joker and the Russian </w:t>
      </w:r>
      <w:r w:rsidR="00167EDF" w:rsidRPr="003645CA">
        <w:rPr>
          <w:rFonts w:asciiTheme="minorHAnsi" w:eastAsia="Times New Roman" w:hAnsiTheme="minorHAnsi" w:cs="Tahoma"/>
          <w:b w:val="0"/>
          <w:color w:val="auto"/>
          <w:sz w:val="24"/>
          <w:szCs w:val="24"/>
          <w:lang w:val="en-GB"/>
        </w:rPr>
        <w:t xml:space="preserve">Special Joker </w:t>
      </w:r>
      <w:r w:rsidR="00583031" w:rsidRPr="003645CA">
        <w:rPr>
          <w:rFonts w:asciiTheme="minorHAnsi" w:eastAsia="Times New Roman" w:hAnsiTheme="minorHAnsi" w:cs="Tahoma"/>
          <w:b w:val="0"/>
          <w:color w:val="auto"/>
          <w:sz w:val="24"/>
          <w:szCs w:val="24"/>
          <w:lang w:val="en-GB"/>
        </w:rPr>
        <w:t>c</w:t>
      </w:r>
      <w:r w:rsidR="00167EDF" w:rsidRPr="003645CA">
        <w:rPr>
          <w:rFonts w:asciiTheme="minorHAnsi" w:eastAsia="Times New Roman" w:hAnsiTheme="minorHAnsi" w:cs="Tahoma"/>
          <w:b w:val="0"/>
          <w:color w:val="auto"/>
          <w:sz w:val="24"/>
          <w:szCs w:val="24"/>
          <w:lang w:val="en-GB"/>
        </w:rPr>
        <w:t>ard;</w:t>
      </w:r>
      <w:r w:rsidRPr="003645CA">
        <w:rPr>
          <w:rFonts w:asciiTheme="minorHAnsi" w:eastAsia="Times New Roman" w:hAnsiTheme="minorHAnsi" w:cs="Tahoma"/>
          <w:b w:val="0"/>
          <w:color w:val="auto"/>
          <w:sz w:val="24"/>
          <w:szCs w:val="24"/>
          <w:lang w:val="en-GB"/>
        </w:rPr>
        <w:t xml:space="preserve"> he then p</w:t>
      </w:r>
      <w:r w:rsidR="00167EDF" w:rsidRPr="003645CA">
        <w:rPr>
          <w:rFonts w:asciiTheme="minorHAnsi" w:eastAsia="Times New Roman" w:hAnsiTheme="minorHAnsi"/>
          <w:b w:val="0"/>
          <w:color w:val="auto"/>
          <w:sz w:val="24"/>
          <w:szCs w:val="24"/>
          <w:lang w:val="en-GB"/>
        </w:rPr>
        <w:t xml:space="preserve">laces the 3 following units </w:t>
      </w:r>
      <w:r w:rsidRPr="003645CA">
        <w:rPr>
          <w:rFonts w:asciiTheme="minorHAnsi" w:eastAsia="Times New Roman" w:hAnsiTheme="minorHAnsi"/>
          <w:b w:val="0"/>
          <w:color w:val="auto"/>
          <w:sz w:val="24"/>
          <w:szCs w:val="24"/>
          <w:lang w:val="en-GB"/>
        </w:rPr>
        <w:t xml:space="preserve">as </w:t>
      </w:r>
      <w:r w:rsidR="00803564" w:rsidRPr="003645CA">
        <w:rPr>
          <w:rFonts w:asciiTheme="minorHAnsi" w:eastAsia="Times New Roman" w:hAnsiTheme="minorHAnsi"/>
          <w:b w:val="0"/>
          <w:color w:val="auto"/>
          <w:sz w:val="24"/>
          <w:szCs w:val="24"/>
          <w:lang w:val="en-GB"/>
        </w:rPr>
        <w:t xml:space="preserve">immediate </w:t>
      </w:r>
      <w:r w:rsidRPr="003645CA">
        <w:rPr>
          <w:rFonts w:asciiTheme="minorHAnsi" w:eastAsia="Times New Roman" w:hAnsiTheme="minorHAnsi"/>
          <w:b w:val="0"/>
          <w:color w:val="auto"/>
          <w:sz w:val="24"/>
          <w:szCs w:val="24"/>
          <w:lang w:val="en-GB"/>
        </w:rPr>
        <w:t xml:space="preserve">reinforcements </w:t>
      </w:r>
      <w:r w:rsidR="00167EDF" w:rsidRPr="003645CA">
        <w:rPr>
          <w:rFonts w:asciiTheme="minorHAnsi" w:eastAsia="Times New Roman" w:hAnsiTheme="minorHAnsi"/>
          <w:b w:val="0"/>
          <w:color w:val="auto"/>
          <w:sz w:val="24"/>
          <w:szCs w:val="24"/>
          <w:lang w:val="en-GB"/>
        </w:rPr>
        <w:t xml:space="preserve">on </w:t>
      </w:r>
      <w:r w:rsidR="003B51C5">
        <w:rPr>
          <w:rFonts w:asciiTheme="minorHAnsi" w:eastAsia="Times New Roman" w:hAnsiTheme="minorHAnsi"/>
          <w:b w:val="0"/>
          <w:color w:val="auto"/>
          <w:sz w:val="24"/>
          <w:szCs w:val="24"/>
          <w:lang w:val="en-GB"/>
        </w:rPr>
        <w:t xml:space="preserve">Tartus </w:t>
      </w:r>
      <w:ins w:id="56" w:author="p mac" w:date="2019-04-02T12:18:00Z">
        <w:r w:rsidR="00E96061">
          <w:rPr>
            <w:rFonts w:asciiTheme="minorHAnsi" w:eastAsia="Times New Roman" w:hAnsiTheme="minorHAnsi"/>
            <w:b w:val="0"/>
            <w:color w:val="auto"/>
            <w:sz w:val="24"/>
            <w:szCs w:val="24"/>
            <w:lang w:val="en-GB"/>
          </w:rPr>
          <w:t>and</w:t>
        </w:r>
      </w:ins>
      <w:r w:rsidR="003B51C5">
        <w:rPr>
          <w:rFonts w:asciiTheme="minorHAnsi" w:eastAsia="Times New Roman" w:hAnsiTheme="minorHAnsi"/>
          <w:b w:val="0"/>
          <w:color w:val="auto"/>
          <w:sz w:val="24"/>
          <w:szCs w:val="24"/>
          <w:lang w:val="en-GB"/>
        </w:rPr>
        <w:t>/</w:t>
      </w:r>
      <w:ins w:id="57" w:author="p mac" w:date="2019-04-02T12:18:00Z">
        <w:r w:rsidR="00E96061">
          <w:rPr>
            <w:rFonts w:asciiTheme="minorHAnsi" w:eastAsia="Times New Roman" w:hAnsiTheme="minorHAnsi"/>
            <w:b w:val="0"/>
            <w:color w:val="auto"/>
            <w:sz w:val="24"/>
            <w:szCs w:val="24"/>
            <w:lang w:val="en-GB"/>
          </w:rPr>
          <w:t xml:space="preserve">or </w:t>
        </w:r>
      </w:ins>
      <w:r w:rsidR="003B51C5">
        <w:rPr>
          <w:rFonts w:asciiTheme="minorHAnsi" w:eastAsia="Times New Roman" w:hAnsiTheme="minorHAnsi"/>
          <w:b w:val="0"/>
          <w:color w:val="auto"/>
          <w:sz w:val="24"/>
          <w:szCs w:val="24"/>
          <w:lang w:val="en-GB"/>
        </w:rPr>
        <w:t xml:space="preserve">Latakia (or on </w:t>
      </w:r>
      <w:r w:rsidR="00167EDF" w:rsidRPr="003645CA">
        <w:rPr>
          <w:rFonts w:asciiTheme="minorHAnsi" w:eastAsia="Times New Roman" w:hAnsiTheme="minorHAnsi"/>
          <w:b w:val="0"/>
          <w:color w:val="auto"/>
          <w:sz w:val="24"/>
          <w:szCs w:val="24"/>
          <w:lang w:val="en-GB"/>
        </w:rPr>
        <w:t xml:space="preserve">any supplied controlled </w:t>
      </w:r>
      <w:r w:rsidR="00102512">
        <w:rPr>
          <w:rFonts w:asciiTheme="minorHAnsi" w:eastAsia="Times New Roman" w:hAnsiTheme="minorHAnsi"/>
          <w:b w:val="0"/>
          <w:color w:val="auto"/>
          <w:sz w:val="24"/>
          <w:szCs w:val="24"/>
          <w:lang w:val="en-GB"/>
        </w:rPr>
        <w:t>space</w:t>
      </w:r>
      <w:r w:rsidR="00167EDF" w:rsidRPr="003645CA">
        <w:rPr>
          <w:rFonts w:asciiTheme="minorHAnsi" w:eastAsia="Times New Roman" w:hAnsiTheme="minorHAnsi"/>
          <w:b w:val="0"/>
          <w:color w:val="auto"/>
          <w:sz w:val="24"/>
          <w:szCs w:val="24"/>
          <w:lang w:val="en-GB"/>
        </w:rPr>
        <w:t xml:space="preserve"> on the map</w:t>
      </w:r>
      <w:r w:rsidR="003B51C5">
        <w:rPr>
          <w:rFonts w:asciiTheme="minorHAnsi" w:eastAsia="Times New Roman" w:hAnsiTheme="minorHAnsi"/>
          <w:b w:val="0"/>
          <w:color w:val="auto"/>
          <w:sz w:val="24"/>
          <w:szCs w:val="24"/>
          <w:lang w:val="en-GB"/>
        </w:rPr>
        <w:t xml:space="preserve"> if these two spaces are not accessible)</w:t>
      </w:r>
      <w:r w:rsidR="00167EDF" w:rsidRPr="003645CA">
        <w:rPr>
          <w:rFonts w:asciiTheme="minorHAnsi" w:eastAsia="Times New Roman" w:hAnsiTheme="minorHAnsi"/>
          <w:b w:val="0"/>
          <w:color w:val="auto"/>
          <w:sz w:val="24"/>
          <w:szCs w:val="24"/>
          <w:lang w:val="en-GB"/>
        </w:rPr>
        <w:t xml:space="preserve">: </w:t>
      </w:r>
      <w:r w:rsidR="00167EDF" w:rsidRPr="003645CA">
        <w:rPr>
          <w:rFonts w:asciiTheme="minorHAnsi" w:eastAsia="Times New Roman" w:hAnsiTheme="minorHAnsi" w:cs="Times New Roman"/>
          <w:b w:val="0"/>
          <w:color w:val="auto"/>
          <w:sz w:val="24"/>
          <w:szCs w:val="24"/>
          <w:lang w:val="en-GB"/>
        </w:rPr>
        <w:t>22</w:t>
      </w:r>
      <w:r w:rsidRPr="003645CA">
        <w:rPr>
          <w:rFonts w:asciiTheme="minorHAnsi" w:eastAsia="Times New Roman" w:hAnsiTheme="minorHAnsi" w:cs="Times New Roman"/>
          <w:b w:val="0"/>
          <w:color w:val="auto"/>
          <w:sz w:val="24"/>
          <w:szCs w:val="24"/>
          <w:lang w:val="en-GB"/>
        </w:rPr>
        <w:t> </w:t>
      </w:r>
      <w:r w:rsidR="00167EDF" w:rsidRPr="003645CA">
        <w:rPr>
          <w:rFonts w:asciiTheme="minorHAnsi" w:eastAsia="Times New Roman" w:hAnsiTheme="minorHAnsi" w:cs="Times New Roman"/>
          <w:b w:val="0"/>
          <w:color w:val="auto"/>
          <w:sz w:val="24"/>
          <w:szCs w:val="24"/>
          <w:lang w:val="en-GB"/>
        </w:rPr>
        <w:t xml:space="preserve">Para </w:t>
      </w:r>
      <w:r w:rsidR="001D7364">
        <w:rPr>
          <w:rFonts w:asciiTheme="minorHAnsi" w:eastAsia="Times New Roman" w:hAnsiTheme="minorHAnsi" w:cs="Times New Roman"/>
          <w:b w:val="0"/>
          <w:color w:val="auto"/>
          <w:sz w:val="24"/>
          <w:szCs w:val="24"/>
          <w:lang w:val="en-GB"/>
        </w:rPr>
        <w:t>Regt</w:t>
      </w:r>
      <w:r w:rsidR="00167EDF" w:rsidRPr="003645CA">
        <w:rPr>
          <w:rFonts w:asciiTheme="minorHAnsi" w:eastAsia="Times New Roman" w:hAnsiTheme="minorHAnsi" w:cs="Times New Roman"/>
          <w:b w:val="0"/>
          <w:color w:val="auto"/>
          <w:sz w:val="24"/>
          <w:szCs w:val="24"/>
          <w:lang w:val="en-GB"/>
        </w:rPr>
        <w:t xml:space="preserve"> (3-3</w:t>
      </w:r>
      <w:r w:rsidR="00D759ED" w:rsidRPr="003645CA">
        <w:rPr>
          <w:rFonts w:asciiTheme="minorHAnsi" w:eastAsia="Times New Roman" w:hAnsiTheme="minorHAnsi" w:cs="Times New Roman"/>
          <w:b w:val="0"/>
          <w:color w:val="auto"/>
          <w:sz w:val="24"/>
          <w:szCs w:val="24"/>
          <w:lang w:val="en-GB"/>
        </w:rPr>
        <w:t xml:space="preserve"> A</w:t>
      </w:r>
      <w:r w:rsidR="00167EDF" w:rsidRPr="003645CA">
        <w:rPr>
          <w:rFonts w:asciiTheme="minorHAnsi" w:eastAsia="Times New Roman" w:hAnsiTheme="minorHAnsi" w:cs="Times New Roman"/>
          <w:b w:val="0"/>
          <w:color w:val="auto"/>
          <w:sz w:val="24"/>
          <w:szCs w:val="24"/>
          <w:lang w:val="en-GB"/>
        </w:rPr>
        <w:t xml:space="preserve">), 56 Para </w:t>
      </w:r>
      <w:r w:rsidR="00276E25" w:rsidRPr="003645CA">
        <w:rPr>
          <w:rFonts w:asciiTheme="minorHAnsi" w:eastAsia="Times New Roman" w:hAnsiTheme="minorHAnsi" w:cs="Times New Roman"/>
          <w:b w:val="0"/>
          <w:color w:val="auto"/>
          <w:sz w:val="24"/>
          <w:szCs w:val="24"/>
          <w:lang w:val="en-GB"/>
        </w:rPr>
        <w:t>Bde</w:t>
      </w:r>
      <w:r w:rsidR="00167EDF" w:rsidRPr="003645CA">
        <w:rPr>
          <w:rFonts w:asciiTheme="minorHAnsi" w:eastAsia="Times New Roman" w:hAnsiTheme="minorHAnsi" w:cs="Times New Roman"/>
          <w:b w:val="0"/>
          <w:color w:val="auto"/>
          <w:sz w:val="24"/>
          <w:szCs w:val="24"/>
          <w:lang w:val="en-GB"/>
        </w:rPr>
        <w:t xml:space="preserve"> (4-4</w:t>
      </w:r>
      <w:r w:rsidR="00D759ED" w:rsidRPr="003645CA">
        <w:rPr>
          <w:rFonts w:asciiTheme="minorHAnsi" w:eastAsia="Times New Roman" w:hAnsiTheme="minorHAnsi" w:cs="Times New Roman"/>
          <w:b w:val="0"/>
          <w:color w:val="auto"/>
          <w:sz w:val="24"/>
          <w:szCs w:val="24"/>
          <w:lang w:val="en-GB"/>
        </w:rPr>
        <w:t xml:space="preserve"> A</w:t>
      </w:r>
      <w:r w:rsidR="00167EDF" w:rsidRPr="003645CA">
        <w:rPr>
          <w:rFonts w:asciiTheme="minorHAnsi" w:eastAsia="Times New Roman" w:hAnsiTheme="minorHAnsi" w:cs="Times New Roman"/>
          <w:b w:val="0"/>
          <w:color w:val="auto"/>
          <w:sz w:val="24"/>
          <w:szCs w:val="24"/>
          <w:lang w:val="en-GB"/>
        </w:rPr>
        <w:t xml:space="preserve">), 810 Marine </w:t>
      </w:r>
      <w:r w:rsidR="00276E25" w:rsidRPr="003645CA">
        <w:rPr>
          <w:rFonts w:asciiTheme="minorHAnsi" w:eastAsia="Times New Roman" w:hAnsiTheme="minorHAnsi" w:cs="Times New Roman"/>
          <w:b w:val="0"/>
          <w:color w:val="auto"/>
          <w:sz w:val="24"/>
          <w:szCs w:val="24"/>
          <w:lang w:val="en-GB"/>
        </w:rPr>
        <w:t>Bde</w:t>
      </w:r>
      <w:r w:rsidR="00167EDF" w:rsidRPr="003645CA">
        <w:rPr>
          <w:rFonts w:asciiTheme="minorHAnsi" w:eastAsia="Times New Roman" w:hAnsiTheme="minorHAnsi" w:cs="Times New Roman"/>
          <w:b w:val="0"/>
          <w:color w:val="auto"/>
          <w:sz w:val="24"/>
          <w:szCs w:val="24"/>
          <w:lang w:val="en-GB"/>
        </w:rPr>
        <w:t xml:space="preserve"> (4-4-5).</w:t>
      </w:r>
      <w:r w:rsidRPr="003645CA">
        <w:rPr>
          <w:rFonts w:asciiTheme="minorHAnsi" w:eastAsia="Times New Roman" w:hAnsiTheme="minorHAnsi" w:cs="Times New Roman"/>
          <w:b w:val="0"/>
          <w:color w:val="auto"/>
          <w:sz w:val="24"/>
          <w:szCs w:val="24"/>
          <w:lang w:val="en-GB"/>
        </w:rPr>
        <w:t xml:space="preserve"> </w:t>
      </w:r>
      <w:r w:rsidR="00167EDF" w:rsidRPr="003645CA">
        <w:rPr>
          <w:rFonts w:asciiTheme="minorHAnsi" w:eastAsia="Times New Roman" w:hAnsiTheme="minorHAnsi" w:cs="Tahoma"/>
          <w:b w:val="0"/>
          <w:color w:val="auto"/>
          <w:sz w:val="24"/>
          <w:szCs w:val="24"/>
          <w:lang w:val="en-GB"/>
        </w:rPr>
        <w:t xml:space="preserve">On the following turn, </w:t>
      </w:r>
      <w:r w:rsidR="00583031" w:rsidRPr="003645CA">
        <w:rPr>
          <w:rFonts w:asciiTheme="minorHAnsi" w:eastAsia="Times New Roman" w:hAnsiTheme="minorHAnsi" w:cs="Tahoma"/>
          <w:b w:val="0"/>
          <w:color w:val="auto"/>
          <w:sz w:val="24"/>
          <w:szCs w:val="24"/>
          <w:lang w:val="en-GB"/>
        </w:rPr>
        <w:t xml:space="preserve">the </w:t>
      </w:r>
      <w:r w:rsidR="00167EDF" w:rsidRPr="003645CA">
        <w:rPr>
          <w:rFonts w:asciiTheme="minorHAnsi" w:eastAsia="Times New Roman" w:hAnsiTheme="minorHAnsi" w:cs="Tahoma"/>
          <w:b w:val="0"/>
          <w:color w:val="auto"/>
          <w:sz w:val="24"/>
          <w:szCs w:val="24"/>
          <w:lang w:val="en-GB"/>
        </w:rPr>
        <w:t>player receives as reinforcements the 3 following units</w:t>
      </w:r>
      <w:r w:rsidRPr="003645CA">
        <w:rPr>
          <w:rFonts w:asciiTheme="minorHAnsi" w:eastAsia="Times New Roman" w:hAnsiTheme="minorHAnsi" w:cs="Tahoma"/>
          <w:b w:val="0"/>
          <w:color w:val="auto"/>
          <w:sz w:val="24"/>
          <w:szCs w:val="24"/>
          <w:lang w:val="en-GB"/>
        </w:rPr>
        <w:t xml:space="preserve"> </w:t>
      </w:r>
      <w:r w:rsidR="000721FB" w:rsidRPr="003645CA">
        <w:rPr>
          <w:rFonts w:asciiTheme="minorHAnsi" w:eastAsia="Times New Roman" w:hAnsiTheme="minorHAnsi" w:cs="Arial"/>
          <w:b w:val="0"/>
          <w:color w:val="222222"/>
          <w:sz w:val="24"/>
          <w:szCs w:val="24"/>
          <w:lang w:val="en-GB"/>
        </w:rPr>
        <w:t xml:space="preserve">on </w:t>
      </w:r>
      <w:r w:rsidR="003B51C5">
        <w:rPr>
          <w:rFonts w:asciiTheme="minorHAnsi" w:eastAsia="Times New Roman" w:hAnsiTheme="minorHAnsi" w:cs="Arial"/>
          <w:b w:val="0"/>
          <w:color w:val="222222"/>
          <w:sz w:val="24"/>
          <w:szCs w:val="24"/>
          <w:lang w:val="en-GB"/>
        </w:rPr>
        <w:t>the same conditions</w:t>
      </w:r>
      <w:r w:rsidR="00167EDF" w:rsidRPr="003645CA">
        <w:rPr>
          <w:rFonts w:asciiTheme="minorHAnsi" w:eastAsia="Times New Roman" w:hAnsiTheme="minorHAnsi" w:cs="Tahoma"/>
          <w:b w:val="0"/>
          <w:color w:val="auto"/>
          <w:sz w:val="24"/>
          <w:szCs w:val="24"/>
          <w:lang w:val="en-GB"/>
        </w:rPr>
        <w:t>:</w:t>
      </w:r>
      <w:r w:rsidR="00167EDF" w:rsidRPr="003645CA">
        <w:rPr>
          <w:rFonts w:asciiTheme="minorHAnsi" w:eastAsia="Times New Roman" w:hAnsiTheme="minorHAnsi" w:cs="Times New Roman"/>
          <w:b w:val="0"/>
          <w:color w:val="auto"/>
          <w:sz w:val="24"/>
          <w:szCs w:val="24"/>
          <w:lang w:val="en-GB"/>
        </w:rPr>
        <w:t xml:space="preserve"> 205 </w:t>
      </w:r>
      <w:r w:rsidR="00091C96">
        <w:rPr>
          <w:rFonts w:asciiTheme="minorHAnsi" w:eastAsia="Times New Roman" w:hAnsiTheme="minorHAnsi" w:cs="Times New Roman"/>
          <w:b w:val="0"/>
          <w:color w:val="auto"/>
          <w:sz w:val="24"/>
          <w:szCs w:val="24"/>
          <w:lang w:val="en-GB"/>
        </w:rPr>
        <w:t>Mech</w:t>
      </w:r>
      <w:r w:rsidR="00167EDF" w:rsidRPr="003645CA">
        <w:rPr>
          <w:rFonts w:asciiTheme="minorHAnsi" w:eastAsia="Times New Roman" w:hAnsiTheme="minorHAnsi" w:cs="Times New Roman"/>
          <w:b w:val="0"/>
          <w:color w:val="auto"/>
          <w:sz w:val="24"/>
          <w:szCs w:val="24"/>
          <w:lang w:val="en-GB"/>
        </w:rPr>
        <w:t xml:space="preserve"> </w:t>
      </w:r>
      <w:r w:rsidR="00276E25" w:rsidRPr="003645CA">
        <w:rPr>
          <w:rFonts w:asciiTheme="minorHAnsi" w:eastAsia="Times New Roman" w:hAnsiTheme="minorHAnsi" w:cs="Times New Roman"/>
          <w:b w:val="0"/>
          <w:color w:val="auto"/>
          <w:sz w:val="24"/>
          <w:szCs w:val="24"/>
          <w:lang w:val="en-GB"/>
        </w:rPr>
        <w:t>Bde</w:t>
      </w:r>
      <w:r w:rsidR="00167EDF" w:rsidRPr="003645CA">
        <w:rPr>
          <w:rFonts w:asciiTheme="minorHAnsi" w:eastAsia="Times New Roman" w:hAnsiTheme="minorHAnsi" w:cs="Times New Roman"/>
          <w:b w:val="0"/>
          <w:color w:val="auto"/>
          <w:sz w:val="24"/>
          <w:szCs w:val="24"/>
          <w:lang w:val="en-GB"/>
        </w:rPr>
        <w:t xml:space="preserve"> (4-4-5), 6</w:t>
      </w:r>
      <w:r w:rsidRPr="003645CA">
        <w:rPr>
          <w:rFonts w:asciiTheme="minorHAnsi" w:eastAsia="Times New Roman" w:hAnsiTheme="minorHAnsi" w:cs="Times New Roman"/>
          <w:b w:val="0"/>
          <w:color w:val="auto"/>
          <w:sz w:val="24"/>
          <w:szCs w:val="24"/>
          <w:lang w:val="en-GB"/>
        </w:rPr>
        <w:t> </w:t>
      </w:r>
      <w:r w:rsidR="00167EDF" w:rsidRPr="003645CA">
        <w:rPr>
          <w:rFonts w:asciiTheme="minorHAnsi" w:eastAsia="Times New Roman" w:hAnsiTheme="minorHAnsi" w:cs="Times New Roman"/>
          <w:b w:val="0"/>
          <w:color w:val="auto"/>
          <w:sz w:val="24"/>
          <w:szCs w:val="24"/>
          <w:lang w:val="en-GB"/>
        </w:rPr>
        <w:t>Arm</w:t>
      </w:r>
      <w:r w:rsidRPr="003645CA">
        <w:rPr>
          <w:rFonts w:asciiTheme="minorHAnsi" w:eastAsia="Times New Roman" w:hAnsiTheme="minorHAnsi" w:cs="Times New Roman"/>
          <w:b w:val="0"/>
          <w:color w:val="auto"/>
          <w:sz w:val="24"/>
          <w:szCs w:val="24"/>
          <w:lang w:val="en-GB"/>
        </w:rPr>
        <w:t xml:space="preserve"> </w:t>
      </w:r>
      <w:r w:rsidR="00276E25" w:rsidRPr="003645CA">
        <w:rPr>
          <w:rFonts w:asciiTheme="minorHAnsi" w:eastAsia="Times New Roman" w:hAnsiTheme="minorHAnsi" w:cs="Times New Roman"/>
          <w:b w:val="0"/>
          <w:color w:val="auto"/>
          <w:sz w:val="24"/>
          <w:szCs w:val="24"/>
          <w:lang w:val="en-GB"/>
        </w:rPr>
        <w:t>Bde</w:t>
      </w:r>
      <w:r w:rsidRPr="003645CA">
        <w:rPr>
          <w:rFonts w:asciiTheme="minorHAnsi" w:eastAsia="Times New Roman" w:hAnsiTheme="minorHAnsi" w:cs="Times New Roman"/>
          <w:b w:val="0"/>
          <w:color w:val="auto"/>
          <w:sz w:val="24"/>
          <w:szCs w:val="24"/>
          <w:lang w:val="en-GB"/>
        </w:rPr>
        <w:t xml:space="preserve"> (6-5-5) and</w:t>
      </w:r>
      <w:r w:rsidR="00167EDF" w:rsidRPr="003645CA">
        <w:rPr>
          <w:rFonts w:asciiTheme="minorHAnsi" w:eastAsia="Times New Roman" w:hAnsiTheme="minorHAnsi" w:cs="Times New Roman"/>
          <w:b w:val="0"/>
          <w:color w:val="auto"/>
          <w:sz w:val="24"/>
          <w:szCs w:val="24"/>
          <w:lang w:val="en-GB"/>
        </w:rPr>
        <w:t xml:space="preserve"> 7 </w:t>
      </w:r>
      <w:r w:rsidR="008F12FB" w:rsidRPr="003645CA">
        <w:rPr>
          <w:rFonts w:asciiTheme="minorHAnsi" w:eastAsia="Times New Roman" w:hAnsiTheme="minorHAnsi" w:cs="Times New Roman"/>
          <w:b w:val="0"/>
          <w:color w:val="auto"/>
          <w:sz w:val="24"/>
          <w:szCs w:val="24"/>
          <w:lang w:val="en-GB"/>
        </w:rPr>
        <w:t>Para</w:t>
      </w:r>
      <w:r w:rsidR="00167EDF" w:rsidRPr="003645CA">
        <w:rPr>
          <w:rFonts w:asciiTheme="minorHAnsi" w:eastAsia="Times New Roman" w:hAnsiTheme="minorHAnsi" w:cs="Times New Roman"/>
          <w:b w:val="0"/>
          <w:color w:val="auto"/>
          <w:sz w:val="24"/>
          <w:szCs w:val="24"/>
          <w:lang w:val="en-GB"/>
        </w:rPr>
        <w:t xml:space="preserve"> Div (8-10-5).</w:t>
      </w:r>
      <w:r w:rsidR="007200F5" w:rsidRPr="003645CA">
        <w:rPr>
          <w:rFonts w:asciiTheme="minorHAnsi" w:eastAsia="Times New Roman" w:hAnsiTheme="minorHAnsi" w:cs="Times New Roman"/>
          <w:b w:val="0"/>
          <w:color w:val="auto"/>
          <w:sz w:val="24"/>
          <w:szCs w:val="24"/>
          <w:lang w:val="en-GB"/>
        </w:rPr>
        <w:t xml:space="preserve"> </w:t>
      </w:r>
      <w:r w:rsidR="000721FB" w:rsidRPr="003645CA">
        <w:rPr>
          <w:rFonts w:asciiTheme="minorHAnsi" w:eastAsia="Times New Roman" w:hAnsiTheme="minorHAnsi" w:cs="Times New Roman"/>
          <w:b w:val="0"/>
          <w:color w:val="auto"/>
          <w:sz w:val="24"/>
          <w:szCs w:val="24"/>
          <w:lang w:val="en-GB"/>
        </w:rPr>
        <w:t>Russian supply is explained in Rule 14.9.</w:t>
      </w:r>
    </w:p>
    <w:p w14:paraId="1BF399BA" w14:textId="77777777" w:rsidR="007A3C10" w:rsidRPr="003645CA" w:rsidRDefault="007A3C10" w:rsidP="00801D50">
      <w:pPr>
        <w:spacing w:after="0" w:line="240" w:lineRule="auto"/>
        <w:jc w:val="both"/>
        <w:rPr>
          <w:rFonts w:cs="Times New Roman"/>
          <w:sz w:val="24"/>
          <w:szCs w:val="24"/>
          <w:lang w:val="en-GB"/>
        </w:rPr>
      </w:pPr>
    </w:p>
    <w:p w14:paraId="6B5D4318" w14:textId="77777777" w:rsidR="007A3C10" w:rsidRPr="003645CA" w:rsidRDefault="007A3C10" w:rsidP="007A3C10">
      <w:pPr>
        <w:spacing w:after="0" w:line="360" w:lineRule="auto"/>
        <w:jc w:val="both"/>
        <w:rPr>
          <w:b/>
          <w:smallCaps/>
          <w:sz w:val="24"/>
          <w:szCs w:val="24"/>
          <w:lang w:val="en-GB"/>
        </w:rPr>
      </w:pPr>
      <w:r w:rsidRPr="003645CA">
        <w:rPr>
          <w:b/>
          <w:smallCaps/>
          <w:sz w:val="24"/>
          <w:szCs w:val="24"/>
          <w:lang w:val="en-GB"/>
        </w:rPr>
        <w:t>[2</w:t>
      </w:r>
      <w:r w:rsidR="00CD4C8B" w:rsidRPr="003645CA">
        <w:rPr>
          <w:b/>
          <w:smallCaps/>
          <w:sz w:val="24"/>
          <w:szCs w:val="24"/>
          <w:lang w:val="en-GB"/>
        </w:rPr>
        <w:t>9</w:t>
      </w:r>
      <w:r w:rsidRPr="003645CA">
        <w:rPr>
          <w:b/>
          <w:smallCaps/>
          <w:sz w:val="24"/>
          <w:szCs w:val="24"/>
          <w:lang w:val="en-GB"/>
        </w:rPr>
        <w:t>.0] Alliances</w:t>
      </w:r>
    </w:p>
    <w:p w14:paraId="73E3D757" w14:textId="44B33FFE" w:rsidR="00A00D40" w:rsidRPr="003645CA" w:rsidRDefault="001C688A" w:rsidP="007A3C10">
      <w:pPr>
        <w:spacing w:after="0" w:line="240" w:lineRule="auto"/>
        <w:jc w:val="both"/>
        <w:rPr>
          <w:rFonts w:cs="Times New Roman"/>
          <w:sz w:val="24"/>
          <w:szCs w:val="24"/>
          <w:lang w:val="en-GB"/>
        </w:rPr>
      </w:pPr>
      <w:r>
        <w:rPr>
          <w:rFonts w:cs="Tahoma"/>
          <w:sz w:val="24"/>
          <w:szCs w:val="24"/>
          <w:lang w:val="en-GB"/>
        </w:rPr>
        <w:t>FITNA</w:t>
      </w:r>
      <w:r w:rsidR="00241D75" w:rsidRPr="003645CA">
        <w:rPr>
          <w:rFonts w:cs="Tahoma"/>
          <w:sz w:val="24"/>
          <w:szCs w:val="24"/>
          <w:lang w:val="en-GB"/>
        </w:rPr>
        <w:t xml:space="preserve"> is </w:t>
      </w:r>
      <w:r>
        <w:rPr>
          <w:rFonts w:cs="Tahoma"/>
          <w:sz w:val="24"/>
          <w:szCs w:val="24"/>
          <w:lang w:val="en-GB"/>
        </w:rPr>
        <w:t>principally</w:t>
      </w:r>
      <w:r w:rsidRPr="003645CA">
        <w:rPr>
          <w:rFonts w:cs="Tahoma"/>
          <w:sz w:val="24"/>
          <w:szCs w:val="24"/>
          <w:lang w:val="en-GB"/>
        </w:rPr>
        <w:t xml:space="preserve"> </w:t>
      </w:r>
      <w:r w:rsidR="00241D75" w:rsidRPr="003645CA">
        <w:rPr>
          <w:rFonts w:cs="Tahoma"/>
          <w:sz w:val="24"/>
          <w:szCs w:val="24"/>
          <w:lang w:val="en-GB"/>
        </w:rPr>
        <w:t xml:space="preserve">designed </w:t>
      </w:r>
      <w:r w:rsidR="002D730E">
        <w:rPr>
          <w:rFonts w:cs="Tahoma"/>
          <w:sz w:val="24"/>
          <w:szCs w:val="24"/>
          <w:lang w:val="en-GB"/>
        </w:rPr>
        <w:t>as a</w:t>
      </w:r>
      <w:r w:rsidR="002D730E" w:rsidRPr="003645CA">
        <w:rPr>
          <w:rFonts w:cs="Tahoma"/>
          <w:sz w:val="24"/>
          <w:szCs w:val="24"/>
          <w:lang w:val="en-GB"/>
        </w:rPr>
        <w:t xml:space="preserve"> </w:t>
      </w:r>
      <w:r w:rsidR="0011485D" w:rsidRPr="003645CA">
        <w:rPr>
          <w:rFonts w:cs="Tahoma"/>
          <w:sz w:val="24"/>
          <w:szCs w:val="24"/>
          <w:lang w:val="en-GB"/>
        </w:rPr>
        <w:t xml:space="preserve">multiplayer </w:t>
      </w:r>
      <w:r w:rsidR="002D730E">
        <w:rPr>
          <w:rFonts w:cs="Tahoma"/>
          <w:sz w:val="24"/>
          <w:szCs w:val="24"/>
          <w:lang w:val="en-GB"/>
        </w:rPr>
        <w:t>game</w:t>
      </w:r>
      <w:r w:rsidR="00241D75" w:rsidRPr="003645CA">
        <w:rPr>
          <w:rFonts w:cs="Tahoma"/>
          <w:sz w:val="24"/>
          <w:szCs w:val="24"/>
          <w:lang w:val="en-GB"/>
        </w:rPr>
        <w:t xml:space="preserve">. </w:t>
      </w:r>
      <w:ins w:id="58" w:author="p mac" w:date="2019-04-02T12:18:00Z">
        <w:r w:rsidR="00E96061">
          <w:rPr>
            <w:rFonts w:cs="Tahoma"/>
            <w:sz w:val="24"/>
            <w:szCs w:val="24"/>
            <w:lang w:val="en-GB"/>
          </w:rPr>
          <w:t xml:space="preserve">It is </w:t>
        </w:r>
      </w:ins>
      <w:r w:rsidR="002D730E">
        <w:rPr>
          <w:rFonts w:cs="Tahoma"/>
          <w:sz w:val="24"/>
          <w:szCs w:val="24"/>
          <w:lang w:val="en-GB"/>
        </w:rPr>
        <w:t xml:space="preserve">this dimension of permanent negotiation, </w:t>
      </w:r>
      <w:r w:rsidR="00077FCC">
        <w:rPr>
          <w:rFonts w:cs="Tahoma"/>
          <w:sz w:val="24"/>
          <w:szCs w:val="24"/>
          <w:lang w:val="en-GB"/>
        </w:rPr>
        <w:t xml:space="preserve">modelled on reality, which gives the game its whole interest and gives the players the feeling of </w:t>
      </w:r>
      <w:r w:rsidR="004201CE">
        <w:rPr>
          <w:rFonts w:cs="Tahoma"/>
          <w:sz w:val="24"/>
          <w:szCs w:val="24"/>
          <w:lang w:val="en-GB"/>
        </w:rPr>
        <w:t>getting into</w:t>
      </w:r>
      <w:r w:rsidR="00077FCC">
        <w:rPr>
          <w:rFonts w:cs="Tahoma"/>
          <w:sz w:val="24"/>
          <w:szCs w:val="24"/>
          <w:lang w:val="en-GB"/>
        </w:rPr>
        <w:t xml:space="preserve"> the skin of the local actors</w:t>
      </w:r>
      <w:r w:rsidR="00241D75" w:rsidRPr="003645CA">
        <w:rPr>
          <w:rFonts w:cs="Times New Roman"/>
          <w:sz w:val="24"/>
          <w:szCs w:val="24"/>
          <w:lang w:val="en-GB"/>
        </w:rPr>
        <w:t xml:space="preserve">. </w:t>
      </w:r>
      <w:r w:rsidR="004201CE">
        <w:rPr>
          <w:rFonts w:cs="Times New Roman"/>
          <w:sz w:val="24"/>
          <w:szCs w:val="24"/>
          <w:lang w:val="en-GB"/>
        </w:rPr>
        <w:t>In the scenarios designed for more than two players, the best way to win generally consists of entering into alliances with other players, just as in reality</w:t>
      </w:r>
      <w:r w:rsidR="0011485D" w:rsidRPr="003645CA">
        <w:rPr>
          <w:rFonts w:cs="Times New Roman"/>
          <w:sz w:val="24"/>
          <w:szCs w:val="24"/>
          <w:lang w:val="en-GB"/>
        </w:rPr>
        <w:t xml:space="preserve">. </w:t>
      </w:r>
      <w:r>
        <w:rPr>
          <w:rFonts w:cs="Times New Roman"/>
          <w:sz w:val="24"/>
          <w:szCs w:val="24"/>
          <w:lang w:val="en-GB"/>
        </w:rPr>
        <w:t>T</w:t>
      </w:r>
      <w:r w:rsidR="004201CE">
        <w:rPr>
          <w:rFonts w:cs="Times New Roman"/>
          <w:sz w:val="24"/>
          <w:szCs w:val="24"/>
          <w:lang w:val="en-GB"/>
        </w:rPr>
        <w:t>wo or three players can</w:t>
      </w:r>
      <w:r w:rsidR="00FF7693">
        <w:rPr>
          <w:rFonts w:cs="Times New Roman"/>
          <w:sz w:val="24"/>
          <w:szCs w:val="24"/>
          <w:lang w:val="en-GB"/>
        </w:rPr>
        <w:t xml:space="preserve"> win at the expense of the rest</w:t>
      </w:r>
      <w:r w:rsidR="004201CE">
        <w:rPr>
          <w:rFonts w:cs="Times New Roman"/>
          <w:sz w:val="24"/>
          <w:szCs w:val="24"/>
          <w:lang w:val="en-GB"/>
        </w:rPr>
        <w:t xml:space="preserve"> if they form </w:t>
      </w:r>
      <w:r w:rsidR="00FF7693">
        <w:rPr>
          <w:rFonts w:cs="Times New Roman"/>
          <w:sz w:val="24"/>
          <w:szCs w:val="24"/>
          <w:lang w:val="en-GB"/>
        </w:rPr>
        <w:t>intelligent</w:t>
      </w:r>
      <w:r w:rsidR="004201CE">
        <w:rPr>
          <w:rFonts w:cs="Times New Roman"/>
          <w:sz w:val="24"/>
          <w:szCs w:val="24"/>
          <w:lang w:val="en-GB"/>
        </w:rPr>
        <w:t xml:space="preserve"> alliances, even if </w:t>
      </w:r>
      <w:r w:rsidR="00FF7693">
        <w:rPr>
          <w:rFonts w:cs="Times New Roman"/>
          <w:sz w:val="24"/>
          <w:szCs w:val="24"/>
          <w:lang w:val="en-GB"/>
        </w:rPr>
        <w:t xml:space="preserve">just </w:t>
      </w:r>
      <w:ins w:id="59" w:author="p mac" w:date="2019-04-02T12:19:00Z">
        <w:r w:rsidR="00E96061">
          <w:rPr>
            <w:rFonts w:cs="Times New Roman"/>
            <w:sz w:val="24"/>
            <w:szCs w:val="24"/>
            <w:lang w:val="en-GB"/>
          </w:rPr>
          <w:t>temporarily</w:t>
        </w:r>
      </w:ins>
      <w:r w:rsidR="004201CE">
        <w:rPr>
          <w:rFonts w:cs="Times New Roman"/>
          <w:sz w:val="24"/>
          <w:szCs w:val="24"/>
          <w:lang w:val="en-GB"/>
        </w:rPr>
        <w:t>.</w:t>
      </w:r>
      <w:r w:rsidR="00FF7693">
        <w:rPr>
          <w:rFonts w:cs="Times New Roman"/>
          <w:sz w:val="24"/>
          <w:szCs w:val="24"/>
          <w:lang w:val="en-GB"/>
        </w:rPr>
        <w:t xml:space="preserve"> On the other hand, it is possible that everybody loses!</w:t>
      </w:r>
      <w:r w:rsidR="004201CE">
        <w:rPr>
          <w:rFonts w:cs="Times New Roman"/>
          <w:sz w:val="24"/>
          <w:szCs w:val="24"/>
          <w:lang w:val="en-GB"/>
        </w:rPr>
        <w:t xml:space="preserve"> </w:t>
      </w:r>
      <w:r w:rsidR="00FC08B1">
        <w:rPr>
          <w:rFonts w:cs="Times New Roman"/>
          <w:sz w:val="24"/>
          <w:szCs w:val="24"/>
          <w:lang w:val="en-GB"/>
        </w:rPr>
        <w:t xml:space="preserve"> The logic is not that of a zero-sum game. Two players may exchange a card each (and one only) during their Events </w:t>
      </w:r>
      <w:r w:rsidR="003742D1">
        <w:rPr>
          <w:rFonts w:cs="Times New Roman"/>
          <w:sz w:val="24"/>
          <w:szCs w:val="24"/>
          <w:lang w:val="en-GB"/>
        </w:rPr>
        <w:t>segment</w:t>
      </w:r>
      <w:r w:rsidR="00FC08B1">
        <w:rPr>
          <w:rFonts w:cs="Times New Roman"/>
          <w:sz w:val="24"/>
          <w:szCs w:val="24"/>
          <w:lang w:val="en-GB"/>
        </w:rPr>
        <w:t>, providing they let the other players know.  On the other hand, they do not have to intimate the card they have exchanged.  Of course both players must be happy to take part in an exchange of this kind.</w:t>
      </w:r>
    </w:p>
    <w:p w14:paraId="06C92CE7" w14:textId="77777777" w:rsidR="007A3C10" w:rsidRPr="003645CA" w:rsidRDefault="007A3C10" w:rsidP="007A3C10">
      <w:pPr>
        <w:spacing w:after="0" w:line="240" w:lineRule="auto"/>
        <w:jc w:val="both"/>
        <w:rPr>
          <w:rFonts w:cs="Times New Roman"/>
          <w:sz w:val="24"/>
          <w:szCs w:val="24"/>
          <w:lang w:val="en-GB"/>
        </w:rPr>
      </w:pPr>
    </w:p>
    <w:p w14:paraId="6ECC5CFA" w14:textId="77777777" w:rsidR="001D3377" w:rsidRPr="003645CA" w:rsidRDefault="00CD4C8B" w:rsidP="001D3377">
      <w:pPr>
        <w:spacing w:after="0" w:line="360" w:lineRule="auto"/>
        <w:jc w:val="both"/>
        <w:rPr>
          <w:b/>
          <w:smallCaps/>
          <w:sz w:val="24"/>
          <w:szCs w:val="24"/>
          <w:lang w:val="en-GB"/>
        </w:rPr>
      </w:pPr>
      <w:r w:rsidRPr="003645CA">
        <w:rPr>
          <w:b/>
          <w:smallCaps/>
          <w:sz w:val="24"/>
          <w:szCs w:val="24"/>
          <w:lang w:val="en-GB"/>
        </w:rPr>
        <w:t>[30</w:t>
      </w:r>
      <w:r w:rsidR="001D3377" w:rsidRPr="003645CA">
        <w:rPr>
          <w:b/>
          <w:smallCaps/>
          <w:sz w:val="24"/>
          <w:szCs w:val="24"/>
          <w:lang w:val="en-GB"/>
        </w:rPr>
        <w:t>.0] Fog of War</w:t>
      </w:r>
    </w:p>
    <w:p w14:paraId="3117D277" w14:textId="652BD94A" w:rsidR="001D3377" w:rsidRPr="003645CA" w:rsidRDefault="001D3377" w:rsidP="0025222D">
      <w:pPr>
        <w:spacing w:after="0" w:line="240" w:lineRule="auto"/>
        <w:jc w:val="both"/>
        <w:rPr>
          <w:rFonts w:cs="Tahoma"/>
          <w:sz w:val="24"/>
          <w:szCs w:val="24"/>
          <w:lang w:val="en-GB"/>
        </w:rPr>
      </w:pPr>
      <w:r w:rsidRPr="003645CA">
        <w:rPr>
          <w:rFonts w:cs="Tahoma"/>
          <w:sz w:val="24"/>
          <w:szCs w:val="24"/>
          <w:lang w:val="en-GB"/>
        </w:rPr>
        <w:t xml:space="preserve">To </w:t>
      </w:r>
      <w:r w:rsidR="001C688A">
        <w:rPr>
          <w:rFonts w:cs="Tahoma"/>
          <w:sz w:val="24"/>
          <w:szCs w:val="24"/>
          <w:lang w:val="en-GB"/>
        </w:rPr>
        <w:t>reflect</w:t>
      </w:r>
      <w:r w:rsidR="001C688A" w:rsidRPr="003645CA">
        <w:rPr>
          <w:rFonts w:cs="Tahoma"/>
          <w:sz w:val="24"/>
          <w:szCs w:val="24"/>
          <w:lang w:val="en-GB"/>
        </w:rPr>
        <w:t xml:space="preserve"> </w:t>
      </w:r>
      <w:r w:rsidRPr="003645CA">
        <w:rPr>
          <w:rFonts w:cs="Tahoma"/>
          <w:sz w:val="24"/>
          <w:szCs w:val="24"/>
          <w:lang w:val="en-GB"/>
        </w:rPr>
        <w:t xml:space="preserve">the Fog of War, players are not allowed to </w:t>
      </w:r>
      <w:r w:rsidR="009C6EDF" w:rsidRPr="003645CA">
        <w:rPr>
          <w:rFonts w:cs="Tahoma"/>
          <w:sz w:val="24"/>
          <w:szCs w:val="24"/>
          <w:lang w:val="en-GB"/>
        </w:rPr>
        <w:t>check the comp</w:t>
      </w:r>
      <w:r w:rsidR="0025222D" w:rsidRPr="003645CA">
        <w:rPr>
          <w:rFonts w:cs="Tahoma"/>
          <w:sz w:val="24"/>
          <w:szCs w:val="24"/>
          <w:lang w:val="en-GB"/>
        </w:rPr>
        <w:t xml:space="preserve">osition of </w:t>
      </w:r>
      <w:r w:rsidR="00D15C68">
        <w:rPr>
          <w:rFonts w:cs="Tahoma"/>
          <w:sz w:val="24"/>
          <w:szCs w:val="24"/>
          <w:lang w:val="en-GB"/>
        </w:rPr>
        <w:t>an enemy</w:t>
      </w:r>
      <w:r w:rsidR="00D15C68" w:rsidRPr="003645CA">
        <w:rPr>
          <w:rFonts w:cs="Tahoma"/>
          <w:sz w:val="24"/>
          <w:szCs w:val="24"/>
          <w:lang w:val="en-GB"/>
        </w:rPr>
        <w:t xml:space="preserve"> </w:t>
      </w:r>
      <w:r w:rsidR="0025222D" w:rsidRPr="003645CA">
        <w:rPr>
          <w:rFonts w:cs="Tahoma"/>
          <w:sz w:val="24"/>
          <w:szCs w:val="24"/>
          <w:lang w:val="en-GB"/>
        </w:rPr>
        <w:t xml:space="preserve">stack. They </w:t>
      </w:r>
      <w:r w:rsidR="00D15C68">
        <w:rPr>
          <w:rFonts w:cs="Tahoma"/>
          <w:sz w:val="24"/>
          <w:szCs w:val="24"/>
          <w:lang w:val="en-GB"/>
        </w:rPr>
        <w:t xml:space="preserve">will only discover the true value of a stack after they have launched an offensive against it, or after playing an </w:t>
      </w:r>
      <w:r w:rsidR="00D15C68">
        <w:rPr>
          <w:rFonts w:cs="Tahoma"/>
          <w:i/>
          <w:sz w:val="24"/>
          <w:szCs w:val="24"/>
          <w:lang w:val="en-GB"/>
        </w:rPr>
        <w:t>Armed Drones</w:t>
      </w:r>
      <w:r w:rsidR="00D15C68">
        <w:rPr>
          <w:rFonts w:cs="Tahoma"/>
          <w:sz w:val="24"/>
          <w:szCs w:val="24"/>
          <w:lang w:val="en-GB"/>
        </w:rPr>
        <w:t xml:space="preserve"> card (#91–92)</w:t>
      </w:r>
      <w:r w:rsidR="0025222D" w:rsidRPr="003645CA">
        <w:rPr>
          <w:rFonts w:cs="Tahoma"/>
          <w:sz w:val="24"/>
          <w:szCs w:val="24"/>
          <w:lang w:val="en-GB"/>
        </w:rPr>
        <w:t>.</w:t>
      </w:r>
    </w:p>
    <w:p w14:paraId="79F1EB94" w14:textId="77777777" w:rsidR="00CB26ED" w:rsidRPr="003645CA" w:rsidRDefault="00CB26ED" w:rsidP="0025222D">
      <w:pPr>
        <w:spacing w:after="0" w:line="240" w:lineRule="auto"/>
        <w:jc w:val="both"/>
        <w:rPr>
          <w:b/>
          <w:smallCaps/>
          <w:sz w:val="24"/>
          <w:szCs w:val="24"/>
          <w:lang w:val="en-GB"/>
        </w:rPr>
      </w:pPr>
    </w:p>
    <w:p w14:paraId="50E7907D" w14:textId="77777777" w:rsidR="00AB2934" w:rsidRPr="003645CA" w:rsidRDefault="00097BED" w:rsidP="001D3377">
      <w:pPr>
        <w:spacing w:after="0" w:line="360" w:lineRule="auto"/>
        <w:jc w:val="both"/>
        <w:rPr>
          <w:b/>
          <w:smallCaps/>
          <w:sz w:val="24"/>
          <w:szCs w:val="24"/>
          <w:lang w:val="en-GB"/>
        </w:rPr>
      </w:pPr>
      <w:r w:rsidRPr="003645CA">
        <w:rPr>
          <w:b/>
          <w:smallCaps/>
          <w:sz w:val="24"/>
          <w:szCs w:val="24"/>
          <w:lang w:val="en-GB"/>
        </w:rPr>
        <w:t>[</w:t>
      </w:r>
      <w:r w:rsidR="00CD4C8B" w:rsidRPr="003645CA">
        <w:rPr>
          <w:b/>
          <w:smallCaps/>
          <w:sz w:val="24"/>
          <w:szCs w:val="24"/>
          <w:lang w:val="en-GB"/>
        </w:rPr>
        <w:t>31</w:t>
      </w:r>
      <w:r w:rsidRPr="003645CA">
        <w:rPr>
          <w:b/>
          <w:smallCaps/>
          <w:sz w:val="24"/>
          <w:szCs w:val="24"/>
          <w:lang w:val="en-GB"/>
        </w:rPr>
        <w:t>.0] How to Win</w:t>
      </w:r>
    </w:p>
    <w:p w14:paraId="18CC49C2" w14:textId="14D419FB" w:rsidR="00527B2F" w:rsidRPr="003645CA" w:rsidRDefault="00786DBB" w:rsidP="001B50CF">
      <w:pPr>
        <w:spacing w:after="0" w:line="240" w:lineRule="auto"/>
        <w:jc w:val="both"/>
        <w:rPr>
          <w:rFonts w:cs="Tahoma"/>
          <w:sz w:val="24"/>
          <w:szCs w:val="24"/>
          <w:lang w:val="en-GB"/>
        </w:rPr>
      </w:pPr>
      <w:r w:rsidRPr="003645CA">
        <w:rPr>
          <w:rFonts w:cs="Tahoma"/>
          <w:b/>
          <w:sz w:val="24"/>
          <w:szCs w:val="24"/>
          <w:lang w:val="en-GB"/>
        </w:rPr>
        <w:t xml:space="preserve">A player wins </w:t>
      </w:r>
      <w:r w:rsidR="00191792" w:rsidRPr="003645CA">
        <w:rPr>
          <w:rFonts w:cs="Tahoma"/>
          <w:b/>
          <w:sz w:val="24"/>
          <w:szCs w:val="24"/>
          <w:lang w:val="en-GB"/>
        </w:rPr>
        <w:t>the game</w:t>
      </w:r>
      <w:r w:rsidR="00501751" w:rsidRPr="003645CA">
        <w:rPr>
          <w:rFonts w:cs="Tahoma"/>
          <w:b/>
          <w:sz w:val="24"/>
          <w:szCs w:val="24"/>
          <w:lang w:val="en-GB"/>
        </w:rPr>
        <w:t xml:space="preserve"> </w:t>
      </w:r>
      <w:r w:rsidRPr="003645CA">
        <w:rPr>
          <w:rFonts w:cs="Tahoma"/>
          <w:b/>
          <w:sz w:val="24"/>
          <w:szCs w:val="24"/>
          <w:lang w:val="en-GB"/>
        </w:rPr>
        <w:t xml:space="preserve">by achieving </w:t>
      </w:r>
      <w:r w:rsidR="001B50CF" w:rsidRPr="003645CA">
        <w:rPr>
          <w:rFonts w:cs="Tahoma"/>
          <w:b/>
          <w:sz w:val="24"/>
          <w:szCs w:val="24"/>
          <w:lang w:val="en-GB"/>
        </w:rPr>
        <w:t>the</w:t>
      </w:r>
      <w:r w:rsidRPr="003645CA">
        <w:rPr>
          <w:rFonts w:cs="Tahoma"/>
          <w:b/>
          <w:sz w:val="24"/>
          <w:szCs w:val="24"/>
          <w:lang w:val="en-GB"/>
        </w:rPr>
        <w:t xml:space="preserve"> victory condition</w:t>
      </w:r>
      <w:r w:rsidR="001B50CF" w:rsidRPr="003645CA">
        <w:rPr>
          <w:rFonts w:cs="Tahoma"/>
          <w:b/>
          <w:sz w:val="24"/>
          <w:szCs w:val="24"/>
          <w:lang w:val="en-GB"/>
        </w:rPr>
        <w:t>(s)</w:t>
      </w:r>
      <w:r w:rsidR="0001706C" w:rsidRPr="003645CA">
        <w:rPr>
          <w:rFonts w:cs="Tahoma"/>
          <w:b/>
          <w:sz w:val="24"/>
          <w:szCs w:val="24"/>
          <w:lang w:val="en-GB"/>
        </w:rPr>
        <w:t xml:space="preserve"> </w:t>
      </w:r>
      <w:r w:rsidR="001B50CF" w:rsidRPr="003645CA">
        <w:rPr>
          <w:rFonts w:cs="Tahoma"/>
          <w:b/>
          <w:sz w:val="24"/>
          <w:szCs w:val="24"/>
          <w:lang w:val="en-GB"/>
        </w:rPr>
        <w:t xml:space="preserve">described </w:t>
      </w:r>
      <w:r w:rsidR="007B411F" w:rsidRPr="003645CA">
        <w:rPr>
          <w:rFonts w:cs="Tahoma"/>
          <w:b/>
          <w:sz w:val="24"/>
          <w:szCs w:val="24"/>
          <w:lang w:val="en-GB"/>
        </w:rPr>
        <w:t>in</w:t>
      </w:r>
      <w:r w:rsidR="001B50CF" w:rsidRPr="003645CA">
        <w:rPr>
          <w:rFonts w:cs="Tahoma"/>
          <w:b/>
          <w:sz w:val="24"/>
          <w:szCs w:val="24"/>
          <w:lang w:val="en-GB"/>
        </w:rPr>
        <w:t xml:space="preserve"> each scenario</w:t>
      </w:r>
      <w:r w:rsidR="001B50CF" w:rsidRPr="003645CA">
        <w:rPr>
          <w:rFonts w:cs="Tahoma"/>
          <w:sz w:val="24"/>
          <w:szCs w:val="24"/>
          <w:lang w:val="en-GB"/>
        </w:rPr>
        <w:t>.</w:t>
      </w:r>
      <w:r w:rsidR="00527B2F" w:rsidRPr="003645CA">
        <w:rPr>
          <w:rFonts w:cs="Tahoma"/>
          <w:sz w:val="24"/>
          <w:szCs w:val="24"/>
          <w:lang w:val="en-GB"/>
        </w:rPr>
        <w:t xml:space="preserve"> </w:t>
      </w:r>
      <w:r w:rsidR="00FE16F0">
        <w:rPr>
          <w:rFonts w:cs="Tahoma"/>
          <w:sz w:val="24"/>
          <w:szCs w:val="24"/>
          <w:lang w:val="en-GB"/>
        </w:rPr>
        <w:t xml:space="preserve">If there is any doubt about which player controls a </w:t>
      </w:r>
      <w:r w:rsidR="00102512">
        <w:rPr>
          <w:rFonts w:cs="Tahoma"/>
          <w:sz w:val="24"/>
          <w:szCs w:val="24"/>
          <w:lang w:val="en-GB"/>
        </w:rPr>
        <w:t>space</w:t>
      </w:r>
      <w:r w:rsidR="00FE16F0">
        <w:rPr>
          <w:rFonts w:cs="Tahoma"/>
          <w:sz w:val="24"/>
          <w:szCs w:val="24"/>
          <w:lang w:val="en-GB"/>
        </w:rPr>
        <w:t xml:space="preserve">, it is the player whose units or militias have the greatest number of defence points deployed on it who controls the </w:t>
      </w:r>
      <w:r w:rsidR="00102512">
        <w:rPr>
          <w:rFonts w:cs="Tahoma"/>
          <w:sz w:val="24"/>
          <w:szCs w:val="24"/>
          <w:lang w:val="en-GB"/>
        </w:rPr>
        <w:t>space</w:t>
      </w:r>
      <w:r w:rsidR="00FE16F0">
        <w:rPr>
          <w:rFonts w:cs="Tahoma"/>
          <w:sz w:val="24"/>
          <w:szCs w:val="24"/>
          <w:lang w:val="en-GB"/>
        </w:rPr>
        <w:t xml:space="preserve">.  </w:t>
      </w:r>
      <w:r w:rsidR="00527B2F" w:rsidRPr="003645CA">
        <w:rPr>
          <w:rFonts w:cs="Tahoma"/>
          <w:sz w:val="24"/>
          <w:szCs w:val="24"/>
          <w:lang w:val="en-GB"/>
        </w:rPr>
        <w:t xml:space="preserve">Victory conditions have been defined to match as closely as possible </w:t>
      </w:r>
      <w:r w:rsidR="002C47DA" w:rsidRPr="003645CA">
        <w:rPr>
          <w:rFonts w:cs="Tahoma"/>
          <w:sz w:val="24"/>
          <w:szCs w:val="24"/>
          <w:lang w:val="en-GB"/>
        </w:rPr>
        <w:t xml:space="preserve">the </w:t>
      </w:r>
      <w:r w:rsidR="00527B2F" w:rsidRPr="003645CA">
        <w:rPr>
          <w:rFonts w:cs="Tahoma"/>
          <w:sz w:val="24"/>
          <w:szCs w:val="24"/>
          <w:lang w:val="en-GB"/>
        </w:rPr>
        <w:t xml:space="preserve">geopolitical realities on the ground. </w:t>
      </w:r>
      <w:r w:rsidR="00E074DB">
        <w:rPr>
          <w:rFonts w:cs="Tahoma"/>
          <w:sz w:val="24"/>
          <w:szCs w:val="24"/>
          <w:lang w:val="en-GB"/>
        </w:rPr>
        <w:t>When</w:t>
      </w:r>
      <w:r w:rsidR="00FE16F0">
        <w:rPr>
          <w:rFonts w:cs="Tahoma"/>
          <w:sz w:val="24"/>
          <w:szCs w:val="24"/>
          <w:lang w:val="en-GB"/>
        </w:rPr>
        <w:t xml:space="preserve"> </w:t>
      </w:r>
      <w:r w:rsidR="00E074DB">
        <w:rPr>
          <w:rFonts w:cs="Tahoma"/>
          <w:sz w:val="24"/>
          <w:szCs w:val="24"/>
          <w:lang w:val="en-GB"/>
        </w:rPr>
        <w:t>two</w:t>
      </w:r>
      <w:r w:rsidR="00FE16F0">
        <w:rPr>
          <w:rFonts w:cs="Tahoma"/>
          <w:sz w:val="24"/>
          <w:szCs w:val="24"/>
          <w:lang w:val="en-GB"/>
        </w:rPr>
        <w:t xml:space="preserve"> </w:t>
      </w:r>
      <w:r w:rsidR="00E074DB">
        <w:rPr>
          <w:rFonts w:cs="Tahoma"/>
          <w:sz w:val="24"/>
          <w:szCs w:val="24"/>
          <w:lang w:val="en-GB"/>
        </w:rPr>
        <w:t>players</w:t>
      </w:r>
      <w:r w:rsidR="00FE16F0">
        <w:rPr>
          <w:rFonts w:cs="Tahoma"/>
          <w:sz w:val="24"/>
          <w:szCs w:val="24"/>
          <w:lang w:val="en-GB"/>
        </w:rPr>
        <w:t xml:space="preserve"> are playing a multi-player scenario (by following the arrangements laid down in the scenario), </w:t>
      </w:r>
      <w:r w:rsidR="00B75C5C">
        <w:rPr>
          <w:rFonts w:cs="Tahoma"/>
          <w:sz w:val="24"/>
          <w:szCs w:val="24"/>
          <w:lang w:val="en-GB"/>
        </w:rPr>
        <w:t>a player</w:t>
      </w:r>
      <w:r w:rsidR="00FE16F0">
        <w:rPr>
          <w:rFonts w:cs="Tahoma"/>
          <w:sz w:val="24"/>
          <w:szCs w:val="24"/>
          <w:lang w:val="en-GB"/>
        </w:rPr>
        <w:t xml:space="preserve"> must </w:t>
      </w:r>
      <w:r w:rsidR="00E074DB">
        <w:rPr>
          <w:rFonts w:cs="Tahoma"/>
          <w:sz w:val="24"/>
          <w:szCs w:val="24"/>
          <w:lang w:val="en-GB"/>
        </w:rPr>
        <w:t>achieve</w:t>
      </w:r>
      <w:r w:rsidR="00FE16F0">
        <w:rPr>
          <w:rFonts w:cs="Tahoma"/>
          <w:sz w:val="24"/>
          <w:szCs w:val="24"/>
          <w:lang w:val="en-GB"/>
        </w:rPr>
        <w:t xml:space="preserve"> the same victory </w:t>
      </w:r>
      <w:r w:rsidR="00E074DB">
        <w:rPr>
          <w:rFonts w:cs="Tahoma"/>
          <w:sz w:val="24"/>
          <w:szCs w:val="24"/>
          <w:lang w:val="en-GB"/>
        </w:rPr>
        <w:t>level</w:t>
      </w:r>
      <w:r w:rsidR="00FE16F0">
        <w:rPr>
          <w:rFonts w:cs="Tahoma"/>
          <w:sz w:val="24"/>
          <w:szCs w:val="24"/>
          <w:lang w:val="en-GB"/>
        </w:rPr>
        <w:t xml:space="preserve"> (minor, major, decisive) for </w:t>
      </w:r>
      <w:r w:rsidR="00B75C5C">
        <w:rPr>
          <w:rFonts w:cs="Tahoma"/>
          <w:sz w:val="24"/>
          <w:szCs w:val="24"/>
          <w:lang w:val="en-GB"/>
        </w:rPr>
        <w:t>all</w:t>
      </w:r>
      <w:r w:rsidR="00E074DB">
        <w:rPr>
          <w:rFonts w:cs="Tahoma"/>
          <w:sz w:val="24"/>
          <w:szCs w:val="24"/>
          <w:lang w:val="en-GB"/>
        </w:rPr>
        <w:t xml:space="preserve"> the</w:t>
      </w:r>
      <w:r w:rsidR="00FE16F0">
        <w:rPr>
          <w:rFonts w:cs="Tahoma"/>
          <w:sz w:val="24"/>
          <w:szCs w:val="24"/>
          <w:lang w:val="en-GB"/>
        </w:rPr>
        <w:t xml:space="preserve"> countr</w:t>
      </w:r>
      <w:r w:rsidR="00B75C5C">
        <w:rPr>
          <w:rFonts w:cs="Tahoma"/>
          <w:sz w:val="24"/>
          <w:szCs w:val="24"/>
          <w:lang w:val="en-GB"/>
        </w:rPr>
        <w:t>ies</w:t>
      </w:r>
      <w:r w:rsidR="00FE16F0">
        <w:rPr>
          <w:rFonts w:cs="Tahoma"/>
          <w:sz w:val="24"/>
          <w:szCs w:val="24"/>
          <w:lang w:val="en-GB"/>
        </w:rPr>
        <w:t xml:space="preserve"> </w:t>
      </w:r>
      <w:r w:rsidR="00B75C5C">
        <w:rPr>
          <w:rFonts w:cs="Tahoma"/>
          <w:sz w:val="24"/>
          <w:szCs w:val="24"/>
          <w:lang w:val="en-GB"/>
        </w:rPr>
        <w:t>he</w:t>
      </w:r>
      <w:r w:rsidR="00FE16F0">
        <w:rPr>
          <w:rFonts w:cs="Tahoma"/>
          <w:sz w:val="24"/>
          <w:szCs w:val="24"/>
          <w:lang w:val="en-GB"/>
        </w:rPr>
        <w:t xml:space="preserve"> </w:t>
      </w:r>
      <w:r w:rsidR="00E074DB">
        <w:rPr>
          <w:rFonts w:cs="Tahoma"/>
          <w:sz w:val="24"/>
          <w:szCs w:val="24"/>
          <w:lang w:val="en-GB"/>
        </w:rPr>
        <w:t>control</w:t>
      </w:r>
      <w:r w:rsidR="00B75C5C">
        <w:rPr>
          <w:rFonts w:cs="Tahoma"/>
          <w:sz w:val="24"/>
          <w:szCs w:val="24"/>
          <w:lang w:val="en-GB"/>
        </w:rPr>
        <w:t>s</w:t>
      </w:r>
      <w:r w:rsidR="00E074DB">
        <w:rPr>
          <w:rFonts w:cs="Tahoma"/>
          <w:sz w:val="24"/>
          <w:szCs w:val="24"/>
          <w:lang w:val="en-GB"/>
        </w:rPr>
        <w:t xml:space="preserve"> for that level to be confirmed.</w:t>
      </w:r>
      <w:r w:rsidR="00FE16F0">
        <w:rPr>
          <w:rFonts w:cs="Tahoma"/>
          <w:sz w:val="24"/>
          <w:szCs w:val="24"/>
          <w:lang w:val="en-GB"/>
        </w:rPr>
        <w:t xml:space="preserve"> </w:t>
      </w:r>
      <w:r w:rsidR="00E074DB">
        <w:rPr>
          <w:rFonts w:cs="Tahoma"/>
          <w:sz w:val="24"/>
          <w:szCs w:val="24"/>
          <w:lang w:val="en-GB"/>
        </w:rPr>
        <w:t xml:space="preserve">If a player obtains a minor victory with one of the </w:t>
      </w:r>
      <w:r w:rsidR="00B75C5C">
        <w:rPr>
          <w:rFonts w:cs="Tahoma"/>
          <w:sz w:val="24"/>
          <w:szCs w:val="24"/>
          <w:lang w:val="en-GB"/>
        </w:rPr>
        <w:t>countries</w:t>
      </w:r>
      <w:r w:rsidR="00E074DB">
        <w:rPr>
          <w:rFonts w:cs="Tahoma"/>
          <w:sz w:val="24"/>
          <w:szCs w:val="24"/>
          <w:lang w:val="en-GB"/>
        </w:rPr>
        <w:t xml:space="preserve"> he </w:t>
      </w:r>
      <w:r w:rsidR="00B75C5C">
        <w:rPr>
          <w:rFonts w:cs="Tahoma"/>
          <w:sz w:val="24"/>
          <w:szCs w:val="24"/>
          <w:lang w:val="en-GB"/>
        </w:rPr>
        <w:t>controls</w:t>
      </w:r>
      <w:r w:rsidR="00E074DB">
        <w:rPr>
          <w:rFonts w:cs="Tahoma"/>
          <w:sz w:val="24"/>
          <w:szCs w:val="24"/>
          <w:lang w:val="en-GB"/>
        </w:rPr>
        <w:t xml:space="preserve"> and a decisive victory with </w:t>
      </w:r>
      <w:r w:rsidR="00B75C5C">
        <w:rPr>
          <w:rFonts w:cs="Tahoma"/>
          <w:sz w:val="24"/>
          <w:szCs w:val="24"/>
          <w:lang w:val="en-GB"/>
        </w:rPr>
        <w:t>the other country he controls, he only wins a minor victory overall.</w:t>
      </w:r>
      <w:r w:rsidR="00E074DB">
        <w:rPr>
          <w:rFonts w:cs="Tahoma"/>
          <w:sz w:val="24"/>
          <w:szCs w:val="24"/>
          <w:lang w:val="en-GB"/>
        </w:rPr>
        <w:t xml:space="preserve">  </w:t>
      </w:r>
      <w:r w:rsidR="00B75C5C">
        <w:rPr>
          <w:rFonts w:cs="Tahoma"/>
          <w:sz w:val="24"/>
          <w:szCs w:val="24"/>
          <w:lang w:val="en-GB"/>
        </w:rPr>
        <w:t xml:space="preserve">In other words, a player cannot “sacrifice” one </w:t>
      </w:r>
      <w:r w:rsidR="001C688A">
        <w:rPr>
          <w:rFonts w:cs="Tahoma"/>
          <w:sz w:val="24"/>
          <w:szCs w:val="24"/>
          <w:lang w:val="en-GB"/>
        </w:rPr>
        <w:t xml:space="preserve">of the countries </w:t>
      </w:r>
      <w:r w:rsidR="00B75C5C">
        <w:rPr>
          <w:rFonts w:cs="Tahoma"/>
          <w:sz w:val="24"/>
          <w:szCs w:val="24"/>
          <w:lang w:val="en-GB"/>
        </w:rPr>
        <w:t xml:space="preserve">he controls to the </w:t>
      </w:r>
      <w:r w:rsidR="00B821E2">
        <w:rPr>
          <w:rFonts w:cs="Tahoma"/>
          <w:sz w:val="24"/>
          <w:szCs w:val="24"/>
          <w:lang w:val="en-GB"/>
        </w:rPr>
        <w:t xml:space="preserve">advantage </w:t>
      </w:r>
      <w:r w:rsidR="00B75C5C">
        <w:rPr>
          <w:rFonts w:cs="Tahoma"/>
          <w:sz w:val="24"/>
          <w:szCs w:val="24"/>
          <w:lang w:val="en-GB"/>
        </w:rPr>
        <w:t xml:space="preserve">of the others </w:t>
      </w:r>
      <w:r w:rsidR="00B75C5C" w:rsidRPr="00B821E2">
        <w:rPr>
          <w:rFonts w:cs="Tahoma"/>
          <w:i/>
          <w:sz w:val="24"/>
          <w:szCs w:val="24"/>
          <w:lang w:val="en-GB"/>
        </w:rPr>
        <w:t>(for example</w:t>
      </w:r>
      <w:r w:rsidR="0036795B">
        <w:rPr>
          <w:rFonts w:cs="Tahoma"/>
          <w:i/>
          <w:sz w:val="24"/>
          <w:szCs w:val="24"/>
          <w:lang w:val="en-GB"/>
        </w:rPr>
        <w:t xml:space="preserve"> “sacrificing”</w:t>
      </w:r>
      <w:r w:rsidR="00B75C5C" w:rsidRPr="00B821E2">
        <w:rPr>
          <w:rFonts w:cs="Tahoma"/>
          <w:i/>
          <w:sz w:val="24"/>
          <w:szCs w:val="24"/>
          <w:lang w:val="en-GB"/>
        </w:rPr>
        <w:t xml:space="preserve"> Israel to the </w:t>
      </w:r>
      <w:ins w:id="60" w:author="p mac" w:date="2019-04-02T19:23:00Z">
        <w:r w:rsidR="005C402F">
          <w:rPr>
            <w:rFonts w:cs="Tahoma"/>
            <w:i/>
            <w:sz w:val="24"/>
            <w:szCs w:val="24"/>
            <w:lang w:val="en-GB"/>
          </w:rPr>
          <w:t>advantage</w:t>
        </w:r>
        <w:r w:rsidR="005C402F" w:rsidRPr="00B821E2">
          <w:rPr>
            <w:rFonts w:cs="Tahoma"/>
            <w:i/>
            <w:sz w:val="24"/>
            <w:szCs w:val="24"/>
            <w:lang w:val="en-GB"/>
          </w:rPr>
          <w:t xml:space="preserve"> </w:t>
        </w:r>
      </w:ins>
      <w:r w:rsidR="00B75C5C" w:rsidRPr="00B821E2">
        <w:rPr>
          <w:rFonts w:cs="Tahoma"/>
          <w:i/>
          <w:sz w:val="24"/>
          <w:szCs w:val="24"/>
          <w:lang w:val="en-GB"/>
        </w:rPr>
        <w:t xml:space="preserve">of Turkey, or Iraq to the </w:t>
      </w:r>
      <w:ins w:id="61" w:author="p mac" w:date="2019-04-02T19:24:00Z">
        <w:r w:rsidR="005C402F">
          <w:rPr>
            <w:rFonts w:cs="Tahoma"/>
            <w:i/>
            <w:sz w:val="24"/>
            <w:szCs w:val="24"/>
            <w:lang w:val="en-GB"/>
          </w:rPr>
          <w:t>advantage</w:t>
        </w:r>
        <w:r w:rsidR="005C402F" w:rsidRPr="00B821E2">
          <w:rPr>
            <w:rFonts w:cs="Tahoma"/>
            <w:i/>
            <w:sz w:val="24"/>
            <w:szCs w:val="24"/>
            <w:lang w:val="en-GB"/>
          </w:rPr>
          <w:t xml:space="preserve"> </w:t>
        </w:r>
      </w:ins>
      <w:r w:rsidR="00B75C5C" w:rsidRPr="00B821E2">
        <w:rPr>
          <w:rFonts w:cs="Tahoma"/>
          <w:i/>
          <w:sz w:val="24"/>
          <w:szCs w:val="24"/>
          <w:lang w:val="en-GB"/>
        </w:rPr>
        <w:t>of Syria)</w:t>
      </w:r>
      <w:r w:rsidR="00B75C5C">
        <w:rPr>
          <w:rFonts w:cs="Tahoma"/>
          <w:sz w:val="24"/>
          <w:szCs w:val="24"/>
          <w:lang w:val="en-GB"/>
        </w:rPr>
        <w:t>.</w:t>
      </w:r>
      <w:r w:rsidR="00527B2F" w:rsidRPr="003645CA">
        <w:rPr>
          <w:rFonts w:cs="Tahoma"/>
          <w:sz w:val="24"/>
          <w:szCs w:val="24"/>
          <w:lang w:val="en-GB"/>
        </w:rPr>
        <w:t xml:space="preserve"> </w:t>
      </w:r>
    </w:p>
    <w:p w14:paraId="703657EA" w14:textId="77777777" w:rsidR="00527B2F" w:rsidRPr="003645CA" w:rsidRDefault="00527B2F" w:rsidP="001B50CF">
      <w:pPr>
        <w:spacing w:after="0" w:line="240" w:lineRule="auto"/>
        <w:jc w:val="both"/>
        <w:rPr>
          <w:rFonts w:cs="Tahoma"/>
          <w:sz w:val="12"/>
          <w:szCs w:val="12"/>
          <w:lang w:val="en-GB"/>
        </w:rPr>
      </w:pPr>
      <w:r w:rsidRPr="003645CA">
        <w:rPr>
          <w:rFonts w:cs="Tahoma"/>
          <w:sz w:val="12"/>
          <w:szCs w:val="12"/>
          <w:lang w:val="en-GB"/>
        </w:rPr>
        <w:t xml:space="preserve"> </w:t>
      </w:r>
    </w:p>
    <w:p w14:paraId="6FD78DF0" w14:textId="332947BD" w:rsidR="00786DBB" w:rsidRPr="003645CA" w:rsidRDefault="0069564E" w:rsidP="001B50CF">
      <w:pPr>
        <w:spacing w:after="0" w:line="240" w:lineRule="auto"/>
        <w:jc w:val="both"/>
        <w:rPr>
          <w:rFonts w:cs="Tahoma"/>
          <w:sz w:val="24"/>
          <w:szCs w:val="24"/>
          <w:lang w:val="en-GB"/>
        </w:rPr>
      </w:pPr>
      <w:r w:rsidRPr="003645CA">
        <w:rPr>
          <w:rFonts w:cs="Tahoma"/>
          <w:sz w:val="24"/>
          <w:szCs w:val="24"/>
          <w:lang w:val="en-GB"/>
        </w:rPr>
        <w:t xml:space="preserve">Alternatively, players can agree to determine victory </w:t>
      </w:r>
      <w:r w:rsidR="002C47DA" w:rsidRPr="003645CA">
        <w:rPr>
          <w:rFonts w:cs="Tahoma"/>
          <w:sz w:val="24"/>
          <w:szCs w:val="24"/>
          <w:lang w:val="en-GB"/>
        </w:rPr>
        <w:t xml:space="preserve">in </w:t>
      </w:r>
      <w:r w:rsidRPr="003645CA">
        <w:rPr>
          <w:rFonts w:cs="Tahoma"/>
          <w:sz w:val="24"/>
          <w:szCs w:val="24"/>
          <w:lang w:val="en-GB"/>
        </w:rPr>
        <w:t>simple</w:t>
      </w:r>
      <w:r w:rsidR="002C47DA" w:rsidRPr="003645CA">
        <w:rPr>
          <w:rFonts w:cs="Tahoma"/>
          <w:sz w:val="24"/>
          <w:szCs w:val="24"/>
          <w:lang w:val="en-GB"/>
        </w:rPr>
        <w:t>r</w:t>
      </w:r>
      <w:r w:rsidRPr="003645CA">
        <w:rPr>
          <w:rFonts w:cs="Tahoma"/>
          <w:sz w:val="24"/>
          <w:szCs w:val="24"/>
          <w:lang w:val="en-GB"/>
        </w:rPr>
        <w:t xml:space="preserve"> way (even if </w:t>
      </w:r>
      <w:r w:rsidR="00B75C5C">
        <w:rPr>
          <w:rFonts w:cs="Tahoma"/>
          <w:sz w:val="24"/>
          <w:szCs w:val="24"/>
          <w:lang w:val="en-GB"/>
        </w:rPr>
        <w:t>this method is</w:t>
      </w:r>
      <w:r w:rsidRPr="003645CA">
        <w:rPr>
          <w:rFonts w:cs="Tahoma"/>
          <w:sz w:val="24"/>
          <w:szCs w:val="24"/>
          <w:lang w:val="en-GB"/>
        </w:rPr>
        <w:t xml:space="preserve"> </w:t>
      </w:r>
      <w:r w:rsidR="00ED4D6B" w:rsidRPr="003645CA">
        <w:rPr>
          <w:rFonts w:cs="Tahoma"/>
          <w:sz w:val="24"/>
          <w:szCs w:val="24"/>
          <w:lang w:val="en-GB"/>
        </w:rPr>
        <w:t xml:space="preserve">less </w:t>
      </w:r>
      <w:r w:rsidRPr="003645CA">
        <w:rPr>
          <w:rFonts w:cs="Tahoma"/>
          <w:sz w:val="24"/>
          <w:szCs w:val="24"/>
          <w:lang w:val="en-GB"/>
        </w:rPr>
        <w:t xml:space="preserve">realistic) </w:t>
      </w:r>
      <w:r w:rsidR="00786DBB" w:rsidRPr="003645CA">
        <w:rPr>
          <w:rFonts w:cs="Tahoma"/>
          <w:sz w:val="24"/>
          <w:szCs w:val="24"/>
          <w:lang w:val="en-GB"/>
        </w:rPr>
        <w:t xml:space="preserve">by </w:t>
      </w:r>
      <w:r w:rsidR="00B75C5C">
        <w:rPr>
          <w:rFonts w:cs="Tahoma"/>
          <w:sz w:val="24"/>
          <w:szCs w:val="24"/>
          <w:lang w:val="en-GB"/>
        </w:rPr>
        <w:t xml:space="preserve">calculating and </w:t>
      </w:r>
      <w:r w:rsidR="00AF06B1">
        <w:rPr>
          <w:rFonts w:cs="Tahoma"/>
          <w:sz w:val="24"/>
          <w:szCs w:val="24"/>
          <w:lang w:val="en-GB"/>
        </w:rPr>
        <w:t>totalling</w:t>
      </w:r>
      <w:r w:rsidR="00AF06B1" w:rsidRPr="003645CA">
        <w:rPr>
          <w:rFonts w:cs="Tahoma"/>
          <w:sz w:val="24"/>
          <w:szCs w:val="24"/>
          <w:lang w:val="en-GB"/>
        </w:rPr>
        <w:t xml:space="preserve"> </w:t>
      </w:r>
      <w:r w:rsidR="00786DBB" w:rsidRPr="003645CA">
        <w:rPr>
          <w:rFonts w:cs="Tahoma"/>
          <w:sz w:val="24"/>
          <w:szCs w:val="24"/>
          <w:lang w:val="en-GB"/>
        </w:rPr>
        <w:t xml:space="preserve">Victory </w:t>
      </w:r>
      <w:r w:rsidR="00B75C5C">
        <w:rPr>
          <w:rFonts w:cs="Tahoma"/>
          <w:sz w:val="24"/>
          <w:szCs w:val="24"/>
          <w:lang w:val="en-GB"/>
        </w:rPr>
        <w:t>P</w:t>
      </w:r>
      <w:r w:rsidR="00B75C5C" w:rsidRPr="003645CA">
        <w:rPr>
          <w:rFonts w:cs="Tahoma"/>
          <w:sz w:val="24"/>
          <w:szCs w:val="24"/>
          <w:lang w:val="en-GB"/>
        </w:rPr>
        <w:t xml:space="preserve">oints </w:t>
      </w:r>
      <w:r w:rsidR="00B75C5C">
        <w:rPr>
          <w:rFonts w:cs="Tahoma"/>
          <w:sz w:val="24"/>
          <w:szCs w:val="24"/>
          <w:lang w:val="en-GB"/>
        </w:rPr>
        <w:t>as described below</w:t>
      </w:r>
      <w:r w:rsidR="00786DBB" w:rsidRPr="003645CA">
        <w:rPr>
          <w:rFonts w:cs="Tahoma"/>
          <w:sz w:val="24"/>
          <w:szCs w:val="24"/>
          <w:lang w:val="en-GB"/>
        </w:rPr>
        <w:t>.</w:t>
      </w:r>
    </w:p>
    <w:p w14:paraId="3B6D199D" w14:textId="77777777" w:rsidR="00184078" w:rsidRPr="003645CA" w:rsidRDefault="00184078" w:rsidP="00AF28DF">
      <w:pPr>
        <w:spacing w:after="0" w:line="240" w:lineRule="auto"/>
        <w:jc w:val="both"/>
        <w:rPr>
          <w:rFonts w:cs="Tahoma"/>
          <w:b/>
          <w:sz w:val="12"/>
          <w:szCs w:val="12"/>
          <w:lang w:val="en-GB"/>
        </w:rPr>
      </w:pPr>
    </w:p>
    <w:p w14:paraId="637C6563" w14:textId="77777777" w:rsidR="00AF28DF" w:rsidRPr="003645CA" w:rsidRDefault="00CD4C8B" w:rsidP="00AF28DF">
      <w:pPr>
        <w:spacing w:after="0" w:line="240" w:lineRule="auto"/>
        <w:jc w:val="both"/>
        <w:rPr>
          <w:rFonts w:cs="Tahoma"/>
          <w:b/>
          <w:sz w:val="24"/>
          <w:szCs w:val="24"/>
          <w:lang w:val="en-GB"/>
        </w:rPr>
      </w:pPr>
      <w:r w:rsidRPr="003645CA">
        <w:rPr>
          <w:rFonts w:cs="Tahoma"/>
          <w:b/>
          <w:sz w:val="24"/>
          <w:szCs w:val="24"/>
          <w:lang w:val="en-GB"/>
        </w:rPr>
        <w:t>31</w:t>
      </w:r>
      <w:r w:rsidR="00330693" w:rsidRPr="003645CA">
        <w:rPr>
          <w:rFonts w:cs="Tahoma"/>
          <w:b/>
          <w:sz w:val="24"/>
          <w:szCs w:val="24"/>
          <w:lang w:val="en-GB"/>
        </w:rPr>
        <w:t>.1 Calculating Victory Points (VP</w:t>
      </w:r>
      <w:r w:rsidR="008123D7" w:rsidRPr="003645CA">
        <w:rPr>
          <w:rFonts w:cs="Tahoma"/>
          <w:b/>
          <w:sz w:val="24"/>
          <w:szCs w:val="24"/>
          <w:lang w:val="en-GB"/>
        </w:rPr>
        <w:t>s</w:t>
      </w:r>
      <w:r w:rsidR="00330693" w:rsidRPr="003645CA">
        <w:rPr>
          <w:rFonts w:cs="Tahoma"/>
          <w:b/>
          <w:sz w:val="24"/>
          <w:szCs w:val="24"/>
          <w:lang w:val="en-GB"/>
        </w:rPr>
        <w:t>)</w:t>
      </w:r>
    </w:p>
    <w:p w14:paraId="364A8080" w14:textId="2050B200" w:rsidR="00C15F7D" w:rsidRPr="003645CA" w:rsidRDefault="00AF28DF" w:rsidP="00AF28DF">
      <w:pPr>
        <w:spacing w:after="0" w:line="240" w:lineRule="auto"/>
        <w:jc w:val="both"/>
        <w:rPr>
          <w:rFonts w:cs="Tahoma"/>
          <w:sz w:val="24"/>
          <w:szCs w:val="24"/>
          <w:lang w:val="en-GB"/>
        </w:rPr>
      </w:pPr>
      <w:r w:rsidRPr="003645CA">
        <w:rPr>
          <w:rFonts w:cs="Tahoma"/>
          <w:sz w:val="24"/>
          <w:szCs w:val="24"/>
          <w:lang w:val="en-GB"/>
        </w:rPr>
        <w:t xml:space="preserve">When </w:t>
      </w:r>
      <w:r w:rsidR="00AF06B1">
        <w:rPr>
          <w:rFonts w:cs="Tahoma"/>
          <w:sz w:val="24"/>
          <w:szCs w:val="24"/>
          <w:lang w:val="en-GB"/>
        </w:rPr>
        <w:t xml:space="preserve">there is </w:t>
      </w:r>
      <w:r w:rsidR="00CA5885" w:rsidRPr="003645CA">
        <w:rPr>
          <w:rFonts w:cs="Tahoma"/>
          <w:sz w:val="24"/>
          <w:szCs w:val="24"/>
          <w:lang w:val="en-GB"/>
        </w:rPr>
        <w:t xml:space="preserve">mutual </w:t>
      </w:r>
      <w:r w:rsidR="007656BF" w:rsidRPr="003645CA">
        <w:rPr>
          <w:rFonts w:cs="Tahoma"/>
          <w:sz w:val="24"/>
          <w:szCs w:val="24"/>
          <w:lang w:val="en-GB"/>
        </w:rPr>
        <w:t>agree</w:t>
      </w:r>
      <w:r w:rsidR="007656BF">
        <w:rPr>
          <w:rFonts w:cs="Tahoma"/>
          <w:sz w:val="24"/>
          <w:szCs w:val="24"/>
          <w:lang w:val="en-GB"/>
        </w:rPr>
        <w:t>ment to use this method</w:t>
      </w:r>
      <w:r w:rsidRPr="003645CA">
        <w:rPr>
          <w:rFonts w:cs="Tahoma"/>
          <w:sz w:val="24"/>
          <w:szCs w:val="24"/>
          <w:lang w:val="en-GB"/>
        </w:rPr>
        <w:t xml:space="preserve">, players </w:t>
      </w:r>
      <w:r w:rsidR="00786DBB" w:rsidRPr="003645CA">
        <w:rPr>
          <w:rFonts w:cs="Tahoma"/>
          <w:sz w:val="24"/>
          <w:szCs w:val="24"/>
          <w:lang w:val="en-GB"/>
        </w:rPr>
        <w:t>calculate their VP</w:t>
      </w:r>
      <w:r w:rsidR="008123D7" w:rsidRPr="003645CA">
        <w:rPr>
          <w:rFonts w:cs="Tahoma"/>
          <w:sz w:val="24"/>
          <w:szCs w:val="24"/>
          <w:lang w:val="en-GB"/>
        </w:rPr>
        <w:t>s</w:t>
      </w:r>
      <w:r w:rsidR="00786DBB" w:rsidRPr="003645CA">
        <w:rPr>
          <w:rFonts w:cs="Tahoma"/>
          <w:sz w:val="24"/>
          <w:szCs w:val="24"/>
          <w:lang w:val="en-GB"/>
        </w:rPr>
        <w:t xml:space="preserve"> by </w:t>
      </w:r>
      <w:r w:rsidRPr="003645CA">
        <w:rPr>
          <w:rFonts w:cs="Tahoma"/>
          <w:sz w:val="24"/>
          <w:szCs w:val="24"/>
          <w:lang w:val="en-GB"/>
        </w:rPr>
        <w:t>add</w:t>
      </w:r>
      <w:r w:rsidR="00786DBB" w:rsidRPr="003645CA">
        <w:rPr>
          <w:rFonts w:cs="Tahoma"/>
          <w:sz w:val="24"/>
          <w:szCs w:val="24"/>
          <w:lang w:val="en-GB"/>
        </w:rPr>
        <w:t>ing</w:t>
      </w:r>
      <w:r w:rsidRPr="003645CA">
        <w:rPr>
          <w:rFonts w:cs="Tahoma"/>
          <w:sz w:val="24"/>
          <w:szCs w:val="24"/>
          <w:lang w:val="en-GB"/>
        </w:rPr>
        <w:t xml:space="preserve"> the </w:t>
      </w:r>
      <w:ins w:id="62" w:author="p mac" w:date="2019-04-02T12:19:00Z">
        <w:r w:rsidR="00AA5015">
          <w:rPr>
            <w:rFonts w:cs="Tahoma"/>
            <w:sz w:val="24"/>
            <w:szCs w:val="24"/>
            <w:lang w:val="en-GB"/>
          </w:rPr>
          <w:t>V</w:t>
        </w:r>
        <w:r w:rsidR="00AA5015" w:rsidRPr="003645CA">
          <w:rPr>
            <w:rFonts w:cs="Tahoma"/>
            <w:sz w:val="24"/>
            <w:szCs w:val="24"/>
            <w:lang w:val="en-GB"/>
          </w:rPr>
          <w:t xml:space="preserve">ictory </w:t>
        </w:r>
        <w:r w:rsidR="00AA5015">
          <w:rPr>
            <w:rFonts w:cs="Tahoma"/>
            <w:sz w:val="24"/>
            <w:szCs w:val="24"/>
            <w:lang w:val="en-GB"/>
          </w:rPr>
          <w:t>Points</w:t>
        </w:r>
        <w:r w:rsidR="00AA5015" w:rsidRPr="003645CA">
          <w:rPr>
            <w:rFonts w:cs="Tahoma"/>
            <w:sz w:val="24"/>
            <w:szCs w:val="24"/>
            <w:lang w:val="en-GB"/>
          </w:rPr>
          <w:t xml:space="preserve"> </w:t>
        </w:r>
      </w:ins>
      <w:r w:rsidRPr="003645CA">
        <w:rPr>
          <w:rFonts w:cs="Tahoma"/>
          <w:sz w:val="24"/>
          <w:szCs w:val="24"/>
          <w:lang w:val="en-GB"/>
        </w:rPr>
        <w:t xml:space="preserve">of every controlled </w:t>
      </w:r>
      <w:r w:rsidR="00102512">
        <w:rPr>
          <w:rFonts w:cs="Tahoma"/>
          <w:sz w:val="24"/>
          <w:szCs w:val="24"/>
          <w:lang w:val="en-GB"/>
        </w:rPr>
        <w:t>space</w:t>
      </w:r>
      <w:r w:rsidR="0069564E" w:rsidRPr="003645CA">
        <w:rPr>
          <w:rFonts w:cs="Tahoma"/>
          <w:sz w:val="24"/>
          <w:szCs w:val="24"/>
          <w:lang w:val="en-GB"/>
        </w:rPr>
        <w:t xml:space="preserve"> </w:t>
      </w:r>
      <w:r w:rsidR="0001706C" w:rsidRPr="003645CA">
        <w:rPr>
          <w:rFonts w:cs="Tahoma"/>
          <w:sz w:val="24"/>
          <w:szCs w:val="24"/>
          <w:lang w:val="en-GB"/>
        </w:rPr>
        <w:t xml:space="preserve">within </w:t>
      </w:r>
      <w:r w:rsidR="007656BF" w:rsidRPr="003645CA">
        <w:rPr>
          <w:rFonts w:cs="Tahoma"/>
          <w:sz w:val="24"/>
          <w:szCs w:val="24"/>
          <w:lang w:val="en-GB"/>
        </w:rPr>
        <w:t xml:space="preserve">the </w:t>
      </w:r>
      <w:r w:rsidR="007656BF">
        <w:rPr>
          <w:rFonts w:cs="Tahoma"/>
          <w:sz w:val="24"/>
          <w:szCs w:val="24"/>
          <w:lang w:val="en-GB"/>
        </w:rPr>
        <w:t xml:space="preserve">main area where the scenario takes place: Iraq, </w:t>
      </w:r>
      <w:r w:rsidR="00AF06B1">
        <w:rPr>
          <w:rFonts w:cs="Tahoma"/>
          <w:sz w:val="24"/>
          <w:szCs w:val="24"/>
          <w:lang w:val="en-GB"/>
        </w:rPr>
        <w:t>Syria</w:t>
      </w:r>
      <w:r w:rsidR="007656BF">
        <w:rPr>
          <w:rFonts w:cs="Tahoma"/>
          <w:sz w:val="24"/>
          <w:szCs w:val="24"/>
          <w:lang w:val="en-GB"/>
        </w:rPr>
        <w:t xml:space="preserve">, Lebanon and Kuwait, </w:t>
      </w:r>
      <w:r w:rsidR="00BC054C">
        <w:rPr>
          <w:rFonts w:cs="Tahoma"/>
          <w:sz w:val="24"/>
          <w:szCs w:val="24"/>
          <w:lang w:val="en-GB"/>
        </w:rPr>
        <w:t xml:space="preserve">as appropriate. </w:t>
      </w:r>
      <w:r w:rsidR="001B2370" w:rsidRPr="003645CA">
        <w:rPr>
          <w:rFonts w:cs="Tahoma"/>
          <w:sz w:val="24"/>
          <w:szCs w:val="24"/>
          <w:lang w:val="en-GB"/>
        </w:rPr>
        <w:t xml:space="preserve"> </w:t>
      </w:r>
      <w:r w:rsidR="00870475">
        <w:rPr>
          <w:rFonts w:cs="Tahoma"/>
          <w:sz w:val="24"/>
          <w:szCs w:val="24"/>
          <w:lang w:val="en-GB"/>
        </w:rPr>
        <w:t>Spaces</w:t>
      </w:r>
      <w:r w:rsidR="00A55248" w:rsidRPr="003645CA">
        <w:rPr>
          <w:rFonts w:cs="Tahoma"/>
          <w:sz w:val="24"/>
          <w:szCs w:val="24"/>
          <w:lang w:val="en-GB"/>
        </w:rPr>
        <w:t xml:space="preserve"> </w:t>
      </w:r>
      <w:r w:rsidR="001B2370" w:rsidRPr="003645CA">
        <w:rPr>
          <w:rFonts w:cs="Tahoma"/>
          <w:sz w:val="24"/>
          <w:szCs w:val="24"/>
          <w:lang w:val="en-GB"/>
        </w:rPr>
        <w:t xml:space="preserve">controlled by Kurdish or </w:t>
      </w:r>
      <w:r w:rsidR="00055039">
        <w:rPr>
          <w:rFonts w:cs="Tahoma"/>
          <w:sz w:val="24"/>
          <w:szCs w:val="24"/>
          <w:lang w:val="en-GB"/>
        </w:rPr>
        <w:t>IS</w:t>
      </w:r>
      <w:r w:rsidR="001B2370" w:rsidRPr="003645CA">
        <w:rPr>
          <w:rFonts w:cs="Tahoma"/>
          <w:sz w:val="24"/>
          <w:szCs w:val="24"/>
          <w:lang w:val="en-GB"/>
        </w:rPr>
        <w:t xml:space="preserve"> units</w:t>
      </w:r>
      <w:r w:rsidR="00AF06B1">
        <w:rPr>
          <w:rFonts w:cs="Tahoma"/>
          <w:sz w:val="24"/>
          <w:szCs w:val="24"/>
          <w:lang w:val="en-GB"/>
        </w:rPr>
        <w:t xml:space="preserve"> at the end of the game</w:t>
      </w:r>
      <w:r w:rsidR="001B2370" w:rsidRPr="003645CA">
        <w:rPr>
          <w:rFonts w:cs="Tahoma"/>
          <w:sz w:val="24"/>
          <w:szCs w:val="24"/>
          <w:lang w:val="en-GB"/>
        </w:rPr>
        <w:t xml:space="preserve"> do not count for any player</w:t>
      </w:r>
      <w:r w:rsidR="00BC054C">
        <w:rPr>
          <w:rFonts w:cs="Tahoma"/>
          <w:sz w:val="24"/>
          <w:szCs w:val="24"/>
          <w:lang w:val="en-GB"/>
        </w:rPr>
        <w:t>.</w:t>
      </w:r>
    </w:p>
    <w:p w14:paraId="633079CD" w14:textId="77777777" w:rsidR="001B4923" w:rsidRPr="003645CA" w:rsidRDefault="001B4923" w:rsidP="00AF28DF">
      <w:pPr>
        <w:spacing w:after="0" w:line="240" w:lineRule="auto"/>
        <w:jc w:val="both"/>
        <w:rPr>
          <w:rFonts w:cs="Tahoma"/>
          <w:sz w:val="8"/>
          <w:szCs w:val="8"/>
          <w:lang w:val="en-GB"/>
        </w:rPr>
      </w:pPr>
    </w:p>
    <w:p w14:paraId="55BD9C5E" w14:textId="77777777" w:rsidR="008123D7" w:rsidRPr="003645CA" w:rsidRDefault="008123D7" w:rsidP="008123D7">
      <w:pPr>
        <w:pStyle w:val="ListParagraph"/>
        <w:numPr>
          <w:ilvl w:val="0"/>
          <w:numId w:val="7"/>
        </w:numPr>
        <w:spacing w:after="0" w:line="240" w:lineRule="auto"/>
        <w:jc w:val="both"/>
        <w:rPr>
          <w:rFonts w:cs="Tahoma"/>
          <w:sz w:val="24"/>
          <w:szCs w:val="24"/>
          <w:lang w:val="en-GB"/>
        </w:rPr>
      </w:pPr>
      <w:r w:rsidRPr="003645CA">
        <w:rPr>
          <w:rFonts w:cs="Tahoma"/>
          <w:b/>
          <w:sz w:val="24"/>
          <w:szCs w:val="24"/>
          <w:lang w:val="en-GB"/>
        </w:rPr>
        <w:lastRenderedPageBreak/>
        <w:t>Religious city</w:t>
      </w:r>
      <w:r w:rsidRPr="003645CA">
        <w:rPr>
          <w:rFonts w:cs="Tahoma"/>
          <w:sz w:val="24"/>
          <w:szCs w:val="24"/>
          <w:lang w:val="en-GB"/>
        </w:rPr>
        <w:t xml:space="preserve"> (Karbala &amp; Najaf): </w:t>
      </w:r>
      <w:r w:rsidRPr="003645CA">
        <w:rPr>
          <w:rFonts w:cs="Tahoma"/>
          <w:b/>
          <w:sz w:val="24"/>
          <w:szCs w:val="24"/>
          <w:lang w:val="en-GB"/>
        </w:rPr>
        <w:t>4 VPs</w:t>
      </w:r>
    </w:p>
    <w:p w14:paraId="66249564" w14:textId="3D505C68" w:rsidR="00F45287" w:rsidRPr="003645CA" w:rsidRDefault="00C15F7D" w:rsidP="00AF28DF">
      <w:pPr>
        <w:pStyle w:val="ListParagraph"/>
        <w:numPr>
          <w:ilvl w:val="0"/>
          <w:numId w:val="7"/>
        </w:numPr>
        <w:spacing w:after="0" w:line="240" w:lineRule="auto"/>
        <w:jc w:val="both"/>
        <w:rPr>
          <w:rFonts w:cs="Tahoma"/>
          <w:sz w:val="24"/>
          <w:szCs w:val="24"/>
          <w:lang w:val="en-GB"/>
        </w:rPr>
      </w:pPr>
      <w:r w:rsidRPr="003645CA">
        <w:rPr>
          <w:rFonts w:cs="Tahoma"/>
          <w:b/>
          <w:sz w:val="24"/>
          <w:szCs w:val="24"/>
          <w:lang w:val="en-GB"/>
        </w:rPr>
        <w:t>Objective</w:t>
      </w:r>
      <w:r w:rsidRPr="003645CA">
        <w:rPr>
          <w:rFonts w:cs="Tahoma"/>
          <w:sz w:val="24"/>
          <w:szCs w:val="24"/>
          <w:lang w:val="en-GB"/>
        </w:rPr>
        <w:t xml:space="preserve"> (</w:t>
      </w:r>
      <w:r w:rsidR="00102512">
        <w:rPr>
          <w:rFonts w:cs="Tahoma"/>
          <w:sz w:val="24"/>
          <w:szCs w:val="24"/>
          <w:lang w:val="en-GB"/>
        </w:rPr>
        <w:t>space</w:t>
      </w:r>
      <w:r w:rsidR="00BC054C">
        <w:rPr>
          <w:rFonts w:cs="Tahoma"/>
          <w:sz w:val="24"/>
          <w:szCs w:val="24"/>
          <w:lang w:val="en-GB"/>
        </w:rPr>
        <w:t xml:space="preserve"> outlined in red</w:t>
      </w:r>
      <w:r w:rsidR="008123D7" w:rsidRPr="003645CA">
        <w:rPr>
          <w:rFonts w:cs="Tahoma"/>
          <w:sz w:val="24"/>
          <w:szCs w:val="24"/>
          <w:lang w:val="en-GB"/>
        </w:rPr>
        <w:t>)</w:t>
      </w:r>
      <w:r w:rsidRPr="003645CA">
        <w:rPr>
          <w:rFonts w:cs="Tahoma"/>
          <w:sz w:val="24"/>
          <w:szCs w:val="24"/>
          <w:lang w:val="en-GB"/>
        </w:rPr>
        <w:t xml:space="preserve">: </w:t>
      </w:r>
      <w:r w:rsidRPr="003645CA">
        <w:rPr>
          <w:rFonts w:cs="Tahoma"/>
          <w:b/>
          <w:sz w:val="24"/>
          <w:szCs w:val="24"/>
          <w:lang w:val="en-GB"/>
        </w:rPr>
        <w:t>3</w:t>
      </w:r>
      <w:r w:rsidR="00786DBB" w:rsidRPr="003645CA">
        <w:rPr>
          <w:rFonts w:cs="Tahoma"/>
          <w:b/>
          <w:sz w:val="24"/>
          <w:szCs w:val="24"/>
          <w:lang w:val="en-GB"/>
        </w:rPr>
        <w:t xml:space="preserve"> VP</w:t>
      </w:r>
      <w:r w:rsidR="008123D7" w:rsidRPr="003645CA">
        <w:rPr>
          <w:rFonts w:cs="Tahoma"/>
          <w:b/>
          <w:sz w:val="24"/>
          <w:szCs w:val="24"/>
          <w:lang w:val="en-GB"/>
        </w:rPr>
        <w:t>s</w:t>
      </w:r>
    </w:p>
    <w:p w14:paraId="248415F7" w14:textId="38A3DEC8" w:rsidR="00F45287" w:rsidRPr="003645CA" w:rsidRDefault="00C15F7D" w:rsidP="00AF28DF">
      <w:pPr>
        <w:pStyle w:val="ListParagraph"/>
        <w:numPr>
          <w:ilvl w:val="0"/>
          <w:numId w:val="7"/>
        </w:numPr>
        <w:spacing w:after="0" w:line="240" w:lineRule="auto"/>
        <w:jc w:val="both"/>
        <w:rPr>
          <w:rFonts w:cs="Tahoma"/>
          <w:sz w:val="24"/>
          <w:szCs w:val="24"/>
          <w:lang w:val="en-GB"/>
        </w:rPr>
      </w:pPr>
      <w:r w:rsidRPr="003645CA">
        <w:rPr>
          <w:rFonts w:cs="Tahoma"/>
          <w:b/>
          <w:sz w:val="24"/>
          <w:szCs w:val="24"/>
          <w:lang w:val="en-GB"/>
        </w:rPr>
        <w:t>Oilfield</w:t>
      </w:r>
      <w:r w:rsidRPr="003645CA">
        <w:rPr>
          <w:rFonts w:cs="Tahoma"/>
          <w:sz w:val="24"/>
          <w:szCs w:val="24"/>
          <w:lang w:val="en-GB"/>
        </w:rPr>
        <w:t xml:space="preserve">: </w:t>
      </w:r>
      <w:r w:rsidRPr="003645CA">
        <w:rPr>
          <w:rFonts w:cs="Tahoma"/>
          <w:b/>
          <w:sz w:val="24"/>
          <w:szCs w:val="24"/>
          <w:lang w:val="en-GB"/>
        </w:rPr>
        <w:t>2 VP</w:t>
      </w:r>
      <w:r w:rsidR="008123D7" w:rsidRPr="003645CA">
        <w:rPr>
          <w:rFonts w:cs="Tahoma"/>
          <w:b/>
          <w:sz w:val="24"/>
          <w:szCs w:val="24"/>
          <w:lang w:val="en-GB"/>
        </w:rPr>
        <w:t>s</w:t>
      </w:r>
      <w:r w:rsidR="002F736E" w:rsidRPr="003645CA">
        <w:rPr>
          <w:rFonts w:cs="Tahoma"/>
          <w:sz w:val="24"/>
          <w:szCs w:val="24"/>
          <w:lang w:val="en-GB"/>
        </w:rPr>
        <w:t xml:space="preserve"> (</w:t>
      </w:r>
      <w:r w:rsidR="008123D7" w:rsidRPr="003645CA">
        <w:rPr>
          <w:rFonts w:cs="Tahoma"/>
          <w:sz w:val="24"/>
          <w:szCs w:val="24"/>
          <w:lang w:val="en-GB"/>
        </w:rPr>
        <w:t>Mosul,</w:t>
      </w:r>
      <w:r w:rsidRPr="003645CA">
        <w:rPr>
          <w:rFonts w:cs="Tahoma"/>
          <w:sz w:val="24"/>
          <w:szCs w:val="24"/>
          <w:lang w:val="en-GB"/>
        </w:rPr>
        <w:t xml:space="preserve"> as an objective and an oilfield</w:t>
      </w:r>
      <w:r w:rsidR="00786DBB" w:rsidRPr="003645CA">
        <w:rPr>
          <w:rFonts w:cs="Tahoma"/>
          <w:sz w:val="24"/>
          <w:szCs w:val="24"/>
          <w:lang w:val="en-GB"/>
        </w:rPr>
        <w:t>,</w:t>
      </w:r>
      <w:r w:rsidRPr="003645CA">
        <w:rPr>
          <w:rFonts w:cs="Tahoma"/>
          <w:sz w:val="24"/>
          <w:szCs w:val="24"/>
          <w:lang w:val="en-GB"/>
        </w:rPr>
        <w:t xml:space="preserve"> count</w:t>
      </w:r>
      <w:r w:rsidR="002C47DA" w:rsidRPr="003645CA">
        <w:rPr>
          <w:rFonts w:cs="Tahoma"/>
          <w:sz w:val="24"/>
          <w:szCs w:val="24"/>
          <w:lang w:val="en-GB"/>
        </w:rPr>
        <w:t>s</w:t>
      </w:r>
      <w:r w:rsidRPr="003645CA">
        <w:rPr>
          <w:rFonts w:cs="Tahoma"/>
          <w:sz w:val="24"/>
          <w:szCs w:val="24"/>
          <w:lang w:val="en-GB"/>
        </w:rPr>
        <w:t xml:space="preserve"> for 3</w:t>
      </w:r>
      <w:r w:rsidR="00786DBB" w:rsidRPr="003645CA">
        <w:rPr>
          <w:rFonts w:cs="Tahoma"/>
          <w:sz w:val="24"/>
          <w:szCs w:val="24"/>
          <w:lang w:val="en-GB"/>
        </w:rPr>
        <w:t xml:space="preserve"> VP</w:t>
      </w:r>
      <w:r w:rsidR="008123D7" w:rsidRPr="003645CA">
        <w:rPr>
          <w:rFonts w:cs="Tahoma"/>
          <w:sz w:val="24"/>
          <w:szCs w:val="24"/>
          <w:lang w:val="en-GB"/>
        </w:rPr>
        <w:t>s</w:t>
      </w:r>
      <w:r w:rsidR="002F736E" w:rsidRPr="003645CA">
        <w:rPr>
          <w:rFonts w:cs="Tahoma"/>
          <w:sz w:val="24"/>
          <w:szCs w:val="24"/>
          <w:lang w:val="en-GB"/>
        </w:rPr>
        <w:t>)</w:t>
      </w:r>
      <w:r w:rsidRPr="003645CA">
        <w:rPr>
          <w:rFonts w:cs="Tahoma"/>
          <w:sz w:val="24"/>
          <w:szCs w:val="24"/>
          <w:lang w:val="en-GB"/>
        </w:rPr>
        <w:t>.</w:t>
      </w:r>
    </w:p>
    <w:p w14:paraId="7A4B6923" w14:textId="5DC65145" w:rsidR="00C15F7D" w:rsidRPr="003645CA" w:rsidRDefault="00C15F7D" w:rsidP="00AF28DF">
      <w:pPr>
        <w:pStyle w:val="ListParagraph"/>
        <w:numPr>
          <w:ilvl w:val="0"/>
          <w:numId w:val="7"/>
        </w:numPr>
        <w:spacing w:after="0" w:line="240" w:lineRule="auto"/>
        <w:jc w:val="both"/>
        <w:rPr>
          <w:rFonts w:cs="Tahoma"/>
          <w:sz w:val="24"/>
          <w:szCs w:val="24"/>
          <w:lang w:val="en-GB"/>
        </w:rPr>
      </w:pPr>
      <w:r w:rsidRPr="003645CA">
        <w:rPr>
          <w:rFonts w:cs="Tahoma"/>
          <w:sz w:val="24"/>
          <w:szCs w:val="24"/>
          <w:lang w:val="en-GB"/>
        </w:rPr>
        <w:t xml:space="preserve">All other </w:t>
      </w:r>
      <w:r w:rsidR="00870475">
        <w:rPr>
          <w:rFonts w:cs="Tahoma"/>
          <w:sz w:val="24"/>
          <w:szCs w:val="24"/>
          <w:lang w:val="en-GB"/>
        </w:rPr>
        <w:t>spaces</w:t>
      </w:r>
      <w:r w:rsidRPr="003645CA">
        <w:rPr>
          <w:rFonts w:cs="Tahoma"/>
          <w:sz w:val="24"/>
          <w:szCs w:val="24"/>
          <w:lang w:val="en-GB"/>
        </w:rPr>
        <w:t xml:space="preserve">: </w:t>
      </w:r>
      <w:r w:rsidRPr="003645CA">
        <w:rPr>
          <w:rFonts w:cs="Tahoma"/>
          <w:b/>
          <w:sz w:val="24"/>
          <w:szCs w:val="24"/>
          <w:lang w:val="en-GB"/>
        </w:rPr>
        <w:t>1 VP</w:t>
      </w:r>
    </w:p>
    <w:p w14:paraId="3A0D5DB3" w14:textId="322C8A04" w:rsidR="007B411F" w:rsidRPr="003645CA" w:rsidRDefault="007B411F" w:rsidP="00AF28DF">
      <w:pPr>
        <w:pStyle w:val="ListParagraph"/>
        <w:numPr>
          <w:ilvl w:val="0"/>
          <w:numId w:val="7"/>
        </w:numPr>
        <w:spacing w:after="0" w:line="240" w:lineRule="auto"/>
        <w:jc w:val="both"/>
        <w:rPr>
          <w:rFonts w:cs="Tahoma"/>
          <w:sz w:val="24"/>
          <w:szCs w:val="24"/>
          <w:lang w:val="en-GB"/>
        </w:rPr>
      </w:pPr>
      <w:r w:rsidRPr="003645CA">
        <w:rPr>
          <w:rFonts w:cs="Tahoma"/>
          <w:b/>
          <w:sz w:val="24"/>
          <w:szCs w:val="24"/>
          <w:lang w:val="en-GB"/>
        </w:rPr>
        <w:t>Iranian Bonus</w:t>
      </w:r>
      <w:r w:rsidRPr="003645CA">
        <w:rPr>
          <w:rFonts w:cs="Tahoma"/>
          <w:sz w:val="24"/>
          <w:szCs w:val="24"/>
          <w:lang w:val="en-GB"/>
        </w:rPr>
        <w:t>:</w:t>
      </w:r>
      <w:r w:rsidR="00D759ED" w:rsidRPr="003645CA">
        <w:rPr>
          <w:rFonts w:cs="Tahoma"/>
          <w:sz w:val="24"/>
          <w:szCs w:val="24"/>
          <w:lang w:val="en-GB"/>
        </w:rPr>
        <w:t xml:space="preserve"> </w:t>
      </w:r>
      <w:r w:rsidR="00BC054C">
        <w:rPr>
          <w:rFonts w:cs="Tahoma"/>
          <w:sz w:val="24"/>
          <w:szCs w:val="24"/>
          <w:lang w:val="en-GB"/>
        </w:rPr>
        <w:t>If the Iranian player can e</w:t>
      </w:r>
      <w:r w:rsidR="00BC054C" w:rsidRPr="003645CA">
        <w:rPr>
          <w:rFonts w:cs="Tahoma"/>
          <w:sz w:val="24"/>
          <w:szCs w:val="24"/>
          <w:lang w:val="en-GB"/>
        </w:rPr>
        <w:t xml:space="preserve">stablish </w:t>
      </w:r>
      <w:r w:rsidRPr="003645CA">
        <w:rPr>
          <w:rFonts w:cs="Tahoma"/>
          <w:sz w:val="24"/>
          <w:szCs w:val="24"/>
          <w:lang w:val="en-GB"/>
        </w:rPr>
        <w:t>a</w:t>
      </w:r>
      <w:r w:rsidR="00BC054C">
        <w:rPr>
          <w:rFonts w:cs="Tahoma"/>
          <w:sz w:val="24"/>
          <w:szCs w:val="24"/>
          <w:lang w:val="en-GB"/>
        </w:rPr>
        <w:t>n uninterrupted</w:t>
      </w:r>
      <w:r w:rsidRPr="003645CA">
        <w:rPr>
          <w:rFonts w:cs="Tahoma"/>
          <w:sz w:val="24"/>
          <w:szCs w:val="24"/>
          <w:lang w:val="en-GB"/>
        </w:rPr>
        <w:t xml:space="preserve"> line of communication (</w:t>
      </w:r>
      <w:r w:rsidR="00BC054C">
        <w:rPr>
          <w:rFonts w:cs="Tahoma"/>
          <w:sz w:val="24"/>
          <w:szCs w:val="24"/>
          <w:lang w:val="en-GB"/>
        </w:rPr>
        <w:t>contiguous and in-supply</w:t>
      </w:r>
      <w:r w:rsidRPr="003645CA">
        <w:rPr>
          <w:rFonts w:cs="Tahoma"/>
          <w:sz w:val="24"/>
          <w:szCs w:val="24"/>
          <w:lang w:val="en-GB"/>
        </w:rPr>
        <w:t xml:space="preserve"> </w:t>
      </w:r>
      <w:r w:rsidR="00870475">
        <w:rPr>
          <w:rFonts w:cs="Tahoma"/>
          <w:sz w:val="24"/>
          <w:szCs w:val="24"/>
          <w:lang w:val="en-GB"/>
        </w:rPr>
        <w:t>spaces</w:t>
      </w:r>
      <w:r w:rsidRPr="003645CA">
        <w:rPr>
          <w:rFonts w:cs="Tahoma"/>
          <w:sz w:val="24"/>
          <w:szCs w:val="24"/>
          <w:lang w:val="en-GB"/>
        </w:rPr>
        <w:t xml:space="preserve">) between Iranian territory and a coastal </w:t>
      </w:r>
      <w:r w:rsidR="00102512">
        <w:rPr>
          <w:rFonts w:cs="Tahoma"/>
          <w:sz w:val="24"/>
          <w:szCs w:val="24"/>
          <w:lang w:val="en-GB"/>
        </w:rPr>
        <w:t>space</w:t>
      </w:r>
      <w:r w:rsidRPr="003645CA">
        <w:rPr>
          <w:rFonts w:cs="Tahoma"/>
          <w:sz w:val="24"/>
          <w:szCs w:val="24"/>
          <w:lang w:val="en-GB"/>
        </w:rPr>
        <w:t xml:space="preserve"> on the Mediterranean: </w:t>
      </w:r>
      <w:r w:rsidRPr="003645CA">
        <w:rPr>
          <w:rFonts w:cs="Tahoma"/>
          <w:b/>
          <w:sz w:val="24"/>
          <w:szCs w:val="24"/>
          <w:lang w:val="en-GB"/>
        </w:rPr>
        <w:t>+10 VPs</w:t>
      </w:r>
    </w:p>
    <w:p w14:paraId="2DD06AC7" w14:textId="71B79823" w:rsidR="007B411F" w:rsidRPr="003645CA" w:rsidRDefault="007B411F" w:rsidP="00AF28DF">
      <w:pPr>
        <w:pStyle w:val="ListParagraph"/>
        <w:numPr>
          <w:ilvl w:val="0"/>
          <w:numId w:val="7"/>
        </w:numPr>
        <w:spacing w:after="0" w:line="240" w:lineRule="auto"/>
        <w:jc w:val="both"/>
        <w:rPr>
          <w:rFonts w:cs="Tahoma"/>
          <w:sz w:val="24"/>
          <w:szCs w:val="24"/>
          <w:lang w:val="en-GB"/>
        </w:rPr>
      </w:pPr>
      <w:r w:rsidRPr="003645CA">
        <w:rPr>
          <w:rFonts w:cs="Tahoma"/>
          <w:b/>
          <w:sz w:val="24"/>
          <w:szCs w:val="24"/>
          <w:lang w:val="en-GB"/>
        </w:rPr>
        <w:t>Saudi Bonus</w:t>
      </w:r>
      <w:r w:rsidRPr="003645CA">
        <w:rPr>
          <w:rFonts w:cs="Tahoma"/>
          <w:sz w:val="24"/>
          <w:szCs w:val="24"/>
          <w:lang w:val="en-GB"/>
        </w:rPr>
        <w:t xml:space="preserve">: </w:t>
      </w:r>
      <w:r w:rsidR="0018386A">
        <w:rPr>
          <w:rFonts w:cs="Tahoma"/>
          <w:sz w:val="24"/>
          <w:szCs w:val="24"/>
          <w:lang w:val="en-GB"/>
        </w:rPr>
        <w:t>If the Saudi player can e</w:t>
      </w:r>
      <w:r w:rsidR="0018386A" w:rsidRPr="003645CA">
        <w:rPr>
          <w:rFonts w:cs="Tahoma"/>
          <w:sz w:val="24"/>
          <w:szCs w:val="24"/>
          <w:lang w:val="en-GB"/>
        </w:rPr>
        <w:t>stablish a</w:t>
      </w:r>
      <w:r w:rsidR="0018386A">
        <w:rPr>
          <w:rFonts w:cs="Tahoma"/>
          <w:sz w:val="24"/>
          <w:szCs w:val="24"/>
          <w:lang w:val="en-GB"/>
        </w:rPr>
        <w:t>n uninterrupted</w:t>
      </w:r>
      <w:r w:rsidR="0018386A" w:rsidRPr="003645CA">
        <w:rPr>
          <w:rFonts w:cs="Tahoma"/>
          <w:sz w:val="24"/>
          <w:szCs w:val="24"/>
          <w:lang w:val="en-GB"/>
        </w:rPr>
        <w:t xml:space="preserve"> line of communication (</w:t>
      </w:r>
      <w:r w:rsidR="0018386A">
        <w:rPr>
          <w:rFonts w:cs="Tahoma"/>
          <w:sz w:val="24"/>
          <w:szCs w:val="24"/>
          <w:lang w:val="en-GB"/>
        </w:rPr>
        <w:t>contiguous and in-supply</w:t>
      </w:r>
      <w:r w:rsidR="0018386A" w:rsidRPr="003645CA">
        <w:rPr>
          <w:rFonts w:cs="Tahoma"/>
          <w:sz w:val="24"/>
          <w:szCs w:val="24"/>
          <w:lang w:val="en-GB"/>
        </w:rPr>
        <w:t xml:space="preserve"> </w:t>
      </w:r>
      <w:r w:rsidR="00870475">
        <w:rPr>
          <w:rFonts w:cs="Tahoma"/>
          <w:sz w:val="24"/>
          <w:szCs w:val="24"/>
          <w:lang w:val="en-GB"/>
        </w:rPr>
        <w:t>spaces</w:t>
      </w:r>
      <w:r w:rsidR="0018386A" w:rsidRPr="003645CA">
        <w:rPr>
          <w:rFonts w:cs="Tahoma"/>
          <w:sz w:val="24"/>
          <w:szCs w:val="24"/>
          <w:lang w:val="en-GB"/>
        </w:rPr>
        <w:t>)</w:t>
      </w:r>
      <w:r w:rsidR="0018386A">
        <w:rPr>
          <w:rFonts w:cs="Tahoma"/>
          <w:sz w:val="24"/>
          <w:szCs w:val="24"/>
          <w:lang w:val="en-GB"/>
        </w:rPr>
        <w:t xml:space="preserve"> </w:t>
      </w:r>
      <w:r w:rsidRPr="003645CA">
        <w:rPr>
          <w:rFonts w:cs="Tahoma"/>
          <w:sz w:val="24"/>
          <w:szCs w:val="24"/>
          <w:lang w:val="en-GB"/>
        </w:rPr>
        <w:t xml:space="preserve">between the Saudi and Turkish territories: </w:t>
      </w:r>
      <w:r w:rsidRPr="003645CA">
        <w:rPr>
          <w:rFonts w:cs="Tahoma"/>
          <w:b/>
          <w:sz w:val="24"/>
          <w:szCs w:val="24"/>
          <w:lang w:val="en-GB"/>
        </w:rPr>
        <w:t>+10 VPs</w:t>
      </w:r>
    </w:p>
    <w:p w14:paraId="2F9D2A76" w14:textId="77777777" w:rsidR="00653CD4" w:rsidRPr="003645CA" w:rsidRDefault="00653CD4" w:rsidP="00AF28DF">
      <w:pPr>
        <w:spacing w:after="0" w:line="240" w:lineRule="auto"/>
        <w:jc w:val="both"/>
        <w:rPr>
          <w:rFonts w:cs="Tahoma"/>
          <w:sz w:val="8"/>
          <w:szCs w:val="8"/>
          <w:lang w:val="en-GB"/>
        </w:rPr>
      </w:pPr>
    </w:p>
    <w:p w14:paraId="3B72C65C" w14:textId="77777777" w:rsidR="00AF28DF" w:rsidRPr="003645CA" w:rsidRDefault="0069564E" w:rsidP="00AF28DF">
      <w:pPr>
        <w:spacing w:after="0" w:line="240" w:lineRule="auto"/>
        <w:jc w:val="both"/>
        <w:rPr>
          <w:rFonts w:cs="Tahoma"/>
          <w:sz w:val="24"/>
          <w:szCs w:val="24"/>
          <w:lang w:val="en-GB"/>
        </w:rPr>
      </w:pPr>
      <w:r w:rsidRPr="003645CA">
        <w:rPr>
          <w:rFonts w:cs="Tahoma"/>
          <w:sz w:val="24"/>
          <w:szCs w:val="24"/>
          <w:lang w:val="en-GB"/>
        </w:rPr>
        <w:t>P</w:t>
      </w:r>
      <w:r w:rsidR="00786DBB" w:rsidRPr="003645CA">
        <w:rPr>
          <w:rFonts w:cs="Tahoma"/>
          <w:sz w:val="24"/>
          <w:szCs w:val="24"/>
          <w:lang w:val="en-GB"/>
        </w:rPr>
        <w:t xml:space="preserve">layers </w:t>
      </w:r>
      <w:r w:rsidR="008123D7" w:rsidRPr="003645CA">
        <w:rPr>
          <w:rFonts w:cs="Tahoma"/>
          <w:sz w:val="24"/>
          <w:szCs w:val="24"/>
          <w:lang w:val="en-GB"/>
        </w:rPr>
        <w:t xml:space="preserve">then </w:t>
      </w:r>
      <w:r w:rsidR="00786DBB" w:rsidRPr="003645CA">
        <w:rPr>
          <w:rFonts w:cs="Tahoma"/>
          <w:sz w:val="24"/>
          <w:szCs w:val="24"/>
          <w:lang w:val="en-GB"/>
        </w:rPr>
        <w:t>compare their respective VPs. The level of victory depends on the difference between them:</w:t>
      </w:r>
    </w:p>
    <w:p w14:paraId="3D309AED" w14:textId="77777777" w:rsidR="00F45287" w:rsidRPr="003645CA" w:rsidRDefault="00F45287" w:rsidP="00AF28DF">
      <w:pPr>
        <w:spacing w:after="0" w:line="240" w:lineRule="auto"/>
        <w:jc w:val="both"/>
        <w:rPr>
          <w:rFonts w:cs="Tahoma"/>
          <w:sz w:val="8"/>
          <w:szCs w:val="8"/>
          <w:lang w:val="en-GB"/>
        </w:rPr>
      </w:pPr>
    </w:p>
    <w:p w14:paraId="10A8E141" w14:textId="674D67DB" w:rsidR="005C402F" w:rsidRPr="003645CA" w:rsidRDefault="005C402F" w:rsidP="005C402F">
      <w:pPr>
        <w:pStyle w:val="ListParagraph"/>
        <w:numPr>
          <w:ilvl w:val="0"/>
          <w:numId w:val="9"/>
        </w:numPr>
        <w:spacing w:after="0" w:line="240" w:lineRule="auto"/>
        <w:jc w:val="both"/>
        <w:rPr>
          <w:rFonts w:cs="Tahoma"/>
          <w:sz w:val="24"/>
          <w:szCs w:val="24"/>
          <w:lang w:val="en-GB"/>
        </w:rPr>
      </w:pPr>
      <w:r>
        <w:rPr>
          <w:rFonts w:cs="Tahoma"/>
          <w:b/>
          <w:sz w:val="24"/>
          <w:szCs w:val="24"/>
          <w:lang w:val="en-GB"/>
        </w:rPr>
        <w:t>Minor</w:t>
      </w:r>
      <w:r w:rsidRPr="003645CA">
        <w:rPr>
          <w:rFonts w:cs="Tahoma"/>
          <w:b/>
          <w:sz w:val="24"/>
          <w:szCs w:val="24"/>
          <w:lang w:val="en-GB"/>
        </w:rPr>
        <w:t xml:space="preserve"> victory</w:t>
      </w:r>
      <w:r w:rsidRPr="003645CA">
        <w:rPr>
          <w:rFonts w:cs="Tahoma"/>
          <w:sz w:val="24"/>
          <w:szCs w:val="24"/>
          <w:lang w:val="en-GB"/>
        </w:rPr>
        <w:t xml:space="preserve">: </w:t>
      </w:r>
      <w:r w:rsidRPr="003645CA">
        <w:rPr>
          <w:rFonts w:cs="Tahoma"/>
          <w:b/>
          <w:sz w:val="24"/>
          <w:szCs w:val="24"/>
          <w:lang w:val="en-GB"/>
        </w:rPr>
        <w:t>5 more VPs</w:t>
      </w:r>
      <w:r w:rsidRPr="003645CA">
        <w:rPr>
          <w:rFonts w:cs="Tahoma"/>
          <w:sz w:val="24"/>
          <w:szCs w:val="24"/>
          <w:lang w:val="en-GB"/>
        </w:rPr>
        <w:t xml:space="preserve"> than your opponent(s)</w:t>
      </w:r>
      <w:ins w:id="63" w:author="p mac" w:date="2019-04-02T19:25:00Z">
        <w:r>
          <w:rPr>
            <w:rFonts w:cs="Tahoma"/>
            <w:sz w:val="24"/>
            <w:szCs w:val="24"/>
            <w:lang w:val="en-GB"/>
          </w:rPr>
          <w:t>;</w:t>
        </w:r>
      </w:ins>
    </w:p>
    <w:p w14:paraId="5B53C43F" w14:textId="77777777" w:rsidR="005C402F" w:rsidRPr="003645CA" w:rsidRDefault="005C402F" w:rsidP="005C402F">
      <w:pPr>
        <w:pStyle w:val="ListParagraph"/>
        <w:numPr>
          <w:ilvl w:val="0"/>
          <w:numId w:val="9"/>
        </w:numPr>
        <w:spacing w:after="0" w:line="240" w:lineRule="auto"/>
        <w:jc w:val="both"/>
        <w:rPr>
          <w:rFonts w:cs="Tahoma"/>
          <w:sz w:val="24"/>
          <w:szCs w:val="24"/>
          <w:lang w:val="en-GB"/>
        </w:rPr>
      </w:pPr>
      <w:r>
        <w:rPr>
          <w:rFonts w:cs="Tahoma"/>
          <w:b/>
          <w:sz w:val="24"/>
          <w:szCs w:val="24"/>
          <w:lang w:val="en-GB"/>
        </w:rPr>
        <w:t>Major</w:t>
      </w:r>
      <w:r w:rsidRPr="003645CA">
        <w:rPr>
          <w:rFonts w:cs="Tahoma"/>
          <w:b/>
          <w:sz w:val="24"/>
          <w:szCs w:val="24"/>
          <w:lang w:val="en-GB"/>
        </w:rPr>
        <w:t xml:space="preserve"> victory</w:t>
      </w:r>
      <w:r w:rsidRPr="003645CA">
        <w:rPr>
          <w:rFonts w:cs="Tahoma"/>
          <w:sz w:val="24"/>
          <w:szCs w:val="24"/>
          <w:lang w:val="en-GB"/>
        </w:rPr>
        <w:t xml:space="preserve">: </w:t>
      </w:r>
      <w:r w:rsidRPr="003645CA">
        <w:rPr>
          <w:rFonts w:cs="Tahoma"/>
          <w:b/>
          <w:sz w:val="24"/>
          <w:szCs w:val="24"/>
          <w:lang w:val="en-GB"/>
        </w:rPr>
        <w:t>10 more VPs</w:t>
      </w:r>
      <w:r w:rsidRPr="003645CA">
        <w:rPr>
          <w:rFonts w:cs="Tahoma"/>
          <w:sz w:val="24"/>
          <w:szCs w:val="24"/>
          <w:lang w:val="en-GB"/>
        </w:rPr>
        <w:t xml:space="preserve"> than your opponent(s);</w:t>
      </w:r>
    </w:p>
    <w:p w14:paraId="0CB45855" w14:textId="6052A5C5" w:rsidR="00F45287" w:rsidRPr="005C402F" w:rsidRDefault="00B821E2" w:rsidP="005C402F">
      <w:pPr>
        <w:pStyle w:val="ListParagraph"/>
        <w:numPr>
          <w:ilvl w:val="0"/>
          <w:numId w:val="9"/>
        </w:numPr>
        <w:spacing w:after="0" w:line="240" w:lineRule="auto"/>
        <w:jc w:val="both"/>
        <w:rPr>
          <w:rFonts w:cs="Tahoma"/>
          <w:sz w:val="24"/>
          <w:szCs w:val="24"/>
          <w:lang w:val="en-GB"/>
        </w:rPr>
      </w:pPr>
      <w:r w:rsidRPr="005C402F">
        <w:rPr>
          <w:rFonts w:cs="Tahoma"/>
          <w:b/>
          <w:sz w:val="24"/>
          <w:szCs w:val="24"/>
          <w:lang w:val="en-GB"/>
        </w:rPr>
        <w:t xml:space="preserve">Decisive </w:t>
      </w:r>
      <w:r w:rsidR="00786DBB" w:rsidRPr="005C402F">
        <w:rPr>
          <w:rFonts w:cs="Tahoma"/>
          <w:b/>
          <w:sz w:val="24"/>
          <w:szCs w:val="24"/>
          <w:lang w:val="en-GB"/>
        </w:rPr>
        <w:t>victory</w:t>
      </w:r>
      <w:r w:rsidR="00786DBB" w:rsidRPr="005C402F">
        <w:rPr>
          <w:rFonts w:cs="Tahoma"/>
          <w:sz w:val="24"/>
          <w:szCs w:val="24"/>
          <w:lang w:val="en-GB"/>
        </w:rPr>
        <w:t xml:space="preserve">: </w:t>
      </w:r>
      <w:r w:rsidR="007B411F" w:rsidRPr="005C402F">
        <w:rPr>
          <w:rFonts w:cs="Tahoma"/>
          <w:b/>
          <w:sz w:val="24"/>
          <w:szCs w:val="24"/>
          <w:lang w:val="en-GB"/>
        </w:rPr>
        <w:t>15</w:t>
      </w:r>
      <w:r w:rsidR="00786DBB" w:rsidRPr="005C402F">
        <w:rPr>
          <w:rFonts w:cs="Tahoma"/>
          <w:b/>
          <w:sz w:val="24"/>
          <w:szCs w:val="24"/>
          <w:lang w:val="en-GB"/>
        </w:rPr>
        <w:t xml:space="preserve"> more VP</w:t>
      </w:r>
      <w:r w:rsidR="00144212" w:rsidRPr="005C402F">
        <w:rPr>
          <w:rFonts w:cs="Tahoma"/>
          <w:b/>
          <w:sz w:val="24"/>
          <w:szCs w:val="24"/>
          <w:lang w:val="en-GB"/>
        </w:rPr>
        <w:t>s</w:t>
      </w:r>
      <w:r w:rsidR="00786DBB" w:rsidRPr="005C402F">
        <w:rPr>
          <w:rFonts w:cs="Tahoma"/>
          <w:sz w:val="24"/>
          <w:szCs w:val="24"/>
          <w:lang w:val="en-GB"/>
        </w:rPr>
        <w:t xml:space="preserve"> than your opponent</w:t>
      </w:r>
      <w:r w:rsidR="0069564E" w:rsidRPr="005C402F">
        <w:rPr>
          <w:rFonts w:cs="Tahoma"/>
          <w:sz w:val="24"/>
          <w:szCs w:val="24"/>
          <w:lang w:val="en-GB"/>
        </w:rPr>
        <w:t>(s)</w:t>
      </w:r>
      <w:ins w:id="64" w:author="p mac" w:date="2019-04-02T19:25:00Z">
        <w:r w:rsidR="005C402F">
          <w:rPr>
            <w:rFonts w:cs="Tahoma"/>
            <w:sz w:val="24"/>
            <w:szCs w:val="24"/>
            <w:lang w:val="en-GB"/>
          </w:rPr>
          <w:t>.</w:t>
        </w:r>
      </w:ins>
    </w:p>
    <w:p w14:paraId="08596213" w14:textId="77777777" w:rsidR="00F45287" w:rsidRPr="003645CA" w:rsidRDefault="00F45287" w:rsidP="00AF28DF">
      <w:pPr>
        <w:spacing w:after="0" w:line="240" w:lineRule="auto"/>
        <w:jc w:val="both"/>
        <w:rPr>
          <w:rFonts w:cs="Tahoma"/>
          <w:sz w:val="8"/>
          <w:szCs w:val="8"/>
          <w:lang w:val="en-GB"/>
        </w:rPr>
      </w:pPr>
    </w:p>
    <w:p w14:paraId="68143AD5" w14:textId="77777777" w:rsidR="00AF28DF" w:rsidRPr="003645CA" w:rsidRDefault="00AF28DF" w:rsidP="00AF28DF">
      <w:pPr>
        <w:spacing w:after="0" w:line="240" w:lineRule="auto"/>
        <w:jc w:val="both"/>
        <w:rPr>
          <w:rFonts w:cs="Tahoma"/>
          <w:sz w:val="24"/>
          <w:szCs w:val="24"/>
          <w:lang w:val="en-GB"/>
        </w:rPr>
      </w:pPr>
      <w:r w:rsidRPr="003645CA">
        <w:rPr>
          <w:rFonts w:cs="Tahoma"/>
          <w:sz w:val="24"/>
          <w:szCs w:val="24"/>
          <w:lang w:val="en-GB"/>
        </w:rPr>
        <w:t>Any other result is considered as a stalemate.</w:t>
      </w:r>
    </w:p>
    <w:p w14:paraId="6B21F11A" w14:textId="77777777" w:rsidR="00E06156" w:rsidRPr="003645CA" w:rsidRDefault="00E06156" w:rsidP="00AB2934">
      <w:pPr>
        <w:spacing w:after="0" w:line="240" w:lineRule="auto"/>
        <w:jc w:val="both"/>
        <w:rPr>
          <w:sz w:val="24"/>
          <w:szCs w:val="24"/>
          <w:lang w:val="en-GB"/>
        </w:rPr>
      </w:pPr>
    </w:p>
    <w:p w14:paraId="102B7460" w14:textId="77777777" w:rsidR="00097BED" w:rsidRPr="003645CA" w:rsidRDefault="00097BED" w:rsidP="00097BED">
      <w:pPr>
        <w:spacing w:after="0" w:line="360" w:lineRule="auto"/>
        <w:jc w:val="both"/>
        <w:rPr>
          <w:b/>
          <w:smallCaps/>
          <w:sz w:val="24"/>
          <w:szCs w:val="24"/>
          <w:lang w:val="en-GB"/>
        </w:rPr>
      </w:pPr>
      <w:r w:rsidRPr="003645CA">
        <w:rPr>
          <w:b/>
          <w:smallCaps/>
          <w:sz w:val="24"/>
          <w:szCs w:val="24"/>
          <w:lang w:val="en-GB"/>
        </w:rPr>
        <w:t>[</w:t>
      </w:r>
      <w:r w:rsidR="00CD4C8B" w:rsidRPr="003645CA">
        <w:rPr>
          <w:b/>
          <w:smallCaps/>
          <w:sz w:val="24"/>
          <w:szCs w:val="24"/>
          <w:lang w:val="en-GB"/>
        </w:rPr>
        <w:t>32</w:t>
      </w:r>
      <w:r w:rsidRPr="003645CA">
        <w:rPr>
          <w:b/>
          <w:smallCaps/>
          <w:sz w:val="24"/>
          <w:szCs w:val="24"/>
          <w:lang w:val="en-GB"/>
        </w:rPr>
        <w:t>.0] Scenarios</w:t>
      </w:r>
    </w:p>
    <w:p w14:paraId="6E1C3926" w14:textId="5EFF03CF" w:rsidR="00FC2BA3" w:rsidRPr="003645CA" w:rsidRDefault="008A2706" w:rsidP="00FC2BA3">
      <w:pPr>
        <w:spacing w:after="0" w:line="240" w:lineRule="auto"/>
        <w:jc w:val="both"/>
        <w:rPr>
          <w:sz w:val="24"/>
          <w:szCs w:val="24"/>
          <w:lang w:val="en-GB"/>
        </w:rPr>
      </w:pPr>
      <w:r>
        <w:rPr>
          <w:sz w:val="24"/>
          <w:szCs w:val="24"/>
          <w:lang w:val="en-GB"/>
        </w:rPr>
        <w:t>P</w:t>
      </w:r>
      <w:r w:rsidR="00FC2BA3" w:rsidRPr="003645CA">
        <w:rPr>
          <w:sz w:val="24"/>
          <w:szCs w:val="24"/>
          <w:lang w:val="en-GB"/>
        </w:rPr>
        <w:t xml:space="preserve">layers can select </w:t>
      </w:r>
      <w:r w:rsidR="00EB78CB" w:rsidRPr="003645CA">
        <w:rPr>
          <w:sz w:val="24"/>
          <w:szCs w:val="24"/>
          <w:lang w:val="en-GB"/>
        </w:rPr>
        <w:t>scenarios</w:t>
      </w:r>
      <w:r w:rsidR="00437178" w:rsidRPr="003645CA">
        <w:rPr>
          <w:sz w:val="24"/>
          <w:szCs w:val="24"/>
          <w:lang w:val="en-GB"/>
        </w:rPr>
        <w:t xml:space="preserve"> </w:t>
      </w:r>
      <w:r w:rsidR="00502B91">
        <w:rPr>
          <w:sz w:val="24"/>
          <w:szCs w:val="24"/>
          <w:lang w:val="en-GB"/>
        </w:rPr>
        <w:t>of variable length (from</w:t>
      </w:r>
      <w:r w:rsidR="007B411F" w:rsidRPr="003645CA">
        <w:rPr>
          <w:sz w:val="24"/>
          <w:szCs w:val="24"/>
          <w:lang w:val="en-GB"/>
        </w:rPr>
        <w:t xml:space="preserve"> 6 to 12 turns each</w:t>
      </w:r>
      <w:r w:rsidR="00502B91">
        <w:rPr>
          <w:sz w:val="24"/>
          <w:szCs w:val="24"/>
          <w:lang w:val="en-GB"/>
        </w:rPr>
        <w:t>; s</w:t>
      </w:r>
      <w:r w:rsidR="004C7FF0" w:rsidRPr="003645CA">
        <w:rPr>
          <w:sz w:val="24"/>
          <w:szCs w:val="24"/>
          <w:lang w:val="en-GB"/>
        </w:rPr>
        <w:t xml:space="preserve">ee </w:t>
      </w:r>
      <w:r w:rsidR="00E467B7" w:rsidRPr="003645CA">
        <w:rPr>
          <w:sz w:val="24"/>
          <w:szCs w:val="24"/>
          <w:lang w:val="en-GB"/>
        </w:rPr>
        <w:t xml:space="preserve">the </w:t>
      </w:r>
      <w:r w:rsidR="004C7FF0" w:rsidRPr="003645CA">
        <w:rPr>
          <w:sz w:val="24"/>
          <w:szCs w:val="24"/>
          <w:lang w:val="en-GB"/>
        </w:rPr>
        <w:t>Scenario Booklet)</w:t>
      </w:r>
      <w:r w:rsidR="002F736E" w:rsidRPr="003645CA">
        <w:rPr>
          <w:sz w:val="24"/>
          <w:szCs w:val="24"/>
          <w:lang w:val="en-GB"/>
        </w:rPr>
        <w:t>. A </w:t>
      </w:r>
      <w:proofErr w:type="gramStart"/>
      <w:r w:rsidR="007B411F" w:rsidRPr="003645CA">
        <w:rPr>
          <w:sz w:val="24"/>
          <w:szCs w:val="24"/>
          <w:lang w:val="en-GB"/>
        </w:rPr>
        <w:t>6 </w:t>
      </w:r>
      <w:r w:rsidR="00502B91">
        <w:rPr>
          <w:sz w:val="24"/>
          <w:szCs w:val="24"/>
          <w:lang w:val="en-GB"/>
        </w:rPr>
        <w:t>t</w:t>
      </w:r>
      <w:r w:rsidR="00502B91" w:rsidRPr="003645CA">
        <w:rPr>
          <w:sz w:val="24"/>
          <w:szCs w:val="24"/>
          <w:lang w:val="en-GB"/>
        </w:rPr>
        <w:t>urn</w:t>
      </w:r>
      <w:proofErr w:type="gramEnd"/>
      <w:r w:rsidR="00502B91" w:rsidRPr="003645CA">
        <w:rPr>
          <w:sz w:val="24"/>
          <w:szCs w:val="24"/>
          <w:lang w:val="en-GB"/>
        </w:rPr>
        <w:t xml:space="preserve"> </w:t>
      </w:r>
      <w:r w:rsidR="00FC2BA3" w:rsidRPr="003645CA">
        <w:rPr>
          <w:sz w:val="24"/>
          <w:szCs w:val="24"/>
          <w:lang w:val="en-GB"/>
        </w:rPr>
        <w:t xml:space="preserve">scenario </w:t>
      </w:r>
      <w:r w:rsidR="00502B91">
        <w:rPr>
          <w:sz w:val="24"/>
          <w:szCs w:val="24"/>
          <w:lang w:val="en-GB"/>
        </w:rPr>
        <w:t>generally lasts</w:t>
      </w:r>
      <w:r w:rsidR="00FC2BA3" w:rsidRPr="003645CA">
        <w:rPr>
          <w:sz w:val="24"/>
          <w:szCs w:val="24"/>
          <w:lang w:val="en-GB"/>
        </w:rPr>
        <w:t xml:space="preserve"> 2</w:t>
      </w:r>
      <w:r w:rsidR="008636F9" w:rsidRPr="003645CA">
        <w:rPr>
          <w:sz w:val="24"/>
          <w:szCs w:val="24"/>
          <w:lang w:val="en-GB"/>
        </w:rPr>
        <w:t>-3</w:t>
      </w:r>
      <w:r w:rsidR="00FC2BA3" w:rsidRPr="003645CA">
        <w:rPr>
          <w:sz w:val="24"/>
          <w:szCs w:val="24"/>
          <w:lang w:val="en-GB"/>
        </w:rPr>
        <w:t xml:space="preserve"> hours</w:t>
      </w:r>
      <w:r w:rsidR="00502B91">
        <w:rPr>
          <w:sz w:val="24"/>
          <w:szCs w:val="24"/>
          <w:lang w:val="en-GB"/>
        </w:rPr>
        <w:t>; t</w:t>
      </w:r>
      <w:r w:rsidR="00FC2BA3" w:rsidRPr="003645CA">
        <w:rPr>
          <w:sz w:val="24"/>
          <w:szCs w:val="24"/>
          <w:lang w:val="en-GB"/>
        </w:rPr>
        <w:t xml:space="preserve">he </w:t>
      </w:r>
      <w:r w:rsidR="002F736E" w:rsidRPr="003645CA">
        <w:rPr>
          <w:sz w:val="24"/>
          <w:szCs w:val="24"/>
          <w:lang w:val="en-GB"/>
        </w:rPr>
        <w:t xml:space="preserve">12 </w:t>
      </w:r>
      <w:r w:rsidR="00502B91">
        <w:rPr>
          <w:sz w:val="24"/>
          <w:szCs w:val="24"/>
          <w:lang w:val="en-GB"/>
        </w:rPr>
        <w:t>t</w:t>
      </w:r>
      <w:r w:rsidR="00502B91" w:rsidRPr="003645CA">
        <w:rPr>
          <w:sz w:val="24"/>
          <w:szCs w:val="24"/>
          <w:lang w:val="en-GB"/>
        </w:rPr>
        <w:t xml:space="preserve">urn </w:t>
      </w:r>
      <w:r w:rsidR="005034CA" w:rsidRPr="003645CA">
        <w:rPr>
          <w:sz w:val="24"/>
          <w:szCs w:val="24"/>
          <w:lang w:val="en-GB"/>
        </w:rPr>
        <w:t xml:space="preserve">campaign </w:t>
      </w:r>
      <w:r w:rsidR="00502B91">
        <w:rPr>
          <w:sz w:val="24"/>
          <w:szCs w:val="24"/>
          <w:lang w:val="en-GB"/>
        </w:rPr>
        <w:t>can last 6</w:t>
      </w:r>
      <w:r w:rsidR="00D759ED" w:rsidRPr="003645CA">
        <w:rPr>
          <w:sz w:val="24"/>
          <w:szCs w:val="24"/>
          <w:lang w:val="en-GB"/>
        </w:rPr>
        <w:t xml:space="preserve"> </w:t>
      </w:r>
      <w:r w:rsidR="00FC2BA3" w:rsidRPr="003645CA">
        <w:rPr>
          <w:sz w:val="24"/>
          <w:szCs w:val="24"/>
          <w:lang w:val="en-GB"/>
        </w:rPr>
        <w:t>hours.</w:t>
      </w:r>
      <w:r w:rsidR="007B411F" w:rsidRPr="003645CA">
        <w:rPr>
          <w:sz w:val="24"/>
          <w:szCs w:val="24"/>
          <w:lang w:val="en-GB"/>
        </w:rPr>
        <w:t xml:space="preserve"> Each scenario </w:t>
      </w:r>
      <w:r w:rsidR="00F426B9">
        <w:rPr>
          <w:sz w:val="24"/>
          <w:szCs w:val="24"/>
          <w:lang w:val="en-GB"/>
        </w:rPr>
        <w:t>stipulates the</w:t>
      </w:r>
      <w:r w:rsidR="00F426B9" w:rsidRPr="003645CA">
        <w:rPr>
          <w:sz w:val="24"/>
          <w:szCs w:val="24"/>
          <w:lang w:val="en-GB"/>
        </w:rPr>
        <w:t xml:space="preserve"> </w:t>
      </w:r>
      <w:r w:rsidR="007B411F" w:rsidRPr="003645CA">
        <w:rPr>
          <w:sz w:val="24"/>
          <w:szCs w:val="24"/>
          <w:lang w:val="en-GB"/>
        </w:rPr>
        <w:t>special rules,</w:t>
      </w:r>
      <w:r w:rsidR="00F426B9">
        <w:rPr>
          <w:sz w:val="24"/>
          <w:szCs w:val="24"/>
          <w:lang w:val="en-GB"/>
        </w:rPr>
        <w:t xml:space="preserve"> the victory conditions and unit</w:t>
      </w:r>
      <w:r w:rsidR="007B411F" w:rsidRPr="003645CA">
        <w:rPr>
          <w:sz w:val="24"/>
          <w:szCs w:val="24"/>
          <w:lang w:val="en-GB"/>
        </w:rPr>
        <w:t xml:space="preserve"> </w:t>
      </w:r>
      <w:r w:rsidR="00316161" w:rsidRPr="003645CA">
        <w:rPr>
          <w:sz w:val="24"/>
          <w:szCs w:val="24"/>
          <w:lang w:val="en-GB"/>
        </w:rPr>
        <w:t xml:space="preserve">deployment </w:t>
      </w:r>
      <w:r w:rsidR="0011485D" w:rsidRPr="003645CA">
        <w:rPr>
          <w:sz w:val="24"/>
          <w:szCs w:val="24"/>
          <w:lang w:val="en-GB"/>
        </w:rPr>
        <w:t xml:space="preserve">(including </w:t>
      </w:r>
      <w:r w:rsidR="00F426B9">
        <w:rPr>
          <w:sz w:val="24"/>
          <w:szCs w:val="24"/>
          <w:lang w:val="en-GB"/>
        </w:rPr>
        <w:t>r</w:t>
      </w:r>
      <w:r w:rsidR="0011485D" w:rsidRPr="003645CA">
        <w:rPr>
          <w:sz w:val="24"/>
          <w:szCs w:val="24"/>
          <w:lang w:val="en-GB"/>
        </w:rPr>
        <w:t>einforcements)</w:t>
      </w:r>
      <w:r w:rsidR="00316161" w:rsidRPr="003645CA">
        <w:rPr>
          <w:sz w:val="24"/>
          <w:szCs w:val="24"/>
          <w:lang w:val="en-GB"/>
        </w:rPr>
        <w:t xml:space="preserve">. </w:t>
      </w:r>
      <w:proofErr w:type="gramStart"/>
      <w:r w:rsidR="00F426B9">
        <w:rPr>
          <w:sz w:val="24"/>
          <w:szCs w:val="24"/>
          <w:lang w:val="en-GB"/>
        </w:rPr>
        <w:t>All the scenarios can</w:t>
      </w:r>
      <w:r w:rsidR="00CB26ED" w:rsidRPr="003645CA">
        <w:rPr>
          <w:sz w:val="24"/>
          <w:szCs w:val="24"/>
          <w:lang w:val="en-GB"/>
        </w:rPr>
        <w:t xml:space="preserve"> be played by two players</w:t>
      </w:r>
      <w:r w:rsidR="00F426B9">
        <w:rPr>
          <w:sz w:val="24"/>
          <w:szCs w:val="24"/>
          <w:lang w:val="en-GB"/>
        </w:rPr>
        <w:t>, even those designed for multi-payer play</w:t>
      </w:r>
      <w:proofErr w:type="gramEnd"/>
      <w:r w:rsidR="007B43F0" w:rsidRPr="003645CA">
        <w:rPr>
          <w:sz w:val="24"/>
          <w:szCs w:val="24"/>
          <w:lang w:val="en-GB"/>
        </w:rPr>
        <w:t>.</w:t>
      </w:r>
      <w:r w:rsidR="006D21B0" w:rsidRPr="003645CA">
        <w:rPr>
          <w:sz w:val="24"/>
          <w:szCs w:val="24"/>
          <w:lang w:val="en-GB"/>
        </w:rPr>
        <w:t xml:space="preserve"> It is </w:t>
      </w:r>
      <w:r>
        <w:rPr>
          <w:sz w:val="24"/>
          <w:szCs w:val="24"/>
          <w:lang w:val="en-GB"/>
        </w:rPr>
        <w:t>strongly</w:t>
      </w:r>
      <w:r w:rsidRPr="003645CA">
        <w:rPr>
          <w:sz w:val="24"/>
          <w:szCs w:val="24"/>
          <w:lang w:val="en-GB"/>
        </w:rPr>
        <w:t xml:space="preserve"> </w:t>
      </w:r>
      <w:r w:rsidR="006D21B0" w:rsidRPr="003645CA">
        <w:rPr>
          <w:sz w:val="24"/>
          <w:szCs w:val="24"/>
          <w:lang w:val="en-GB"/>
        </w:rPr>
        <w:t xml:space="preserve">recommended </w:t>
      </w:r>
      <w:r w:rsidR="00144212" w:rsidRPr="003645CA">
        <w:rPr>
          <w:sz w:val="24"/>
          <w:szCs w:val="24"/>
          <w:lang w:val="en-GB"/>
        </w:rPr>
        <w:t>that</w:t>
      </w:r>
      <w:r w:rsidR="006D21B0" w:rsidRPr="003645CA">
        <w:rPr>
          <w:sz w:val="24"/>
          <w:szCs w:val="24"/>
          <w:lang w:val="en-GB"/>
        </w:rPr>
        <w:t xml:space="preserve"> the tutorial Scenario 1 </w:t>
      </w:r>
      <w:r w:rsidR="00144212" w:rsidRPr="003645CA">
        <w:rPr>
          <w:sz w:val="24"/>
          <w:szCs w:val="24"/>
          <w:lang w:val="en-GB"/>
        </w:rPr>
        <w:t xml:space="preserve">be played </w:t>
      </w:r>
      <w:r w:rsidR="00DD79F6" w:rsidRPr="003645CA">
        <w:rPr>
          <w:sz w:val="24"/>
          <w:szCs w:val="24"/>
          <w:lang w:val="en-GB"/>
        </w:rPr>
        <w:t xml:space="preserve">first to </w:t>
      </w:r>
      <w:r w:rsidR="00A55248" w:rsidRPr="003645CA">
        <w:rPr>
          <w:sz w:val="24"/>
          <w:szCs w:val="24"/>
          <w:lang w:val="en-GB"/>
        </w:rPr>
        <w:t>become familiar with</w:t>
      </w:r>
      <w:r w:rsidR="00144212" w:rsidRPr="003645CA">
        <w:rPr>
          <w:sz w:val="24"/>
          <w:szCs w:val="24"/>
          <w:lang w:val="en-GB"/>
        </w:rPr>
        <w:t xml:space="preserve"> </w:t>
      </w:r>
      <w:r w:rsidR="00DD79F6" w:rsidRPr="003645CA">
        <w:rPr>
          <w:sz w:val="24"/>
          <w:szCs w:val="24"/>
          <w:lang w:val="en-GB"/>
        </w:rPr>
        <w:t>the game</w:t>
      </w:r>
      <w:r w:rsidR="00144212" w:rsidRPr="003645CA">
        <w:rPr>
          <w:sz w:val="24"/>
          <w:szCs w:val="24"/>
          <w:lang w:val="en-GB"/>
        </w:rPr>
        <w:t>’s</w:t>
      </w:r>
      <w:r w:rsidR="00DD79F6" w:rsidRPr="003645CA">
        <w:rPr>
          <w:sz w:val="24"/>
          <w:szCs w:val="24"/>
          <w:lang w:val="en-GB"/>
        </w:rPr>
        <w:t xml:space="preserve"> mechanisms</w:t>
      </w:r>
      <w:r w:rsidR="00F426B9">
        <w:rPr>
          <w:sz w:val="24"/>
          <w:szCs w:val="24"/>
          <w:lang w:val="en-GB"/>
        </w:rPr>
        <w:t xml:space="preserve">, even though they </w:t>
      </w:r>
      <w:r>
        <w:rPr>
          <w:sz w:val="24"/>
          <w:szCs w:val="24"/>
          <w:lang w:val="en-GB"/>
        </w:rPr>
        <w:t xml:space="preserve">are </w:t>
      </w:r>
      <w:r w:rsidR="00F426B9">
        <w:rPr>
          <w:sz w:val="24"/>
          <w:szCs w:val="24"/>
          <w:lang w:val="en-GB"/>
        </w:rPr>
        <w:t>simple and fluid</w:t>
      </w:r>
      <w:r w:rsidR="00DD79F6" w:rsidRPr="003645CA">
        <w:rPr>
          <w:sz w:val="24"/>
          <w:szCs w:val="24"/>
          <w:lang w:val="en-GB"/>
        </w:rPr>
        <w:t>.</w:t>
      </w:r>
    </w:p>
    <w:p w14:paraId="4BC96270" w14:textId="77777777" w:rsidR="00FC2BA3" w:rsidRPr="003645CA" w:rsidRDefault="00FC2BA3" w:rsidP="00AB2934">
      <w:pPr>
        <w:spacing w:after="0" w:line="240" w:lineRule="auto"/>
        <w:jc w:val="both"/>
        <w:rPr>
          <w:sz w:val="36"/>
          <w:szCs w:val="36"/>
          <w:lang w:val="en-GB"/>
        </w:rPr>
      </w:pPr>
    </w:p>
    <w:p w14:paraId="07D23171" w14:textId="7841F8E2" w:rsidR="0033579B" w:rsidRPr="003645CA" w:rsidRDefault="0033579B" w:rsidP="0033579B">
      <w:pPr>
        <w:spacing w:after="0" w:line="360" w:lineRule="auto"/>
        <w:jc w:val="both"/>
        <w:rPr>
          <w:b/>
          <w:smallCaps/>
          <w:sz w:val="24"/>
          <w:szCs w:val="24"/>
          <w:lang w:val="en-GB"/>
        </w:rPr>
      </w:pPr>
      <w:r w:rsidRPr="003645CA">
        <w:rPr>
          <w:b/>
          <w:smallCaps/>
          <w:sz w:val="24"/>
          <w:szCs w:val="24"/>
          <w:lang w:val="en-GB"/>
        </w:rPr>
        <w:t>[</w:t>
      </w:r>
      <w:r w:rsidR="00CD4C8B" w:rsidRPr="003645CA">
        <w:rPr>
          <w:b/>
          <w:smallCaps/>
          <w:sz w:val="24"/>
          <w:szCs w:val="24"/>
          <w:lang w:val="en-GB"/>
        </w:rPr>
        <w:t>33</w:t>
      </w:r>
      <w:r w:rsidRPr="003645CA">
        <w:rPr>
          <w:b/>
          <w:smallCaps/>
          <w:sz w:val="24"/>
          <w:szCs w:val="24"/>
          <w:lang w:val="en-GB"/>
        </w:rPr>
        <w:t xml:space="preserve">.0] Design your own </w:t>
      </w:r>
      <w:r w:rsidR="00F426B9">
        <w:rPr>
          <w:b/>
          <w:smallCaps/>
          <w:sz w:val="24"/>
          <w:szCs w:val="24"/>
          <w:lang w:val="en-GB"/>
        </w:rPr>
        <w:t>Scenario</w:t>
      </w:r>
      <w:r w:rsidR="008A2706">
        <w:rPr>
          <w:b/>
          <w:smallCaps/>
          <w:sz w:val="24"/>
          <w:szCs w:val="24"/>
          <w:lang w:val="en-GB"/>
        </w:rPr>
        <w:t>!</w:t>
      </w:r>
    </w:p>
    <w:p w14:paraId="25BF6BDB" w14:textId="501C860F" w:rsidR="0033579B" w:rsidRPr="00B6090D" w:rsidRDefault="0033579B" w:rsidP="0033579B">
      <w:pPr>
        <w:spacing w:after="0" w:line="240" w:lineRule="auto"/>
        <w:jc w:val="both"/>
        <w:rPr>
          <w:sz w:val="24"/>
          <w:szCs w:val="24"/>
          <w:lang w:val="en-GB"/>
        </w:rPr>
      </w:pPr>
      <w:r w:rsidRPr="003645CA">
        <w:rPr>
          <w:sz w:val="24"/>
          <w:szCs w:val="24"/>
          <w:lang w:val="en-GB"/>
        </w:rPr>
        <w:t xml:space="preserve">For those who </w:t>
      </w:r>
      <w:r w:rsidR="00405E66">
        <w:rPr>
          <w:sz w:val="24"/>
          <w:szCs w:val="24"/>
          <w:lang w:val="en-GB"/>
        </w:rPr>
        <w:t xml:space="preserve">wish to explore the range of possibilities and adapt the </w:t>
      </w:r>
      <w:r w:rsidR="00CC7B47">
        <w:rPr>
          <w:sz w:val="24"/>
          <w:szCs w:val="24"/>
          <w:lang w:val="en-GB"/>
        </w:rPr>
        <w:t>scenarios</w:t>
      </w:r>
      <w:r w:rsidR="008A2706">
        <w:rPr>
          <w:sz w:val="24"/>
          <w:szCs w:val="24"/>
          <w:lang w:val="en-GB"/>
        </w:rPr>
        <w:t xml:space="preserve"> provided</w:t>
      </w:r>
      <w:r w:rsidR="00405E66">
        <w:rPr>
          <w:sz w:val="24"/>
          <w:szCs w:val="24"/>
          <w:lang w:val="en-GB"/>
        </w:rPr>
        <w:t xml:space="preserve"> to the evolving geopolitics of the region, </w:t>
      </w:r>
      <w:r w:rsidR="008A2706">
        <w:rPr>
          <w:sz w:val="24"/>
          <w:szCs w:val="24"/>
          <w:lang w:val="en-GB"/>
        </w:rPr>
        <w:t>all you have to do is</w:t>
      </w:r>
      <w:r w:rsidR="00405E66">
        <w:rPr>
          <w:sz w:val="24"/>
          <w:szCs w:val="24"/>
          <w:lang w:val="en-GB"/>
        </w:rPr>
        <w:t xml:space="preserve"> to select the </w:t>
      </w:r>
      <w:r w:rsidR="008636F9" w:rsidRPr="003645CA">
        <w:rPr>
          <w:sz w:val="24"/>
          <w:szCs w:val="24"/>
          <w:lang w:val="en-GB"/>
        </w:rPr>
        <w:t xml:space="preserve">cards and </w:t>
      </w:r>
      <w:r w:rsidRPr="003645CA">
        <w:rPr>
          <w:sz w:val="24"/>
          <w:szCs w:val="24"/>
          <w:lang w:val="en-GB"/>
        </w:rPr>
        <w:t xml:space="preserve">counters </w:t>
      </w:r>
      <w:r w:rsidR="00405E66">
        <w:rPr>
          <w:sz w:val="24"/>
          <w:szCs w:val="24"/>
          <w:lang w:val="en-GB"/>
        </w:rPr>
        <w:t>of your choice</w:t>
      </w:r>
      <w:r w:rsidR="008636F9" w:rsidRPr="003645CA">
        <w:rPr>
          <w:sz w:val="24"/>
          <w:szCs w:val="24"/>
          <w:lang w:val="en-GB"/>
        </w:rPr>
        <w:t xml:space="preserve">. </w:t>
      </w:r>
      <w:r w:rsidR="00405E66">
        <w:rPr>
          <w:sz w:val="24"/>
          <w:szCs w:val="24"/>
          <w:lang w:val="en-GB"/>
        </w:rPr>
        <w:t>Within FITNA you have all the forces (</w:t>
      </w:r>
      <w:r w:rsidR="00CC7B47">
        <w:rPr>
          <w:sz w:val="24"/>
          <w:szCs w:val="24"/>
          <w:lang w:val="en-GB"/>
        </w:rPr>
        <w:t>including</w:t>
      </w:r>
      <w:r w:rsidR="00405E66">
        <w:rPr>
          <w:sz w:val="24"/>
          <w:szCs w:val="24"/>
          <w:lang w:val="en-GB"/>
        </w:rPr>
        <w:t xml:space="preserve"> the </w:t>
      </w:r>
      <w:r w:rsidR="00CC7B47">
        <w:rPr>
          <w:sz w:val="24"/>
          <w:szCs w:val="24"/>
          <w:lang w:val="en-GB"/>
        </w:rPr>
        <w:t>militias</w:t>
      </w:r>
      <w:r w:rsidR="00405E66">
        <w:rPr>
          <w:sz w:val="24"/>
          <w:szCs w:val="24"/>
          <w:lang w:val="en-GB"/>
        </w:rPr>
        <w:t>) present</w:t>
      </w:r>
      <w:r w:rsidR="00CC7B47">
        <w:rPr>
          <w:sz w:val="24"/>
          <w:szCs w:val="24"/>
          <w:lang w:val="en-GB"/>
        </w:rPr>
        <w:t xml:space="preserve"> in thi</w:t>
      </w:r>
      <w:r w:rsidR="00405E66">
        <w:rPr>
          <w:sz w:val="24"/>
          <w:szCs w:val="24"/>
          <w:lang w:val="en-GB"/>
        </w:rPr>
        <w:t xml:space="preserve">s part of the Middle East; </w:t>
      </w:r>
      <w:ins w:id="65" w:author="p mac" w:date="2019-04-02T12:21:00Z">
        <w:r w:rsidR="00AA5015">
          <w:rPr>
            <w:sz w:val="24"/>
            <w:szCs w:val="24"/>
            <w:lang w:val="en-GB"/>
          </w:rPr>
          <w:t>you simply</w:t>
        </w:r>
      </w:ins>
      <w:r w:rsidR="00405E66">
        <w:rPr>
          <w:sz w:val="24"/>
          <w:szCs w:val="24"/>
          <w:lang w:val="en-GB"/>
        </w:rPr>
        <w:t xml:space="preserve"> choose your actors and </w:t>
      </w:r>
      <w:r w:rsidR="00CC7B47">
        <w:rPr>
          <w:sz w:val="24"/>
          <w:szCs w:val="24"/>
          <w:lang w:val="en-GB"/>
        </w:rPr>
        <w:t>go shopping!</w:t>
      </w:r>
      <w:r w:rsidR="00405E66">
        <w:rPr>
          <w:sz w:val="24"/>
          <w:szCs w:val="24"/>
          <w:lang w:val="en-GB"/>
        </w:rPr>
        <w:t xml:space="preserve"> </w:t>
      </w:r>
      <w:r w:rsidR="00CC7B47">
        <w:rPr>
          <w:sz w:val="24"/>
          <w:szCs w:val="24"/>
          <w:lang w:val="en-GB"/>
        </w:rPr>
        <w:t xml:space="preserve"> Players will </w:t>
      </w:r>
      <w:r w:rsidR="00B6090D">
        <w:rPr>
          <w:sz w:val="24"/>
          <w:szCs w:val="24"/>
          <w:lang w:val="en-GB"/>
        </w:rPr>
        <w:t xml:space="preserve">easily </w:t>
      </w:r>
      <w:r w:rsidR="00CC7B47">
        <w:rPr>
          <w:sz w:val="24"/>
          <w:szCs w:val="24"/>
          <w:lang w:val="en-GB"/>
        </w:rPr>
        <w:t xml:space="preserve">find all the necessary information on the </w:t>
      </w:r>
      <w:r w:rsidR="00B6090D">
        <w:rPr>
          <w:sz w:val="24"/>
          <w:szCs w:val="24"/>
          <w:lang w:val="en-GB"/>
        </w:rPr>
        <w:t>Internet</w:t>
      </w:r>
      <w:r w:rsidR="00CC7B47">
        <w:rPr>
          <w:sz w:val="24"/>
          <w:szCs w:val="24"/>
          <w:lang w:val="en-GB"/>
        </w:rPr>
        <w:t xml:space="preserve"> to </w:t>
      </w:r>
      <w:r w:rsidR="00B6090D">
        <w:rPr>
          <w:sz w:val="24"/>
          <w:szCs w:val="24"/>
          <w:lang w:val="en-GB"/>
        </w:rPr>
        <w:t>create</w:t>
      </w:r>
      <w:r w:rsidR="00CC7B47">
        <w:rPr>
          <w:sz w:val="24"/>
          <w:szCs w:val="24"/>
          <w:lang w:val="en-GB"/>
        </w:rPr>
        <w:t xml:space="preserve"> their own credible scenarios and </w:t>
      </w:r>
      <w:r w:rsidR="00B6090D">
        <w:rPr>
          <w:sz w:val="24"/>
          <w:szCs w:val="24"/>
          <w:lang w:val="en-GB"/>
        </w:rPr>
        <w:t>come up with</w:t>
      </w:r>
      <w:r w:rsidR="00CC7B47">
        <w:rPr>
          <w:sz w:val="24"/>
          <w:szCs w:val="24"/>
          <w:lang w:val="en-GB"/>
        </w:rPr>
        <w:t xml:space="preserve"> </w:t>
      </w:r>
      <w:r w:rsidR="00B6090D">
        <w:rPr>
          <w:sz w:val="24"/>
          <w:szCs w:val="24"/>
          <w:lang w:val="en-GB"/>
        </w:rPr>
        <w:t xml:space="preserve">a coherent set of victory conditions. You can also connect to the </w:t>
      </w:r>
      <w:r w:rsidR="00B6090D">
        <w:rPr>
          <w:i/>
          <w:sz w:val="24"/>
          <w:szCs w:val="24"/>
          <w:lang w:val="en-GB"/>
        </w:rPr>
        <w:t xml:space="preserve">Nuts! Publishing </w:t>
      </w:r>
      <w:r w:rsidR="00B6090D">
        <w:rPr>
          <w:sz w:val="24"/>
          <w:szCs w:val="24"/>
          <w:lang w:val="en-GB"/>
        </w:rPr>
        <w:t xml:space="preserve">website </w:t>
      </w:r>
      <w:r w:rsidR="00B6090D" w:rsidRPr="00B821E2">
        <w:rPr>
          <w:sz w:val="24"/>
          <w:szCs w:val="24"/>
          <w:lang w:val="en-US"/>
        </w:rPr>
        <w:t>(</w:t>
      </w:r>
      <w:hyperlink r:id="rId10" w:history="1">
        <w:r w:rsidR="00B6090D" w:rsidRPr="00B821E2">
          <w:rPr>
            <w:rStyle w:val="Hyperlink"/>
            <w:sz w:val="24"/>
            <w:szCs w:val="24"/>
            <w:lang w:val="en-US"/>
          </w:rPr>
          <w:t>https://www.nutspublishing.com/eshop/</w:t>
        </w:r>
      </w:hyperlink>
      <w:r w:rsidR="00B6090D" w:rsidRPr="00B821E2">
        <w:rPr>
          <w:sz w:val="24"/>
          <w:szCs w:val="24"/>
          <w:lang w:val="en-US"/>
        </w:rPr>
        <w:t xml:space="preserve">) to </w:t>
      </w:r>
      <w:r w:rsidR="00B6090D" w:rsidRPr="00102512">
        <w:rPr>
          <w:sz w:val="24"/>
          <w:szCs w:val="24"/>
          <w:lang w:val="en-GB"/>
        </w:rPr>
        <w:t>download any addenda or new scenarios</w:t>
      </w:r>
      <w:r w:rsidR="00DD79F6" w:rsidRPr="00B6090D">
        <w:rPr>
          <w:sz w:val="24"/>
          <w:szCs w:val="24"/>
          <w:lang w:val="en-GB"/>
        </w:rPr>
        <w:t xml:space="preserve">. </w:t>
      </w:r>
    </w:p>
    <w:p w14:paraId="3B99860D" w14:textId="77777777" w:rsidR="0033579B" w:rsidRPr="003645CA" w:rsidRDefault="0033579B" w:rsidP="0033579B">
      <w:pPr>
        <w:spacing w:after="0" w:line="240" w:lineRule="auto"/>
        <w:jc w:val="both"/>
        <w:rPr>
          <w:b/>
          <w:smallCaps/>
          <w:sz w:val="24"/>
          <w:szCs w:val="24"/>
          <w:lang w:val="en-GB"/>
        </w:rPr>
      </w:pPr>
    </w:p>
    <w:p w14:paraId="0BB8843B" w14:textId="77777777" w:rsidR="00FC2BA3" w:rsidRPr="003645CA" w:rsidRDefault="00FC2BA3" w:rsidP="0033579B">
      <w:pPr>
        <w:spacing w:after="0" w:line="360" w:lineRule="auto"/>
        <w:jc w:val="both"/>
        <w:rPr>
          <w:b/>
          <w:smallCaps/>
          <w:sz w:val="24"/>
          <w:szCs w:val="24"/>
          <w:lang w:val="en-GB"/>
        </w:rPr>
      </w:pPr>
      <w:r w:rsidRPr="003645CA">
        <w:rPr>
          <w:b/>
          <w:smallCaps/>
          <w:sz w:val="24"/>
          <w:szCs w:val="24"/>
          <w:lang w:val="en-GB"/>
        </w:rPr>
        <w:t>[</w:t>
      </w:r>
      <w:r w:rsidR="00CD4C8B" w:rsidRPr="003645CA">
        <w:rPr>
          <w:b/>
          <w:smallCaps/>
          <w:sz w:val="24"/>
          <w:szCs w:val="24"/>
          <w:lang w:val="en-GB"/>
        </w:rPr>
        <w:t>34</w:t>
      </w:r>
      <w:r w:rsidRPr="003645CA">
        <w:rPr>
          <w:b/>
          <w:smallCaps/>
          <w:sz w:val="24"/>
          <w:szCs w:val="24"/>
          <w:lang w:val="en-GB"/>
        </w:rPr>
        <w:t>.0] Designer’s Notes</w:t>
      </w:r>
    </w:p>
    <w:p w14:paraId="40B5874D" w14:textId="714FCBDB" w:rsidR="00865CDC" w:rsidRPr="003645CA" w:rsidRDefault="00B6090D" w:rsidP="00AB2934">
      <w:pPr>
        <w:spacing w:after="0" w:line="240" w:lineRule="auto"/>
        <w:jc w:val="both"/>
        <w:rPr>
          <w:sz w:val="24"/>
          <w:szCs w:val="24"/>
          <w:lang w:val="en-GB"/>
        </w:rPr>
      </w:pPr>
      <w:r>
        <w:rPr>
          <w:sz w:val="24"/>
          <w:szCs w:val="24"/>
          <w:lang w:val="en-GB"/>
        </w:rPr>
        <w:t xml:space="preserve">My professional expertise in the Middle East, my long </w:t>
      </w:r>
      <w:r w:rsidR="00E605CF" w:rsidRPr="003645CA">
        <w:rPr>
          <w:sz w:val="24"/>
          <w:szCs w:val="24"/>
          <w:lang w:val="en-GB"/>
        </w:rPr>
        <w:t>experience as a player</w:t>
      </w:r>
      <w:r>
        <w:rPr>
          <w:sz w:val="24"/>
          <w:szCs w:val="24"/>
          <w:lang w:val="en-GB"/>
        </w:rPr>
        <w:t xml:space="preserve"> along with the experience </w:t>
      </w:r>
      <w:r w:rsidR="008A2706">
        <w:rPr>
          <w:sz w:val="24"/>
          <w:szCs w:val="24"/>
          <w:lang w:val="en-GB"/>
        </w:rPr>
        <w:t xml:space="preserve">I </w:t>
      </w:r>
      <w:r>
        <w:rPr>
          <w:sz w:val="24"/>
          <w:szCs w:val="24"/>
          <w:lang w:val="en-GB"/>
        </w:rPr>
        <w:t>gained through</w:t>
      </w:r>
      <w:r w:rsidR="00316161" w:rsidRPr="003645CA">
        <w:rPr>
          <w:sz w:val="24"/>
          <w:szCs w:val="24"/>
          <w:lang w:val="en-GB"/>
        </w:rPr>
        <w:t xml:space="preserve"> the publication of my wargame</w:t>
      </w:r>
      <w:r w:rsidR="00437178" w:rsidRPr="003645CA">
        <w:rPr>
          <w:sz w:val="24"/>
          <w:szCs w:val="24"/>
          <w:lang w:val="en-GB"/>
        </w:rPr>
        <w:t xml:space="preserve"> </w:t>
      </w:r>
      <w:r w:rsidR="00316161" w:rsidRPr="003645CA">
        <w:rPr>
          <w:b/>
          <w:i/>
          <w:sz w:val="24"/>
          <w:szCs w:val="24"/>
          <w:lang w:val="en-GB"/>
        </w:rPr>
        <w:t>Bloody Dawns: The Iran-Iraq War</w:t>
      </w:r>
      <w:r w:rsidR="00316161" w:rsidRPr="003645CA">
        <w:rPr>
          <w:sz w:val="24"/>
          <w:szCs w:val="24"/>
          <w:lang w:val="en-GB"/>
        </w:rPr>
        <w:t xml:space="preserve"> by the High Flying Dices Game company in 2017</w:t>
      </w:r>
      <w:ins w:id="66" w:author="p mac" w:date="2019-04-02T12:22:00Z">
        <w:r w:rsidR="00AA5015">
          <w:rPr>
            <w:sz w:val="24"/>
            <w:szCs w:val="24"/>
            <w:lang w:val="en-GB"/>
          </w:rPr>
          <w:t>,</w:t>
        </w:r>
      </w:ins>
      <w:r w:rsidR="002627B1">
        <w:rPr>
          <w:sz w:val="24"/>
          <w:szCs w:val="24"/>
          <w:lang w:val="en-GB"/>
        </w:rPr>
        <w:t xml:space="preserve"> helped me enormously in designing FITNA, especially in making sure that the game remains fluid and realistic</w:t>
      </w:r>
      <w:r w:rsidR="00865CDC" w:rsidRPr="003645CA">
        <w:rPr>
          <w:sz w:val="24"/>
          <w:szCs w:val="24"/>
          <w:lang w:val="en-GB"/>
        </w:rPr>
        <w:t xml:space="preserve">. </w:t>
      </w:r>
    </w:p>
    <w:p w14:paraId="0F1473D6" w14:textId="77777777" w:rsidR="00F45287" w:rsidRPr="003645CA" w:rsidRDefault="00F45287" w:rsidP="00AB2934">
      <w:pPr>
        <w:spacing w:after="0" w:line="240" w:lineRule="auto"/>
        <w:jc w:val="both"/>
        <w:rPr>
          <w:sz w:val="12"/>
          <w:szCs w:val="12"/>
          <w:lang w:val="en-GB"/>
        </w:rPr>
      </w:pPr>
    </w:p>
    <w:p w14:paraId="1EAC8A92" w14:textId="1D4C8BAB" w:rsidR="00424861" w:rsidRDefault="00865CDC" w:rsidP="007C7E88">
      <w:pPr>
        <w:spacing w:after="0" w:line="240" w:lineRule="auto"/>
        <w:jc w:val="both"/>
        <w:rPr>
          <w:sz w:val="24"/>
          <w:szCs w:val="24"/>
          <w:lang w:val="en-GB"/>
        </w:rPr>
      </w:pPr>
      <w:r w:rsidRPr="003645CA">
        <w:rPr>
          <w:sz w:val="24"/>
          <w:szCs w:val="24"/>
          <w:lang w:val="en-GB"/>
        </w:rPr>
        <w:t xml:space="preserve">The key difficulty </w:t>
      </w:r>
      <w:r w:rsidR="00A91B47" w:rsidRPr="003645CA">
        <w:rPr>
          <w:sz w:val="24"/>
          <w:szCs w:val="24"/>
          <w:lang w:val="en-GB"/>
        </w:rPr>
        <w:t xml:space="preserve">was </w:t>
      </w:r>
      <w:r w:rsidR="00643019" w:rsidRPr="003645CA">
        <w:rPr>
          <w:sz w:val="24"/>
          <w:szCs w:val="24"/>
          <w:lang w:val="en-GB"/>
        </w:rPr>
        <w:t>finding</w:t>
      </w:r>
      <w:r w:rsidR="00A91B47" w:rsidRPr="003645CA">
        <w:rPr>
          <w:sz w:val="24"/>
          <w:szCs w:val="24"/>
          <w:lang w:val="en-GB"/>
        </w:rPr>
        <w:t xml:space="preserve"> the best </w:t>
      </w:r>
      <w:r w:rsidR="00E605CF" w:rsidRPr="003645CA">
        <w:rPr>
          <w:sz w:val="24"/>
          <w:szCs w:val="24"/>
          <w:lang w:val="en-GB"/>
        </w:rPr>
        <w:t xml:space="preserve">game </w:t>
      </w:r>
      <w:r w:rsidR="00A91B47" w:rsidRPr="003645CA">
        <w:rPr>
          <w:sz w:val="24"/>
          <w:szCs w:val="24"/>
          <w:lang w:val="en-GB"/>
        </w:rPr>
        <w:t>system to reproduce</w:t>
      </w:r>
      <w:r w:rsidR="002627B1">
        <w:rPr>
          <w:sz w:val="24"/>
          <w:szCs w:val="24"/>
          <w:lang w:val="en-GB"/>
        </w:rPr>
        <w:t xml:space="preserve"> at one and the same time,</w:t>
      </w:r>
      <w:r w:rsidR="00A91B47" w:rsidRPr="003645CA">
        <w:rPr>
          <w:sz w:val="24"/>
          <w:szCs w:val="24"/>
          <w:lang w:val="en-GB"/>
        </w:rPr>
        <w:t xml:space="preserve"> </w:t>
      </w:r>
      <w:r w:rsidR="00316161" w:rsidRPr="003645CA">
        <w:rPr>
          <w:sz w:val="24"/>
          <w:szCs w:val="24"/>
          <w:lang w:val="en-GB"/>
        </w:rPr>
        <w:t xml:space="preserve">the </w:t>
      </w:r>
      <w:r w:rsidR="002627B1">
        <w:rPr>
          <w:sz w:val="24"/>
          <w:szCs w:val="24"/>
          <w:lang w:val="en-GB"/>
        </w:rPr>
        <w:t>struggle</w:t>
      </w:r>
      <w:r w:rsidR="002627B1" w:rsidRPr="003645CA">
        <w:rPr>
          <w:sz w:val="24"/>
          <w:szCs w:val="24"/>
          <w:lang w:val="en-GB"/>
        </w:rPr>
        <w:t xml:space="preserve"> </w:t>
      </w:r>
      <w:r w:rsidR="00316161" w:rsidRPr="003645CA">
        <w:rPr>
          <w:sz w:val="24"/>
          <w:szCs w:val="24"/>
          <w:lang w:val="en-GB"/>
        </w:rPr>
        <w:t xml:space="preserve">against </w:t>
      </w:r>
      <w:r w:rsidR="00055039">
        <w:rPr>
          <w:sz w:val="24"/>
          <w:szCs w:val="24"/>
          <w:lang w:val="en-GB"/>
        </w:rPr>
        <w:t>IS</w:t>
      </w:r>
      <w:r w:rsidR="002627B1">
        <w:rPr>
          <w:sz w:val="24"/>
          <w:szCs w:val="24"/>
          <w:lang w:val="en-GB"/>
        </w:rPr>
        <w:t>, the civil wars in Iraq and Syria and</w:t>
      </w:r>
      <w:r w:rsidR="00316161" w:rsidRPr="003645CA">
        <w:rPr>
          <w:sz w:val="24"/>
          <w:szCs w:val="24"/>
          <w:lang w:val="en-GB"/>
        </w:rPr>
        <w:t xml:space="preserve"> </w:t>
      </w:r>
      <w:r w:rsidR="002627B1">
        <w:rPr>
          <w:sz w:val="24"/>
          <w:szCs w:val="24"/>
          <w:lang w:val="en-GB"/>
        </w:rPr>
        <w:t>the major conflicts that could arise tomorrow in the region</w:t>
      </w:r>
      <w:r w:rsidR="00807B74" w:rsidRPr="003645CA">
        <w:rPr>
          <w:sz w:val="24"/>
          <w:szCs w:val="24"/>
          <w:lang w:val="en-GB"/>
        </w:rPr>
        <w:t>,</w:t>
      </w:r>
      <w:r w:rsidR="00316161" w:rsidRPr="003645CA">
        <w:rPr>
          <w:sz w:val="24"/>
          <w:szCs w:val="24"/>
          <w:lang w:val="en-GB"/>
        </w:rPr>
        <w:t xml:space="preserve"> from the </w:t>
      </w:r>
      <w:r w:rsidR="002627B1" w:rsidRPr="003645CA">
        <w:rPr>
          <w:sz w:val="24"/>
          <w:szCs w:val="24"/>
          <w:lang w:val="en-GB"/>
        </w:rPr>
        <w:t xml:space="preserve">Levant </w:t>
      </w:r>
      <w:r w:rsidR="00316161" w:rsidRPr="003645CA">
        <w:rPr>
          <w:sz w:val="24"/>
          <w:szCs w:val="24"/>
          <w:lang w:val="en-GB"/>
        </w:rPr>
        <w:t>to the</w:t>
      </w:r>
      <w:r w:rsidR="002627B1">
        <w:rPr>
          <w:sz w:val="24"/>
          <w:szCs w:val="24"/>
          <w:lang w:val="en-GB"/>
        </w:rPr>
        <w:t xml:space="preserve"> </w:t>
      </w:r>
      <w:r w:rsidR="002627B1" w:rsidRPr="003645CA">
        <w:rPr>
          <w:sz w:val="24"/>
          <w:szCs w:val="24"/>
          <w:lang w:val="en-GB"/>
        </w:rPr>
        <w:t>Persian Gulf</w:t>
      </w:r>
      <w:r w:rsidR="00316161" w:rsidRPr="003645CA">
        <w:rPr>
          <w:sz w:val="24"/>
          <w:szCs w:val="24"/>
          <w:lang w:val="en-GB"/>
        </w:rPr>
        <w:t>.</w:t>
      </w:r>
      <w:r w:rsidR="00807B74" w:rsidRPr="003645CA">
        <w:rPr>
          <w:sz w:val="24"/>
          <w:szCs w:val="24"/>
          <w:lang w:val="en-GB"/>
        </w:rPr>
        <w:t xml:space="preserve"> </w:t>
      </w:r>
      <w:r w:rsidR="002627B1">
        <w:rPr>
          <w:sz w:val="24"/>
          <w:szCs w:val="24"/>
          <w:lang w:val="en-GB"/>
        </w:rPr>
        <w:t>It was a real challenge, but the result has lived up to expectations</w:t>
      </w:r>
      <w:r w:rsidR="00E605CF" w:rsidRPr="003645CA">
        <w:rPr>
          <w:sz w:val="24"/>
          <w:szCs w:val="24"/>
          <w:lang w:val="en-GB"/>
        </w:rPr>
        <w:t xml:space="preserve">! </w:t>
      </w:r>
      <w:r w:rsidR="00A91B47" w:rsidRPr="003645CA">
        <w:rPr>
          <w:sz w:val="24"/>
          <w:szCs w:val="24"/>
          <w:lang w:val="en-GB"/>
        </w:rPr>
        <w:t xml:space="preserve">After </w:t>
      </w:r>
      <w:r w:rsidR="007C7E88" w:rsidRPr="003645CA">
        <w:rPr>
          <w:sz w:val="24"/>
          <w:szCs w:val="24"/>
          <w:lang w:val="en-GB"/>
        </w:rPr>
        <w:t>several</w:t>
      </w:r>
      <w:r w:rsidR="00A91B47" w:rsidRPr="003645CA">
        <w:rPr>
          <w:sz w:val="24"/>
          <w:szCs w:val="24"/>
          <w:lang w:val="en-GB"/>
        </w:rPr>
        <w:t xml:space="preserve"> attempts, I opted for a grand strategic </w:t>
      </w:r>
      <w:r w:rsidR="00B22496" w:rsidRPr="003645CA">
        <w:rPr>
          <w:sz w:val="24"/>
          <w:szCs w:val="24"/>
          <w:lang w:val="en-GB"/>
        </w:rPr>
        <w:t xml:space="preserve">card driven </w:t>
      </w:r>
      <w:r w:rsidR="00A91B47" w:rsidRPr="003645CA">
        <w:rPr>
          <w:sz w:val="24"/>
          <w:szCs w:val="24"/>
          <w:lang w:val="en-GB"/>
        </w:rPr>
        <w:t>game</w:t>
      </w:r>
      <w:r w:rsidR="001158E8">
        <w:rPr>
          <w:sz w:val="24"/>
          <w:szCs w:val="24"/>
          <w:lang w:val="en-GB"/>
        </w:rPr>
        <w:t>,</w:t>
      </w:r>
      <w:r w:rsidR="00A91B47" w:rsidRPr="003645CA">
        <w:rPr>
          <w:sz w:val="24"/>
          <w:szCs w:val="24"/>
          <w:lang w:val="en-GB"/>
        </w:rPr>
        <w:t xml:space="preserve"> with </w:t>
      </w:r>
      <w:r w:rsidR="001158E8">
        <w:rPr>
          <w:sz w:val="24"/>
          <w:szCs w:val="24"/>
          <w:lang w:val="en-GB"/>
        </w:rPr>
        <w:t xml:space="preserve">a </w:t>
      </w:r>
      <w:r w:rsidR="001158E8">
        <w:rPr>
          <w:sz w:val="24"/>
          <w:szCs w:val="24"/>
          <w:lang w:val="en-GB"/>
        </w:rPr>
        <w:lastRenderedPageBreak/>
        <w:t>point-to-point map</w:t>
      </w:r>
      <w:r w:rsidR="00316161" w:rsidRPr="003645CA">
        <w:rPr>
          <w:sz w:val="24"/>
          <w:szCs w:val="24"/>
          <w:lang w:val="en-GB"/>
        </w:rPr>
        <w:t xml:space="preserve"> and 2</w:t>
      </w:r>
      <w:r w:rsidR="007D60BA" w:rsidRPr="003645CA">
        <w:rPr>
          <w:sz w:val="24"/>
          <w:szCs w:val="24"/>
          <w:lang w:val="en-GB"/>
        </w:rPr>
        <w:t xml:space="preserve"> month turns</w:t>
      </w:r>
      <w:r w:rsidR="007C7E88" w:rsidRPr="003645CA">
        <w:rPr>
          <w:sz w:val="24"/>
          <w:szCs w:val="24"/>
          <w:lang w:val="en-GB"/>
        </w:rPr>
        <w:t>. The</w:t>
      </w:r>
      <w:r w:rsidR="00807B74" w:rsidRPr="003645CA">
        <w:rPr>
          <w:sz w:val="24"/>
          <w:szCs w:val="24"/>
          <w:lang w:val="en-GB"/>
        </w:rPr>
        <w:t xml:space="preserve"> </w:t>
      </w:r>
      <w:r w:rsidR="007C7E88" w:rsidRPr="003645CA">
        <w:rPr>
          <w:sz w:val="24"/>
          <w:szCs w:val="24"/>
          <w:lang w:val="en-GB"/>
        </w:rPr>
        <w:t xml:space="preserve">card driven system </w:t>
      </w:r>
      <w:r w:rsidR="007D60BA" w:rsidRPr="003645CA">
        <w:rPr>
          <w:sz w:val="24"/>
          <w:szCs w:val="24"/>
          <w:lang w:val="en-GB"/>
        </w:rPr>
        <w:t>maintains suspense</w:t>
      </w:r>
      <w:r w:rsidR="00985C5A">
        <w:rPr>
          <w:sz w:val="24"/>
          <w:szCs w:val="24"/>
          <w:lang w:val="en-GB"/>
        </w:rPr>
        <w:t>,</w:t>
      </w:r>
      <w:r w:rsidR="007D60BA" w:rsidRPr="003645CA">
        <w:rPr>
          <w:sz w:val="24"/>
          <w:szCs w:val="24"/>
          <w:lang w:val="en-GB"/>
        </w:rPr>
        <w:t xml:space="preserve"> </w:t>
      </w:r>
      <w:r w:rsidR="00807B74" w:rsidRPr="003645CA">
        <w:rPr>
          <w:sz w:val="24"/>
          <w:szCs w:val="24"/>
          <w:lang w:val="en-GB"/>
        </w:rPr>
        <w:t>forc</w:t>
      </w:r>
      <w:r w:rsidR="00985C5A">
        <w:rPr>
          <w:sz w:val="24"/>
          <w:szCs w:val="24"/>
          <w:lang w:val="en-GB"/>
        </w:rPr>
        <w:t>ing</w:t>
      </w:r>
      <w:r w:rsidR="00807B74" w:rsidRPr="003645CA">
        <w:rPr>
          <w:sz w:val="24"/>
          <w:szCs w:val="24"/>
          <w:lang w:val="en-GB"/>
        </w:rPr>
        <w:t xml:space="preserve"> </w:t>
      </w:r>
      <w:r w:rsidR="007D60BA" w:rsidRPr="003645CA">
        <w:rPr>
          <w:sz w:val="24"/>
          <w:szCs w:val="24"/>
          <w:lang w:val="en-GB"/>
        </w:rPr>
        <w:t>the players to</w:t>
      </w:r>
      <w:r w:rsidR="00D27A6A">
        <w:rPr>
          <w:sz w:val="24"/>
          <w:szCs w:val="24"/>
          <w:lang w:val="en-GB"/>
        </w:rPr>
        <w:t xml:space="preserve"> make difficult decisions and to prioritise and</w:t>
      </w:r>
      <w:r w:rsidR="007D60BA" w:rsidRPr="003645CA">
        <w:rPr>
          <w:sz w:val="24"/>
          <w:szCs w:val="24"/>
          <w:lang w:val="en-GB"/>
        </w:rPr>
        <w:t xml:space="preserve"> co-ordinate their actions</w:t>
      </w:r>
      <w:r w:rsidR="00807B74" w:rsidRPr="003645CA">
        <w:rPr>
          <w:sz w:val="24"/>
          <w:szCs w:val="24"/>
          <w:lang w:val="en-GB"/>
        </w:rPr>
        <w:t xml:space="preserve"> carefully</w:t>
      </w:r>
      <w:r w:rsidR="00424861" w:rsidRPr="003645CA">
        <w:rPr>
          <w:sz w:val="24"/>
          <w:szCs w:val="24"/>
          <w:lang w:val="en-GB"/>
        </w:rPr>
        <w:t>.</w:t>
      </w:r>
    </w:p>
    <w:p w14:paraId="01F1876E" w14:textId="77777777" w:rsidR="00023458" w:rsidRDefault="00023458" w:rsidP="007C7E88">
      <w:pPr>
        <w:spacing w:after="0" w:line="240" w:lineRule="auto"/>
        <w:jc w:val="both"/>
        <w:rPr>
          <w:sz w:val="24"/>
          <w:szCs w:val="24"/>
          <w:lang w:val="en-GB"/>
        </w:rPr>
      </w:pPr>
    </w:p>
    <w:p w14:paraId="29E53797" w14:textId="639DEC48" w:rsidR="00023458" w:rsidRPr="003645CA" w:rsidRDefault="00023458" w:rsidP="007C7E88">
      <w:pPr>
        <w:spacing w:after="0" w:line="240" w:lineRule="auto"/>
        <w:jc w:val="both"/>
        <w:rPr>
          <w:sz w:val="24"/>
          <w:szCs w:val="24"/>
          <w:lang w:val="en-GB"/>
        </w:rPr>
      </w:pPr>
      <w:r>
        <w:rPr>
          <w:sz w:val="24"/>
          <w:szCs w:val="24"/>
          <w:lang w:val="en-GB"/>
        </w:rPr>
        <w:t xml:space="preserve">I conceived FITNA with two principle ideas in my head: to create a simple, fluid game to allow players, even beginners, to concentrate on their strategies and the search for alliances; and to put the players into the skin of the local actors, to give them the keys to allow them to unlock for themselves the </w:t>
      </w:r>
      <w:r w:rsidR="008B35B9">
        <w:rPr>
          <w:sz w:val="24"/>
          <w:szCs w:val="24"/>
          <w:lang w:val="en-GB"/>
        </w:rPr>
        <w:t>reality</w:t>
      </w:r>
      <w:r>
        <w:rPr>
          <w:sz w:val="24"/>
          <w:szCs w:val="24"/>
          <w:lang w:val="en-GB"/>
        </w:rPr>
        <w:t xml:space="preserve"> of the force balances and the </w:t>
      </w:r>
      <w:r w:rsidR="008B35B9">
        <w:rPr>
          <w:sz w:val="24"/>
          <w:szCs w:val="24"/>
          <w:lang w:val="en-GB"/>
        </w:rPr>
        <w:t>geopolitical issues on the ground. In that respect FITNA would like to see itself as more of a “</w:t>
      </w:r>
      <w:proofErr w:type="spellStart"/>
      <w:r w:rsidR="008B35B9">
        <w:rPr>
          <w:sz w:val="24"/>
          <w:szCs w:val="24"/>
          <w:lang w:val="en-GB"/>
        </w:rPr>
        <w:t>woardgame</w:t>
      </w:r>
      <w:proofErr w:type="spellEnd"/>
      <w:r w:rsidR="008B35B9">
        <w:rPr>
          <w:sz w:val="24"/>
          <w:szCs w:val="24"/>
          <w:lang w:val="en-GB"/>
        </w:rPr>
        <w:t>”, a combination of board game and wargame, rather th</w:t>
      </w:r>
      <w:r w:rsidR="003B28A4">
        <w:rPr>
          <w:sz w:val="24"/>
          <w:szCs w:val="24"/>
          <w:lang w:val="en-GB"/>
        </w:rPr>
        <w:t>a</w:t>
      </w:r>
      <w:r w:rsidR="008B35B9">
        <w:rPr>
          <w:sz w:val="24"/>
          <w:szCs w:val="24"/>
          <w:lang w:val="en-GB"/>
        </w:rPr>
        <w:t>n a traditional ‘wargame’.</w:t>
      </w:r>
    </w:p>
    <w:p w14:paraId="5C4CD4DC" w14:textId="77777777" w:rsidR="00F53203" w:rsidRPr="003645CA" w:rsidRDefault="00F53203" w:rsidP="00AB2934">
      <w:pPr>
        <w:spacing w:after="0" w:line="240" w:lineRule="auto"/>
        <w:jc w:val="both"/>
        <w:rPr>
          <w:sz w:val="12"/>
          <w:szCs w:val="12"/>
          <w:lang w:val="en-GB"/>
        </w:rPr>
      </w:pPr>
    </w:p>
    <w:p w14:paraId="0A8EE340" w14:textId="77777777" w:rsidR="002947E6" w:rsidRPr="003645CA" w:rsidRDefault="002947E6" w:rsidP="00AB2934">
      <w:pPr>
        <w:spacing w:after="0" w:line="240" w:lineRule="auto"/>
        <w:jc w:val="both"/>
        <w:rPr>
          <w:sz w:val="12"/>
          <w:szCs w:val="12"/>
          <w:lang w:val="en-GB"/>
        </w:rPr>
      </w:pPr>
    </w:p>
    <w:p w14:paraId="26B0D43C" w14:textId="77777777" w:rsidR="007C7E88" w:rsidRPr="003645CA" w:rsidRDefault="00E67211" w:rsidP="007C7E88">
      <w:pPr>
        <w:spacing w:after="0" w:line="240" w:lineRule="auto"/>
        <w:jc w:val="both"/>
        <w:rPr>
          <w:b/>
          <w:sz w:val="24"/>
          <w:szCs w:val="24"/>
          <w:lang w:val="en-GB"/>
        </w:rPr>
      </w:pPr>
      <w:r w:rsidRPr="003645CA">
        <w:rPr>
          <w:b/>
          <w:sz w:val="24"/>
          <w:szCs w:val="24"/>
          <w:lang w:val="en-GB"/>
        </w:rPr>
        <w:t>Cards</w:t>
      </w:r>
    </w:p>
    <w:p w14:paraId="68CACE4C" w14:textId="3B798509" w:rsidR="007F1143" w:rsidRPr="003645CA" w:rsidRDefault="008B35B9" w:rsidP="007F1143">
      <w:pPr>
        <w:spacing w:after="0" w:line="240" w:lineRule="auto"/>
        <w:jc w:val="both"/>
        <w:rPr>
          <w:sz w:val="24"/>
          <w:szCs w:val="24"/>
          <w:lang w:val="en-GB"/>
        </w:rPr>
      </w:pPr>
      <w:r>
        <w:rPr>
          <w:sz w:val="24"/>
          <w:szCs w:val="24"/>
          <w:lang w:val="en-GB"/>
        </w:rPr>
        <w:t>The c</w:t>
      </w:r>
      <w:r w:rsidRPr="003645CA">
        <w:rPr>
          <w:sz w:val="24"/>
          <w:szCs w:val="24"/>
          <w:lang w:val="en-GB"/>
        </w:rPr>
        <w:t xml:space="preserve">ards </w:t>
      </w:r>
      <w:r w:rsidR="007C7E88" w:rsidRPr="003645CA">
        <w:rPr>
          <w:sz w:val="24"/>
          <w:szCs w:val="24"/>
          <w:lang w:val="en-GB"/>
        </w:rPr>
        <w:t>introduce</w:t>
      </w:r>
      <w:r>
        <w:rPr>
          <w:sz w:val="24"/>
          <w:szCs w:val="24"/>
          <w:lang w:val="en-GB"/>
        </w:rPr>
        <w:t xml:space="preserve"> an element of</w:t>
      </w:r>
      <w:r w:rsidR="007C7E88" w:rsidRPr="003645CA">
        <w:rPr>
          <w:sz w:val="24"/>
          <w:szCs w:val="24"/>
          <w:lang w:val="en-GB"/>
        </w:rPr>
        <w:t xml:space="preserve"> fun, </w:t>
      </w:r>
      <w:r>
        <w:rPr>
          <w:sz w:val="24"/>
          <w:szCs w:val="24"/>
          <w:lang w:val="en-GB"/>
        </w:rPr>
        <w:t xml:space="preserve">of </w:t>
      </w:r>
      <w:r w:rsidR="007C7E88" w:rsidRPr="003645CA">
        <w:rPr>
          <w:sz w:val="24"/>
          <w:szCs w:val="24"/>
          <w:lang w:val="en-GB"/>
        </w:rPr>
        <w:t>surprise</w:t>
      </w:r>
      <w:r w:rsidR="00CD6691">
        <w:rPr>
          <w:sz w:val="24"/>
          <w:szCs w:val="24"/>
          <w:lang w:val="en-GB"/>
        </w:rPr>
        <w:t xml:space="preserve"> and unpredictability,</w:t>
      </w:r>
      <w:r w:rsidR="007C7E88" w:rsidRPr="003645CA">
        <w:rPr>
          <w:sz w:val="24"/>
          <w:szCs w:val="24"/>
          <w:lang w:val="en-GB"/>
        </w:rPr>
        <w:t xml:space="preserve"> </w:t>
      </w:r>
      <w:r w:rsidR="00985C5A">
        <w:rPr>
          <w:sz w:val="24"/>
          <w:szCs w:val="24"/>
          <w:lang w:val="en-GB"/>
        </w:rPr>
        <w:t>as well as having</w:t>
      </w:r>
      <w:r w:rsidR="00985C5A" w:rsidRPr="003645CA">
        <w:rPr>
          <w:sz w:val="24"/>
          <w:szCs w:val="24"/>
          <w:lang w:val="en-GB"/>
        </w:rPr>
        <w:t xml:space="preserve"> </w:t>
      </w:r>
      <w:r w:rsidR="007C7E88" w:rsidRPr="003645CA">
        <w:rPr>
          <w:sz w:val="24"/>
          <w:szCs w:val="24"/>
          <w:lang w:val="en-GB"/>
        </w:rPr>
        <w:t>a strong pedagogical dimension</w:t>
      </w:r>
      <w:r w:rsidR="00CD6691">
        <w:rPr>
          <w:sz w:val="24"/>
          <w:szCs w:val="24"/>
          <w:lang w:val="en-GB"/>
        </w:rPr>
        <w:t>.</w:t>
      </w:r>
      <w:r w:rsidR="00CD6691" w:rsidRPr="003645CA">
        <w:rPr>
          <w:sz w:val="24"/>
          <w:szCs w:val="24"/>
          <w:lang w:val="en-GB"/>
        </w:rPr>
        <w:t xml:space="preserve"> </w:t>
      </w:r>
      <w:r w:rsidR="00CD6691">
        <w:rPr>
          <w:sz w:val="24"/>
          <w:szCs w:val="24"/>
          <w:lang w:val="en-GB"/>
        </w:rPr>
        <w:t>They force</w:t>
      </w:r>
      <w:r w:rsidR="00CD6691" w:rsidRPr="003645CA">
        <w:rPr>
          <w:sz w:val="24"/>
          <w:szCs w:val="24"/>
          <w:lang w:val="en-GB"/>
        </w:rPr>
        <w:t xml:space="preserve"> </w:t>
      </w:r>
      <w:r w:rsidR="007C7E88" w:rsidRPr="003645CA">
        <w:rPr>
          <w:sz w:val="24"/>
          <w:szCs w:val="24"/>
          <w:lang w:val="en-GB"/>
        </w:rPr>
        <w:t xml:space="preserve">the players to take </w:t>
      </w:r>
      <w:r w:rsidR="00CD6691">
        <w:rPr>
          <w:sz w:val="24"/>
          <w:szCs w:val="24"/>
          <w:lang w:val="en-GB"/>
        </w:rPr>
        <w:t>difficult</w:t>
      </w:r>
      <w:r w:rsidR="00CD6691" w:rsidRPr="003645CA">
        <w:rPr>
          <w:sz w:val="24"/>
          <w:szCs w:val="24"/>
          <w:lang w:val="en-GB"/>
        </w:rPr>
        <w:t xml:space="preserve"> </w:t>
      </w:r>
      <w:r w:rsidR="007C7E88" w:rsidRPr="003645CA">
        <w:rPr>
          <w:sz w:val="24"/>
          <w:szCs w:val="24"/>
          <w:lang w:val="en-GB"/>
        </w:rPr>
        <w:t>decisions,</w:t>
      </w:r>
      <w:r w:rsidR="00CD6691">
        <w:rPr>
          <w:sz w:val="24"/>
          <w:szCs w:val="24"/>
          <w:lang w:val="en-GB"/>
        </w:rPr>
        <w:t xml:space="preserve"> as in real life,</w:t>
      </w:r>
      <w:r w:rsidR="007C7E88" w:rsidRPr="003645CA">
        <w:rPr>
          <w:sz w:val="24"/>
          <w:szCs w:val="24"/>
          <w:lang w:val="en-GB"/>
        </w:rPr>
        <w:t xml:space="preserve"> </w:t>
      </w:r>
      <w:r w:rsidR="00807B74" w:rsidRPr="003645CA">
        <w:rPr>
          <w:sz w:val="24"/>
          <w:szCs w:val="24"/>
          <w:lang w:val="en-GB"/>
        </w:rPr>
        <w:t>e</w:t>
      </w:r>
      <w:r w:rsidR="007C7E88" w:rsidRPr="003645CA">
        <w:rPr>
          <w:sz w:val="24"/>
          <w:szCs w:val="24"/>
          <w:lang w:val="en-GB"/>
        </w:rPr>
        <w:t>nsuring</w:t>
      </w:r>
      <w:r w:rsidR="00CD6691">
        <w:rPr>
          <w:sz w:val="24"/>
          <w:szCs w:val="24"/>
          <w:lang w:val="en-GB"/>
        </w:rPr>
        <w:t xml:space="preserve"> </w:t>
      </w:r>
      <w:r w:rsidR="007C7E88" w:rsidRPr="003645CA">
        <w:rPr>
          <w:sz w:val="24"/>
          <w:szCs w:val="24"/>
          <w:lang w:val="en-GB"/>
        </w:rPr>
        <w:t xml:space="preserve">that </w:t>
      </w:r>
      <w:r w:rsidR="00807B74" w:rsidRPr="003645CA">
        <w:rPr>
          <w:sz w:val="24"/>
          <w:szCs w:val="24"/>
          <w:lang w:val="en-GB"/>
        </w:rPr>
        <w:t xml:space="preserve">no </w:t>
      </w:r>
      <w:r w:rsidR="00CD6691">
        <w:rPr>
          <w:sz w:val="24"/>
          <w:szCs w:val="24"/>
          <w:lang w:val="en-GB"/>
        </w:rPr>
        <w:t>game will be like the game before</w:t>
      </w:r>
      <w:r w:rsidR="00807B74" w:rsidRPr="003645CA">
        <w:rPr>
          <w:sz w:val="24"/>
          <w:szCs w:val="24"/>
          <w:lang w:val="en-GB"/>
        </w:rPr>
        <w:t>. With</w:t>
      </w:r>
      <w:r w:rsidR="001B2370" w:rsidRPr="003645CA">
        <w:rPr>
          <w:sz w:val="24"/>
          <w:szCs w:val="24"/>
          <w:lang w:val="en-GB"/>
        </w:rPr>
        <w:t xml:space="preserve"> 4 cards in</w:t>
      </w:r>
      <w:r w:rsidR="00807B74" w:rsidRPr="003645CA">
        <w:rPr>
          <w:sz w:val="24"/>
          <w:szCs w:val="24"/>
          <w:lang w:val="en-GB"/>
        </w:rPr>
        <w:t xml:space="preserve"> the player’s</w:t>
      </w:r>
      <w:r w:rsidR="001B2370" w:rsidRPr="003645CA">
        <w:rPr>
          <w:sz w:val="24"/>
          <w:szCs w:val="24"/>
          <w:lang w:val="en-GB"/>
        </w:rPr>
        <w:t xml:space="preserve"> hand, a prudent policy is to </w:t>
      </w:r>
      <w:r w:rsidR="00CB26ED" w:rsidRPr="003645CA">
        <w:rPr>
          <w:sz w:val="24"/>
          <w:szCs w:val="24"/>
          <w:lang w:val="en-GB"/>
        </w:rPr>
        <w:t xml:space="preserve">draw 2 Asset cards and 2 </w:t>
      </w:r>
      <w:r w:rsidR="00CD6691" w:rsidRPr="003645CA">
        <w:rPr>
          <w:sz w:val="24"/>
          <w:szCs w:val="24"/>
          <w:lang w:val="en-GB"/>
        </w:rPr>
        <w:t>Even</w:t>
      </w:r>
      <w:r w:rsidR="00CD6691">
        <w:rPr>
          <w:sz w:val="24"/>
          <w:szCs w:val="24"/>
          <w:lang w:val="en-GB"/>
        </w:rPr>
        <w:t>t</w:t>
      </w:r>
      <w:r w:rsidR="00CD6691" w:rsidRPr="003645CA">
        <w:rPr>
          <w:sz w:val="24"/>
          <w:szCs w:val="24"/>
          <w:lang w:val="en-GB"/>
        </w:rPr>
        <w:t xml:space="preserve"> </w:t>
      </w:r>
      <w:r w:rsidR="00CB26ED" w:rsidRPr="003645CA">
        <w:rPr>
          <w:sz w:val="24"/>
          <w:szCs w:val="24"/>
          <w:lang w:val="en-GB"/>
        </w:rPr>
        <w:t>cards</w:t>
      </w:r>
      <w:r w:rsidR="00CD6691">
        <w:rPr>
          <w:sz w:val="24"/>
          <w:szCs w:val="24"/>
          <w:lang w:val="en-GB"/>
        </w:rPr>
        <w:t>. Each player can t</w:t>
      </w:r>
      <w:r w:rsidR="00CB26ED" w:rsidRPr="003645CA">
        <w:rPr>
          <w:sz w:val="24"/>
          <w:szCs w:val="24"/>
          <w:lang w:val="en-GB"/>
        </w:rPr>
        <w:t xml:space="preserve">hen </w:t>
      </w:r>
      <w:r w:rsidR="001B2370" w:rsidRPr="003645CA">
        <w:rPr>
          <w:sz w:val="24"/>
          <w:szCs w:val="24"/>
          <w:lang w:val="en-GB"/>
        </w:rPr>
        <w:t xml:space="preserve">play one as an </w:t>
      </w:r>
      <w:r w:rsidR="00A55248" w:rsidRPr="003645CA">
        <w:rPr>
          <w:sz w:val="24"/>
          <w:szCs w:val="24"/>
          <w:lang w:val="en-GB"/>
        </w:rPr>
        <w:t>Event</w:t>
      </w:r>
      <w:r w:rsidR="001B2370" w:rsidRPr="003645CA">
        <w:rPr>
          <w:sz w:val="24"/>
          <w:szCs w:val="24"/>
          <w:lang w:val="en-GB"/>
        </w:rPr>
        <w:t xml:space="preserve">, one to gain </w:t>
      </w:r>
      <w:r w:rsidR="00A93995">
        <w:rPr>
          <w:sz w:val="24"/>
          <w:szCs w:val="24"/>
          <w:lang w:val="en-GB"/>
        </w:rPr>
        <w:t>OP</w:t>
      </w:r>
      <w:r w:rsidR="001B2370" w:rsidRPr="003645CA">
        <w:rPr>
          <w:sz w:val="24"/>
          <w:szCs w:val="24"/>
          <w:lang w:val="en-GB"/>
        </w:rPr>
        <w:t xml:space="preserve">s, and two to influence </w:t>
      </w:r>
      <w:r w:rsidR="00CD6691">
        <w:rPr>
          <w:sz w:val="24"/>
          <w:szCs w:val="24"/>
          <w:lang w:val="en-GB"/>
        </w:rPr>
        <w:t>the combats of one or another of the other players,</w:t>
      </w:r>
      <w:r w:rsidR="001B2370" w:rsidRPr="003645CA">
        <w:rPr>
          <w:sz w:val="24"/>
          <w:szCs w:val="24"/>
          <w:lang w:val="en-GB"/>
        </w:rPr>
        <w:t xml:space="preserve"> or </w:t>
      </w:r>
      <w:r w:rsidR="00CD6691">
        <w:rPr>
          <w:sz w:val="24"/>
          <w:szCs w:val="24"/>
          <w:lang w:val="en-GB"/>
        </w:rPr>
        <w:t xml:space="preserve">to </w:t>
      </w:r>
      <w:r w:rsidR="00807B74" w:rsidRPr="003645CA">
        <w:rPr>
          <w:sz w:val="24"/>
          <w:szCs w:val="24"/>
          <w:lang w:val="en-GB"/>
        </w:rPr>
        <w:t xml:space="preserve">cancel </w:t>
      </w:r>
      <w:r w:rsidR="00CD6691">
        <w:rPr>
          <w:sz w:val="24"/>
          <w:szCs w:val="24"/>
          <w:lang w:val="en-GB"/>
        </w:rPr>
        <w:t>one of</w:t>
      </w:r>
      <w:r w:rsidR="00A55248" w:rsidRPr="003645CA">
        <w:rPr>
          <w:sz w:val="24"/>
          <w:szCs w:val="24"/>
          <w:lang w:val="en-GB"/>
        </w:rPr>
        <w:t xml:space="preserve"> </w:t>
      </w:r>
      <w:r w:rsidR="00807B74" w:rsidRPr="003645CA">
        <w:rPr>
          <w:sz w:val="24"/>
          <w:szCs w:val="24"/>
          <w:lang w:val="en-GB"/>
        </w:rPr>
        <w:t>your opponent</w:t>
      </w:r>
      <w:r w:rsidR="00CD6691">
        <w:rPr>
          <w:sz w:val="24"/>
          <w:szCs w:val="24"/>
          <w:lang w:val="en-GB"/>
        </w:rPr>
        <w:t>’s</w:t>
      </w:r>
      <w:r w:rsidR="00A55248" w:rsidRPr="003645CA">
        <w:rPr>
          <w:sz w:val="24"/>
          <w:szCs w:val="24"/>
          <w:lang w:val="en-GB"/>
        </w:rPr>
        <w:t xml:space="preserve"> </w:t>
      </w:r>
      <w:r w:rsidR="00CD6691">
        <w:rPr>
          <w:sz w:val="24"/>
          <w:szCs w:val="24"/>
          <w:lang w:val="en-GB"/>
        </w:rPr>
        <w:t>cards</w:t>
      </w:r>
      <w:r w:rsidR="00C47DE3" w:rsidRPr="003645CA">
        <w:rPr>
          <w:sz w:val="24"/>
          <w:szCs w:val="24"/>
          <w:lang w:val="en-GB"/>
        </w:rPr>
        <w:t xml:space="preserve">. Do not forget that if you </w:t>
      </w:r>
      <w:r w:rsidR="00CD6691">
        <w:rPr>
          <w:sz w:val="24"/>
          <w:szCs w:val="24"/>
          <w:lang w:val="en-GB"/>
        </w:rPr>
        <w:t>play</w:t>
      </w:r>
      <w:r w:rsidR="00CD6691" w:rsidRPr="003645CA">
        <w:rPr>
          <w:sz w:val="24"/>
          <w:szCs w:val="24"/>
          <w:lang w:val="en-GB"/>
        </w:rPr>
        <w:t xml:space="preserve"> </w:t>
      </w:r>
      <w:r w:rsidR="00C47DE3" w:rsidRPr="003645CA">
        <w:rPr>
          <w:sz w:val="24"/>
          <w:szCs w:val="24"/>
          <w:lang w:val="en-GB"/>
        </w:rPr>
        <w:t xml:space="preserve">your cards </w:t>
      </w:r>
      <w:r w:rsidR="00CD6691">
        <w:rPr>
          <w:sz w:val="24"/>
          <w:szCs w:val="24"/>
          <w:lang w:val="en-GB"/>
        </w:rPr>
        <w:t>before your own</w:t>
      </w:r>
      <w:r w:rsidR="00C47DE3" w:rsidRPr="003645CA">
        <w:rPr>
          <w:sz w:val="24"/>
          <w:szCs w:val="24"/>
          <w:lang w:val="en-GB"/>
        </w:rPr>
        <w:t xml:space="preserve"> </w:t>
      </w:r>
      <w:ins w:id="67" w:author="p mac" w:date="2019-04-02T12:22:00Z">
        <w:r w:rsidR="00AA5015">
          <w:rPr>
            <w:sz w:val="24"/>
            <w:szCs w:val="24"/>
            <w:lang w:val="en-GB"/>
          </w:rPr>
          <w:t>phase</w:t>
        </w:r>
      </w:ins>
      <w:r w:rsidR="00C47DE3" w:rsidRPr="003645CA">
        <w:rPr>
          <w:sz w:val="24"/>
          <w:szCs w:val="24"/>
          <w:lang w:val="en-GB"/>
        </w:rPr>
        <w:t xml:space="preserve">, you will </w:t>
      </w:r>
      <w:r w:rsidR="00331B39">
        <w:rPr>
          <w:sz w:val="24"/>
          <w:szCs w:val="24"/>
          <w:lang w:val="en-GB"/>
        </w:rPr>
        <w:t>not have enough</w:t>
      </w:r>
      <w:r w:rsidR="00807B74" w:rsidRPr="003645CA">
        <w:rPr>
          <w:sz w:val="24"/>
          <w:szCs w:val="24"/>
          <w:lang w:val="en-GB"/>
        </w:rPr>
        <w:t xml:space="preserve"> </w:t>
      </w:r>
      <w:r w:rsidR="00C47DE3" w:rsidRPr="003645CA">
        <w:rPr>
          <w:sz w:val="24"/>
          <w:szCs w:val="24"/>
          <w:lang w:val="en-GB"/>
        </w:rPr>
        <w:t xml:space="preserve">cards </w:t>
      </w:r>
      <w:r w:rsidR="00331B39">
        <w:rPr>
          <w:sz w:val="24"/>
          <w:szCs w:val="24"/>
          <w:lang w:val="en-GB"/>
        </w:rPr>
        <w:t xml:space="preserve">to do what you </w:t>
      </w:r>
      <w:r w:rsidR="00985C5A">
        <w:rPr>
          <w:sz w:val="24"/>
          <w:szCs w:val="24"/>
          <w:lang w:val="en-GB"/>
        </w:rPr>
        <w:t xml:space="preserve">would </w:t>
      </w:r>
      <w:r w:rsidR="00331B39">
        <w:rPr>
          <w:sz w:val="24"/>
          <w:szCs w:val="24"/>
          <w:lang w:val="en-GB"/>
        </w:rPr>
        <w:t>wish in</w:t>
      </w:r>
      <w:r w:rsidR="00C47DE3" w:rsidRPr="003645CA">
        <w:rPr>
          <w:sz w:val="24"/>
          <w:szCs w:val="24"/>
          <w:lang w:val="en-GB"/>
        </w:rPr>
        <w:t xml:space="preserve"> your own </w:t>
      </w:r>
      <w:ins w:id="68" w:author="p mac" w:date="2019-04-02T12:22:00Z">
        <w:r w:rsidR="00AA5015">
          <w:rPr>
            <w:sz w:val="24"/>
            <w:szCs w:val="24"/>
            <w:lang w:val="en-GB"/>
          </w:rPr>
          <w:t>phase</w:t>
        </w:r>
      </w:ins>
      <w:r w:rsidR="00C47DE3" w:rsidRPr="003645CA">
        <w:rPr>
          <w:sz w:val="24"/>
          <w:szCs w:val="24"/>
          <w:lang w:val="en-GB"/>
        </w:rPr>
        <w:t>.</w:t>
      </w:r>
      <w:r w:rsidR="00230BD5" w:rsidRPr="003645CA">
        <w:rPr>
          <w:sz w:val="24"/>
          <w:szCs w:val="24"/>
          <w:lang w:val="en-GB"/>
        </w:rPr>
        <w:t xml:space="preserve"> Playing your Joker</w:t>
      </w:r>
      <w:r w:rsidR="00331B39">
        <w:rPr>
          <w:sz w:val="24"/>
          <w:szCs w:val="24"/>
          <w:lang w:val="en-GB"/>
        </w:rPr>
        <w:t xml:space="preserve"> counter</w:t>
      </w:r>
      <w:r w:rsidR="00230BD5" w:rsidRPr="003645CA">
        <w:rPr>
          <w:sz w:val="24"/>
          <w:szCs w:val="24"/>
          <w:lang w:val="en-GB"/>
        </w:rPr>
        <w:t xml:space="preserve"> at the </w:t>
      </w:r>
      <w:r w:rsidR="00807B74" w:rsidRPr="003645CA">
        <w:rPr>
          <w:sz w:val="24"/>
          <w:szCs w:val="24"/>
          <w:lang w:val="en-GB"/>
        </w:rPr>
        <w:t xml:space="preserve">right </w:t>
      </w:r>
      <w:r w:rsidR="00230BD5" w:rsidRPr="003645CA">
        <w:rPr>
          <w:sz w:val="24"/>
          <w:szCs w:val="24"/>
          <w:lang w:val="en-GB"/>
        </w:rPr>
        <w:t>moment can make the difference between victory and defeat</w:t>
      </w:r>
      <w:r w:rsidR="00331B39">
        <w:rPr>
          <w:sz w:val="24"/>
          <w:szCs w:val="24"/>
          <w:lang w:val="en-GB"/>
        </w:rPr>
        <w:t>!</w:t>
      </w:r>
      <w:r w:rsidR="00230BD5" w:rsidRPr="003645CA">
        <w:rPr>
          <w:sz w:val="24"/>
          <w:szCs w:val="24"/>
          <w:lang w:val="en-GB"/>
        </w:rPr>
        <w:t xml:space="preserve"> It </w:t>
      </w:r>
      <w:r w:rsidR="00331B39">
        <w:rPr>
          <w:sz w:val="24"/>
          <w:szCs w:val="24"/>
          <w:lang w:val="en-GB"/>
        </w:rPr>
        <w:t>is often</w:t>
      </w:r>
      <w:r w:rsidR="00230BD5" w:rsidRPr="003645CA">
        <w:rPr>
          <w:sz w:val="24"/>
          <w:szCs w:val="24"/>
          <w:lang w:val="en-GB"/>
        </w:rPr>
        <w:t xml:space="preserve"> prudent to keep your Joker for the last turn, because </w:t>
      </w:r>
      <w:r w:rsidR="00331B39">
        <w:rPr>
          <w:sz w:val="24"/>
          <w:szCs w:val="24"/>
          <w:lang w:val="en-GB"/>
        </w:rPr>
        <w:t xml:space="preserve">it is </w:t>
      </w:r>
      <w:r w:rsidR="00985C5A">
        <w:rPr>
          <w:sz w:val="24"/>
          <w:szCs w:val="24"/>
          <w:lang w:val="en-GB"/>
        </w:rPr>
        <w:t xml:space="preserve">frequently </w:t>
      </w:r>
      <w:r w:rsidR="00331B39">
        <w:rPr>
          <w:sz w:val="24"/>
          <w:szCs w:val="24"/>
          <w:lang w:val="en-GB"/>
        </w:rPr>
        <w:t>in this turn that many</w:t>
      </w:r>
      <w:r w:rsidR="00331B39" w:rsidRPr="003645CA">
        <w:rPr>
          <w:sz w:val="24"/>
          <w:szCs w:val="24"/>
          <w:lang w:val="en-GB"/>
        </w:rPr>
        <w:t xml:space="preserve"> </w:t>
      </w:r>
      <w:r w:rsidR="00230BD5" w:rsidRPr="003645CA">
        <w:rPr>
          <w:sz w:val="24"/>
          <w:szCs w:val="24"/>
          <w:lang w:val="en-GB"/>
        </w:rPr>
        <w:t xml:space="preserve">events </w:t>
      </w:r>
      <w:r w:rsidR="00331B39">
        <w:rPr>
          <w:sz w:val="24"/>
          <w:szCs w:val="24"/>
          <w:lang w:val="en-GB"/>
        </w:rPr>
        <w:t xml:space="preserve">and sudden developments occur. </w:t>
      </w:r>
      <w:r w:rsidR="00A55248" w:rsidRPr="003645CA">
        <w:rPr>
          <w:sz w:val="24"/>
          <w:szCs w:val="24"/>
          <w:lang w:val="en-GB"/>
        </w:rPr>
        <w:t>Card #</w:t>
      </w:r>
      <w:r w:rsidR="009C2D2D">
        <w:rPr>
          <w:sz w:val="24"/>
          <w:szCs w:val="24"/>
          <w:lang w:val="en-GB"/>
        </w:rPr>
        <w:t>3</w:t>
      </w:r>
      <w:r w:rsidR="00331B39" w:rsidRPr="003645CA">
        <w:rPr>
          <w:sz w:val="24"/>
          <w:szCs w:val="24"/>
          <w:lang w:val="en-GB"/>
        </w:rPr>
        <w:t xml:space="preserve">7 </w:t>
      </w:r>
      <w:r w:rsidR="00CB26ED" w:rsidRPr="003645CA">
        <w:rPr>
          <w:i/>
          <w:sz w:val="24"/>
          <w:szCs w:val="24"/>
          <w:lang w:val="en-GB"/>
        </w:rPr>
        <w:t>Cyber War</w:t>
      </w:r>
      <w:r w:rsidR="00A55248" w:rsidRPr="003645CA">
        <w:rPr>
          <w:i/>
          <w:sz w:val="24"/>
          <w:szCs w:val="24"/>
          <w:lang w:val="en-GB"/>
        </w:rPr>
        <w:t>,</w:t>
      </w:r>
      <w:r w:rsidR="00CB26ED" w:rsidRPr="003645CA">
        <w:rPr>
          <w:sz w:val="24"/>
          <w:szCs w:val="24"/>
          <w:lang w:val="en-GB"/>
        </w:rPr>
        <w:t xml:space="preserve"> is a really powerful card</w:t>
      </w:r>
      <w:r w:rsidR="00807B74" w:rsidRPr="003645CA">
        <w:rPr>
          <w:sz w:val="24"/>
          <w:szCs w:val="24"/>
          <w:lang w:val="en-GB"/>
        </w:rPr>
        <w:t>, in many ways</w:t>
      </w:r>
      <w:r w:rsidR="00CB26ED" w:rsidRPr="003645CA">
        <w:rPr>
          <w:sz w:val="24"/>
          <w:szCs w:val="24"/>
          <w:lang w:val="en-GB"/>
        </w:rPr>
        <w:t xml:space="preserve"> representing </w:t>
      </w:r>
      <w:r w:rsidR="00807B74" w:rsidRPr="003645CA">
        <w:rPr>
          <w:sz w:val="24"/>
          <w:szCs w:val="24"/>
          <w:lang w:val="en-GB"/>
        </w:rPr>
        <w:t>a</w:t>
      </w:r>
      <w:r w:rsidR="00CB26ED" w:rsidRPr="003645CA">
        <w:rPr>
          <w:sz w:val="24"/>
          <w:szCs w:val="24"/>
          <w:lang w:val="en-GB"/>
        </w:rPr>
        <w:t xml:space="preserve"> contemporary version of Blitzkrieg</w:t>
      </w:r>
      <w:r w:rsidR="006A0016">
        <w:rPr>
          <w:sz w:val="24"/>
          <w:szCs w:val="24"/>
          <w:lang w:val="en-GB"/>
        </w:rPr>
        <w:t>, particularly at the start of a game</w:t>
      </w:r>
      <w:r w:rsidR="00A55248" w:rsidRPr="003645CA">
        <w:rPr>
          <w:sz w:val="24"/>
          <w:szCs w:val="24"/>
          <w:lang w:val="en-GB"/>
        </w:rPr>
        <w:t>;</w:t>
      </w:r>
      <w:r w:rsidR="00CB26ED" w:rsidRPr="003645CA">
        <w:rPr>
          <w:sz w:val="24"/>
          <w:szCs w:val="24"/>
          <w:lang w:val="en-GB"/>
        </w:rPr>
        <w:t xml:space="preserve"> but do not forget that</w:t>
      </w:r>
      <w:r w:rsidR="006A0016">
        <w:rPr>
          <w:sz w:val="24"/>
          <w:szCs w:val="24"/>
          <w:lang w:val="en-GB"/>
        </w:rPr>
        <w:t xml:space="preserve"> it can turn against you</w:t>
      </w:r>
      <w:r w:rsidR="00CB26ED" w:rsidRPr="003645CA">
        <w:rPr>
          <w:sz w:val="24"/>
          <w:szCs w:val="24"/>
          <w:lang w:val="en-GB"/>
        </w:rPr>
        <w:t xml:space="preserve"> if you</w:t>
      </w:r>
      <w:r w:rsidR="006A0016">
        <w:rPr>
          <w:sz w:val="24"/>
          <w:szCs w:val="24"/>
          <w:lang w:val="en-GB"/>
        </w:rPr>
        <w:t>r opponent manages to mobilise his hackers</w:t>
      </w:r>
      <w:r w:rsidR="00985C5A">
        <w:rPr>
          <w:sz w:val="24"/>
          <w:szCs w:val="24"/>
          <w:lang w:val="en-GB"/>
        </w:rPr>
        <w:t xml:space="preserve">; </w:t>
      </w:r>
      <w:r w:rsidR="00985C5A" w:rsidRPr="003645CA">
        <w:rPr>
          <w:sz w:val="24"/>
          <w:szCs w:val="24"/>
          <w:lang w:val="en-GB"/>
        </w:rPr>
        <w:t>you</w:t>
      </w:r>
      <w:r w:rsidR="00A70480" w:rsidRPr="003645CA">
        <w:rPr>
          <w:sz w:val="24"/>
          <w:szCs w:val="24"/>
          <w:lang w:val="en-GB"/>
        </w:rPr>
        <w:t xml:space="preserve"> may lose </w:t>
      </w:r>
      <w:r w:rsidR="006A0016">
        <w:rPr>
          <w:sz w:val="24"/>
          <w:szCs w:val="24"/>
          <w:lang w:val="en-GB"/>
        </w:rPr>
        <w:t xml:space="preserve">a </w:t>
      </w:r>
      <w:r w:rsidR="00CB26ED" w:rsidRPr="003645CA">
        <w:rPr>
          <w:sz w:val="24"/>
          <w:szCs w:val="24"/>
          <w:lang w:val="en-GB"/>
        </w:rPr>
        <w:t>card</w:t>
      </w:r>
      <w:r w:rsidR="006A0016">
        <w:rPr>
          <w:sz w:val="24"/>
          <w:szCs w:val="24"/>
          <w:lang w:val="en-GB"/>
        </w:rPr>
        <w:t xml:space="preserve"> in turn!</w:t>
      </w:r>
      <w:r w:rsidR="00C70630" w:rsidRPr="003645CA">
        <w:rPr>
          <w:sz w:val="24"/>
          <w:szCs w:val="24"/>
          <w:lang w:val="en-GB"/>
        </w:rPr>
        <w:t xml:space="preserve"> </w:t>
      </w:r>
      <w:r w:rsidR="006D21B0" w:rsidRPr="003645CA">
        <w:rPr>
          <w:sz w:val="24"/>
          <w:szCs w:val="24"/>
          <w:lang w:val="en-GB"/>
        </w:rPr>
        <w:t xml:space="preserve">Read </w:t>
      </w:r>
      <w:r w:rsidR="00985C5A">
        <w:rPr>
          <w:sz w:val="24"/>
          <w:szCs w:val="24"/>
          <w:lang w:val="en-GB"/>
        </w:rPr>
        <w:t xml:space="preserve">the instructions on </w:t>
      </w:r>
      <w:r w:rsidR="00A70480" w:rsidRPr="003645CA">
        <w:rPr>
          <w:sz w:val="24"/>
          <w:szCs w:val="24"/>
          <w:lang w:val="en-GB"/>
        </w:rPr>
        <w:t xml:space="preserve">each </w:t>
      </w:r>
      <w:r w:rsidR="006D21B0" w:rsidRPr="003645CA">
        <w:rPr>
          <w:sz w:val="24"/>
          <w:szCs w:val="24"/>
          <w:lang w:val="en-GB"/>
        </w:rPr>
        <w:t xml:space="preserve">card </w:t>
      </w:r>
      <w:r w:rsidR="00A70480" w:rsidRPr="003645CA">
        <w:rPr>
          <w:sz w:val="24"/>
          <w:szCs w:val="24"/>
          <w:lang w:val="en-GB"/>
        </w:rPr>
        <w:t xml:space="preserve">carefully </w:t>
      </w:r>
      <w:r w:rsidR="006D21B0" w:rsidRPr="003645CA">
        <w:rPr>
          <w:sz w:val="24"/>
          <w:szCs w:val="24"/>
          <w:lang w:val="en-GB"/>
        </w:rPr>
        <w:t>before playing</w:t>
      </w:r>
      <w:r w:rsidR="00A70480" w:rsidRPr="003645CA">
        <w:rPr>
          <w:sz w:val="24"/>
          <w:szCs w:val="24"/>
          <w:lang w:val="en-GB"/>
        </w:rPr>
        <w:t xml:space="preserve"> it, </w:t>
      </w:r>
      <w:r w:rsidR="006D21B0" w:rsidRPr="003645CA">
        <w:rPr>
          <w:sz w:val="24"/>
          <w:szCs w:val="24"/>
          <w:lang w:val="en-GB"/>
        </w:rPr>
        <w:t>because some of them</w:t>
      </w:r>
      <w:r w:rsidR="00985C5A">
        <w:rPr>
          <w:sz w:val="24"/>
          <w:szCs w:val="24"/>
          <w:lang w:val="en-GB"/>
        </w:rPr>
        <w:t xml:space="preserve"> have</w:t>
      </w:r>
      <w:r w:rsidR="006D21B0" w:rsidRPr="003645CA">
        <w:rPr>
          <w:sz w:val="24"/>
          <w:szCs w:val="24"/>
          <w:lang w:val="en-GB"/>
        </w:rPr>
        <w:t xml:space="preserve"> </w:t>
      </w:r>
      <w:r w:rsidR="006A0016">
        <w:rPr>
          <w:sz w:val="24"/>
          <w:szCs w:val="24"/>
          <w:lang w:val="en-GB"/>
        </w:rPr>
        <w:t>very specific conditions of use</w:t>
      </w:r>
      <w:r w:rsidR="006D21B0" w:rsidRPr="003645CA">
        <w:rPr>
          <w:sz w:val="24"/>
          <w:szCs w:val="24"/>
          <w:lang w:val="en-GB"/>
        </w:rPr>
        <w:t xml:space="preserve">. </w:t>
      </w:r>
      <w:r w:rsidR="00985C5A">
        <w:rPr>
          <w:sz w:val="24"/>
          <w:szCs w:val="24"/>
          <w:lang w:val="en-GB"/>
        </w:rPr>
        <w:t xml:space="preserve">The </w:t>
      </w:r>
      <w:r w:rsidR="00C70630" w:rsidRPr="003645CA">
        <w:rPr>
          <w:sz w:val="24"/>
          <w:szCs w:val="24"/>
          <w:lang w:val="en-GB"/>
        </w:rPr>
        <w:t xml:space="preserve">Special Joker </w:t>
      </w:r>
      <w:r w:rsidR="006A0016">
        <w:rPr>
          <w:sz w:val="24"/>
          <w:szCs w:val="24"/>
          <w:lang w:val="en-GB"/>
        </w:rPr>
        <w:t>c</w:t>
      </w:r>
      <w:r w:rsidR="006A0016" w:rsidRPr="003645CA">
        <w:rPr>
          <w:sz w:val="24"/>
          <w:szCs w:val="24"/>
          <w:lang w:val="en-GB"/>
        </w:rPr>
        <w:t xml:space="preserve">ards </w:t>
      </w:r>
      <w:r w:rsidR="00C70630" w:rsidRPr="003645CA">
        <w:rPr>
          <w:sz w:val="24"/>
          <w:szCs w:val="24"/>
          <w:lang w:val="en-GB"/>
        </w:rPr>
        <w:t xml:space="preserve">bring a </w:t>
      </w:r>
      <w:r w:rsidR="00985C5A" w:rsidRPr="003645CA">
        <w:rPr>
          <w:sz w:val="24"/>
          <w:szCs w:val="24"/>
          <w:lang w:val="en-GB"/>
        </w:rPr>
        <w:t xml:space="preserve">dimension </w:t>
      </w:r>
      <w:r w:rsidR="00985C5A">
        <w:rPr>
          <w:sz w:val="24"/>
          <w:szCs w:val="24"/>
          <w:lang w:val="en-GB"/>
        </w:rPr>
        <w:t xml:space="preserve">of </w:t>
      </w:r>
      <w:r w:rsidR="00C70630" w:rsidRPr="003645CA">
        <w:rPr>
          <w:sz w:val="24"/>
          <w:szCs w:val="24"/>
          <w:lang w:val="en-GB"/>
        </w:rPr>
        <w:t xml:space="preserve">real </w:t>
      </w:r>
      <w:r w:rsidR="006A0016">
        <w:rPr>
          <w:sz w:val="24"/>
          <w:szCs w:val="24"/>
          <w:lang w:val="en-GB"/>
        </w:rPr>
        <w:t xml:space="preserve">conventional </w:t>
      </w:r>
      <w:r w:rsidR="00C70630" w:rsidRPr="003645CA">
        <w:rPr>
          <w:sz w:val="24"/>
          <w:szCs w:val="24"/>
          <w:lang w:val="en-GB"/>
        </w:rPr>
        <w:t>deterren</w:t>
      </w:r>
      <w:r w:rsidR="00A70480" w:rsidRPr="003645CA">
        <w:rPr>
          <w:sz w:val="24"/>
          <w:szCs w:val="24"/>
          <w:lang w:val="en-GB"/>
        </w:rPr>
        <w:t>t</w:t>
      </w:r>
      <w:r w:rsidR="00C70630" w:rsidRPr="003645CA">
        <w:rPr>
          <w:sz w:val="24"/>
          <w:szCs w:val="24"/>
          <w:lang w:val="en-GB"/>
        </w:rPr>
        <w:t xml:space="preserve"> to the game. Be very careful </w:t>
      </w:r>
      <w:r w:rsidR="006A0016">
        <w:rPr>
          <w:sz w:val="24"/>
          <w:szCs w:val="24"/>
          <w:lang w:val="en-GB"/>
        </w:rPr>
        <w:t>before using</w:t>
      </w:r>
      <w:r w:rsidR="00985C5A">
        <w:rPr>
          <w:sz w:val="24"/>
          <w:szCs w:val="24"/>
          <w:lang w:val="en-GB"/>
        </w:rPr>
        <w:t xml:space="preserve"> your Special Joker,</w:t>
      </w:r>
      <w:r w:rsidR="001E25E6">
        <w:rPr>
          <w:sz w:val="24"/>
          <w:szCs w:val="24"/>
          <w:lang w:val="en-GB"/>
        </w:rPr>
        <w:t xml:space="preserve"> because once played you will no longer be able to threaten your adversaries with its use;</w:t>
      </w:r>
      <w:r w:rsidR="00C70630" w:rsidRPr="003645CA">
        <w:rPr>
          <w:sz w:val="24"/>
          <w:szCs w:val="24"/>
          <w:lang w:val="en-GB"/>
        </w:rPr>
        <w:t xml:space="preserve"> </w:t>
      </w:r>
      <w:r w:rsidR="001E25E6">
        <w:rPr>
          <w:sz w:val="24"/>
          <w:szCs w:val="24"/>
          <w:lang w:val="en-GB"/>
        </w:rPr>
        <w:t>in fact this card can have a devastating boomerang effect if one of them plays his Special Joker against you.</w:t>
      </w:r>
      <w:r w:rsidR="007F1143" w:rsidRPr="003645CA">
        <w:rPr>
          <w:sz w:val="24"/>
          <w:szCs w:val="24"/>
          <w:lang w:val="en-GB"/>
        </w:rPr>
        <w:t xml:space="preserve"> </w:t>
      </w:r>
    </w:p>
    <w:p w14:paraId="475924E8" w14:textId="77777777" w:rsidR="00C70630" w:rsidRPr="003645CA" w:rsidRDefault="00C70630" w:rsidP="007C7E88">
      <w:pPr>
        <w:spacing w:after="0" w:line="240" w:lineRule="auto"/>
        <w:jc w:val="both"/>
        <w:rPr>
          <w:sz w:val="12"/>
          <w:szCs w:val="12"/>
          <w:lang w:val="en-GB"/>
        </w:rPr>
      </w:pPr>
    </w:p>
    <w:p w14:paraId="41E9B651" w14:textId="36D5F97A" w:rsidR="00C70630" w:rsidRPr="00256711" w:rsidRDefault="00C70630" w:rsidP="007C7E88">
      <w:pPr>
        <w:spacing w:after="0" w:line="240" w:lineRule="auto"/>
        <w:jc w:val="both"/>
        <w:rPr>
          <w:sz w:val="24"/>
          <w:szCs w:val="24"/>
          <w:lang w:val="en-GB"/>
        </w:rPr>
      </w:pPr>
      <w:r w:rsidRPr="003645CA">
        <w:rPr>
          <w:sz w:val="24"/>
          <w:szCs w:val="24"/>
          <w:lang w:val="en-GB"/>
        </w:rPr>
        <w:t xml:space="preserve">A balanced hand to begin the game (for novice players) </w:t>
      </w:r>
      <w:r w:rsidR="00A55248" w:rsidRPr="003645CA">
        <w:rPr>
          <w:sz w:val="24"/>
          <w:szCs w:val="24"/>
          <w:lang w:val="en-GB"/>
        </w:rPr>
        <w:t xml:space="preserve">would </w:t>
      </w:r>
      <w:r w:rsidR="00DF7622" w:rsidRPr="003645CA">
        <w:rPr>
          <w:sz w:val="24"/>
          <w:szCs w:val="24"/>
          <w:lang w:val="en-GB"/>
        </w:rPr>
        <w:t>ideally</w:t>
      </w:r>
      <w:r w:rsidR="00A55248" w:rsidRPr="003645CA">
        <w:rPr>
          <w:sz w:val="24"/>
          <w:szCs w:val="24"/>
          <w:lang w:val="en-GB"/>
        </w:rPr>
        <w:t xml:space="preserve"> consist </w:t>
      </w:r>
      <w:r w:rsidR="00882C57" w:rsidRPr="003645CA">
        <w:rPr>
          <w:sz w:val="24"/>
          <w:szCs w:val="24"/>
          <w:lang w:val="en-GB"/>
        </w:rPr>
        <w:t xml:space="preserve">of </w:t>
      </w:r>
      <w:r w:rsidR="007F1143" w:rsidRPr="003645CA">
        <w:rPr>
          <w:sz w:val="24"/>
          <w:szCs w:val="24"/>
          <w:lang w:val="en-GB"/>
        </w:rPr>
        <w:t xml:space="preserve">1 </w:t>
      </w:r>
      <w:r w:rsidR="007F1143" w:rsidRPr="003645CA">
        <w:rPr>
          <w:i/>
          <w:sz w:val="24"/>
          <w:szCs w:val="24"/>
          <w:lang w:val="en-GB"/>
        </w:rPr>
        <w:t>Air Strike</w:t>
      </w:r>
      <w:r w:rsidR="007F1143" w:rsidRPr="003645CA">
        <w:rPr>
          <w:sz w:val="24"/>
          <w:szCs w:val="24"/>
          <w:lang w:val="en-GB"/>
        </w:rPr>
        <w:t xml:space="preserve"> (if available) to </w:t>
      </w:r>
      <w:r w:rsidR="001E25E6">
        <w:rPr>
          <w:sz w:val="24"/>
          <w:szCs w:val="24"/>
          <w:lang w:val="en-GB"/>
        </w:rPr>
        <w:t xml:space="preserve">weaken the </w:t>
      </w:r>
      <w:r w:rsidR="00102512">
        <w:rPr>
          <w:sz w:val="24"/>
          <w:szCs w:val="24"/>
          <w:lang w:val="en-GB"/>
        </w:rPr>
        <w:t>space</w:t>
      </w:r>
      <w:r w:rsidR="001E25E6">
        <w:rPr>
          <w:sz w:val="24"/>
          <w:szCs w:val="24"/>
          <w:lang w:val="en-GB"/>
        </w:rPr>
        <w:t xml:space="preserve"> that you wish to attack as a priority</w:t>
      </w:r>
      <w:r w:rsidR="007F1143" w:rsidRPr="003645CA">
        <w:rPr>
          <w:sz w:val="24"/>
          <w:szCs w:val="24"/>
          <w:lang w:val="en-GB"/>
        </w:rPr>
        <w:t>, 2</w:t>
      </w:r>
      <w:r w:rsidRPr="003645CA">
        <w:rPr>
          <w:sz w:val="24"/>
          <w:szCs w:val="24"/>
          <w:lang w:val="en-GB"/>
        </w:rPr>
        <w:t xml:space="preserve"> </w:t>
      </w:r>
      <w:r w:rsidRPr="003645CA">
        <w:rPr>
          <w:i/>
          <w:sz w:val="24"/>
          <w:szCs w:val="24"/>
          <w:lang w:val="en-GB"/>
        </w:rPr>
        <w:t>Reinforcements</w:t>
      </w:r>
      <w:r w:rsidRPr="003645CA">
        <w:rPr>
          <w:sz w:val="24"/>
          <w:szCs w:val="24"/>
          <w:lang w:val="en-GB"/>
        </w:rPr>
        <w:t xml:space="preserve"> card</w:t>
      </w:r>
      <w:r w:rsidR="007F1143" w:rsidRPr="003645CA">
        <w:rPr>
          <w:sz w:val="24"/>
          <w:szCs w:val="24"/>
          <w:lang w:val="en-GB"/>
        </w:rPr>
        <w:t>s to take a</w:t>
      </w:r>
      <w:r w:rsidR="001E25E6">
        <w:rPr>
          <w:sz w:val="24"/>
          <w:szCs w:val="24"/>
          <w:lang w:val="en-GB"/>
        </w:rPr>
        <w:t>t least</w:t>
      </w:r>
      <w:r w:rsidR="007F1143" w:rsidRPr="003645CA">
        <w:rPr>
          <w:sz w:val="24"/>
          <w:szCs w:val="24"/>
          <w:lang w:val="en-GB"/>
        </w:rPr>
        <w:t xml:space="preserve"> </w:t>
      </w:r>
      <w:r w:rsidR="001E25E6">
        <w:rPr>
          <w:sz w:val="24"/>
          <w:szCs w:val="24"/>
          <w:lang w:val="en-GB"/>
        </w:rPr>
        <w:t>one</w:t>
      </w:r>
      <w:r w:rsidR="001E25E6" w:rsidRPr="003645CA">
        <w:rPr>
          <w:sz w:val="24"/>
          <w:szCs w:val="24"/>
          <w:lang w:val="en-GB"/>
        </w:rPr>
        <w:t xml:space="preserve"> </w:t>
      </w:r>
      <w:r w:rsidR="007F1143" w:rsidRPr="003645CA">
        <w:rPr>
          <w:sz w:val="24"/>
          <w:szCs w:val="24"/>
          <w:lang w:val="en-GB"/>
        </w:rPr>
        <w:t>batch of reinforcements</w:t>
      </w:r>
      <w:r w:rsidR="001E25E6">
        <w:rPr>
          <w:sz w:val="24"/>
          <w:szCs w:val="24"/>
          <w:lang w:val="en-GB"/>
        </w:rPr>
        <w:t xml:space="preserve">, </w:t>
      </w:r>
      <w:r w:rsidR="00256711">
        <w:rPr>
          <w:sz w:val="24"/>
          <w:szCs w:val="24"/>
          <w:lang w:val="en-GB"/>
        </w:rPr>
        <w:t xml:space="preserve">while </w:t>
      </w:r>
      <w:r w:rsidR="001E25E6">
        <w:rPr>
          <w:sz w:val="24"/>
          <w:szCs w:val="24"/>
          <w:lang w:val="en-GB"/>
        </w:rPr>
        <w:t>using the other to</w:t>
      </w:r>
      <w:r w:rsidR="00882C57" w:rsidRPr="003645CA">
        <w:rPr>
          <w:sz w:val="24"/>
          <w:szCs w:val="24"/>
          <w:lang w:val="en-GB"/>
        </w:rPr>
        <w:t xml:space="preserve"> </w:t>
      </w:r>
      <w:r w:rsidR="00256711">
        <w:rPr>
          <w:sz w:val="24"/>
          <w:szCs w:val="24"/>
          <w:lang w:val="en-GB"/>
        </w:rPr>
        <w:t>expend the</w:t>
      </w:r>
      <w:r w:rsidR="007F1143" w:rsidRPr="003645CA">
        <w:rPr>
          <w:sz w:val="24"/>
          <w:szCs w:val="24"/>
          <w:lang w:val="en-GB"/>
        </w:rPr>
        <w:t xml:space="preserve"> 8 </w:t>
      </w:r>
      <w:r w:rsidR="00A93995">
        <w:rPr>
          <w:sz w:val="24"/>
          <w:szCs w:val="24"/>
          <w:lang w:val="en-GB"/>
        </w:rPr>
        <w:t>O</w:t>
      </w:r>
      <w:r w:rsidR="00256711">
        <w:rPr>
          <w:sz w:val="24"/>
          <w:szCs w:val="24"/>
          <w:lang w:val="en-GB"/>
        </w:rPr>
        <w:t>P</w:t>
      </w:r>
      <w:r w:rsidR="007F1143" w:rsidRPr="003645CA">
        <w:rPr>
          <w:sz w:val="24"/>
          <w:szCs w:val="24"/>
          <w:lang w:val="en-GB"/>
        </w:rPr>
        <w:t>s</w:t>
      </w:r>
      <w:r w:rsidR="00256711">
        <w:rPr>
          <w:sz w:val="24"/>
          <w:szCs w:val="24"/>
          <w:lang w:val="en-GB"/>
        </w:rPr>
        <w:t xml:space="preserve"> associated with this card</w:t>
      </w:r>
      <w:r w:rsidR="00882C57" w:rsidRPr="003645CA">
        <w:rPr>
          <w:sz w:val="24"/>
          <w:szCs w:val="24"/>
          <w:lang w:val="en-GB"/>
        </w:rPr>
        <w:t>,</w:t>
      </w:r>
      <w:r w:rsidR="007F1143" w:rsidRPr="003645CA">
        <w:rPr>
          <w:sz w:val="24"/>
          <w:szCs w:val="24"/>
          <w:lang w:val="en-GB"/>
        </w:rPr>
        <w:t xml:space="preserve"> and</w:t>
      </w:r>
      <w:r w:rsidRPr="003645CA">
        <w:rPr>
          <w:sz w:val="24"/>
          <w:szCs w:val="24"/>
          <w:lang w:val="en-GB"/>
        </w:rPr>
        <w:t xml:space="preserve"> </w:t>
      </w:r>
      <w:r w:rsidR="007F1143" w:rsidRPr="003645CA">
        <w:rPr>
          <w:sz w:val="24"/>
          <w:szCs w:val="24"/>
          <w:lang w:val="en-GB"/>
        </w:rPr>
        <w:t xml:space="preserve">1 </w:t>
      </w:r>
      <w:r w:rsidR="007F1143" w:rsidRPr="003645CA">
        <w:rPr>
          <w:i/>
          <w:sz w:val="24"/>
          <w:szCs w:val="24"/>
          <w:lang w:val="en-GB"/>
        </w:rPr>
        <w:t>Mobile Artillery</w:t>
      </w:r>
      <w:r w:rsidR="007F1143" w:rsidRPr="003645CA">
        <w:rPr>
          <w:sz w:val="24"/>
          <w:szCs w:val="24"/>
          <w:lang w:val="en-GB"/>
        </w:rPr>
        <w:t xml:space="preserve"> </w:t>
      </w:r>
      <w:r w:rsidR="00256711">
        <w:rPr>
          <w:sz w:val="24"/>
          <w:szCs w:val="24"/>
          <w:lang w:val="en-GB"/>
        </w:rPr>
        <w:t xml:space="preserve">or </w:t>
      </w:r>
      <w:r w:rsidR="009C2D2D">
        <w:rPr>
          <w:i/>
          <w:sz w:val="24"/>
          <w:szCs w:val="24"/>
          <w:lang w:val="en-GB"/>
        </w:rPr>
        <w:t>Leadership</w:t>
      </w:r>
      <w:r w:rsidR="00256711">
        <w:rPr>
          <w:sz w:val="24"/>
          <w:szCs w:val="24"/>
          <w:lang w:val="en-GB"/>
        </w:rPr>
        <w:t>, because these cards cannot be negated.</w:t>
      </w:r>
    </w:p>
    <w:p w14:paraId="3E0419B1" w14:textId="77777777" w:rsidR="00EA4591" w:rsidRPr="003645CA" w:rsidRDefault="00EA4591" w:rsidP="00AB2934">
      <w:pPr>
        <w:spacing w:after="0" w:line="240" w:lineRule="auto"/>
        <w:jc w:val="both"/>
        <w:rPr>
          <w:b/>
          <w:sz w:val="12"/>
          <w:szCs w:val="12"/>
          <w:lang w:val="en-GB"/>
        </w:rPr>
      </w:pPr>
    </w:p>
    <w:p w14:paraId="3E5A7417" w14:textId="77777777" w:rsidR="009A17E8" w:rsidRPr="003645CA" w:rsidRDefault="00E67211" w:rsidP="00AB2934">
      <w:pPr>
        <w:spacing w:after="0" w:line="240" w:lineRule="auto"/>
        <w:jc w:val="both"/>
        <w:rPr>
          <w:b/>
          <w:sz w:val="24"/>
          <w:szCs w:val="24"/>
          <w:lang w:val="en-GB"/>
        </w:rPr>
      </w:pPr>
      <w:r w:rsidRPr="003645CA">
        <w:rPr>
          <w:b/>
          <w:sz w:val="24"/>
          <w:szCs w:val="24"/>
          <w:lang w:val="en-GB"/>
        </w:rPr>
        <w:t>Strategies</w:t>
      </w:r>
    </w:p>
    <w:p w14:paraId="7238F297" w14:textId="2DE8D886" w:rsidR="00653485" w:rsidRDefault="004C6D41" w:rsidP="003E4F42">
      <w:pPr>
        <w:spacing w:after="0" w:line="240" w:lineRule="auto"/>
        <w:jc w:val="both"/>
        <w:rPr>
          <w:sz w:val="24"/>
          <w:szCs w:val="24"/>
          <w:lang w:val="en-GB"/>
        </w:rPr>
      </w:pPr>
      <w:r w:rsidRPr="003645CA">
        <w:rPr>
          <w:sz w:val="24"/>
          <w:szCs w:val="24"/>
          <w:lang w:val="en-GB"/>
        </w:rPr>
        <w:t>Read the victory conditions</w:t>
      </w:r>
      <w:r w:rsidR="00882C57" w:rsidRPr="003645CA">
        <w:rPr>
          <w:sz w:val="24"/>
          <w:szCs w:val="24"/>
          <w:lang w:val="en-GB"/>
        </w:rPr>
        <w:t xml:space="preserve"> </w:t>
      </w:r>
      <w:r w:rsidR="006A143D">
        <w:rPr>
          <w:sz w:val="24"/>
          <w:szCs w:val="24"/>
          <w:lang w:val="en-GB"/>
        </w:rPr>
        <w:t xml:space="preserve">for each scenario </w:t>
      </w:r>
      <w:r w:rsidR="00882C57" w:rsidRPr="003645CA">
        <w:rPr>
          <w:sz w:val="24"/>
          <w:szCs w:val="24"/>
          <w:lang w:val="en-GB"/>
        </w:rPr>
        <w:t>carefully</w:t>
      </w:r>
      <w:r w:rsidRPr="003645CA">
        <w:rPr>
          <w:sz w:val="24"/>
          <w:szCs w:val="24"/>
          <w:lang w:val="en-GB"/>
        </w:rPr>
        <w:t xml:space="preserve">. You will see that you can develop different strategies to </w:t>
      </w:r>
      <w:r w:rsidR="00256711">
        <w:rPr>
          <w:sz w:val="24"/>
          <w:szCs w:val="24"/>
          <w:lang w:val="en-GB"/>
        </w:rPr>
        <w:t>achieve your objectives, particularly in relation to the alliances you develop</w:t>
      </w:r>
      <w:r w:rsidRPr="003645CA">
        <w:rPr>
          <w:sz w:val="24"/>
          <w:szCs w:val="24"/>
          <w:lang w:val="en-GB"/>
        </w:rPr>
        <w:t xml:space="preserve">. </w:t>
      </w:r>
      <w:r w:rsidR="00256711">
        <w:rPr>
          <w:sz w:val="24"/>
          <w:szCs w:val="24"/>
          <w:lang w:val="en-GB"/>
        </w:rPr>
        <w:t>In fact t</w:t>
      </w:r>
      <w:r w:rsidR="00256711" w:rsidRPr="003645CA">
        <w:rPr>
          <w:sz w:val="24"/>
          <w:szCs w:val="24"/>
          <w:lang w:val="en-GB"/>
        </w:rPr>
        <w:t xml:space="preserve">here </w:t>
      </w:r>
      <w:r w:rsidR="00EA4591" w:rsidRPr="003645CA">
        <w:rPr>
          <w:sz w:val="24"/>
          <w:szCs w:val="24"/>
          <w:lang w:val="en-GB"/>
        </w:rPr>
        <w:t xml:space="preserve">are many ways </w:t>
      </w:r>
      <w:r w:rsidR="006A143D">
        <w:rPr>
          <w:sz w:val="24"/>
          <w:szCs w:val="24"/>
          <w:lang w:val="en-GB"/>
        </w:rPr>
        <w:t>to win</w:t>
      </w:r>
      <w:r w:rsidR="00256711">
        <w:rPr>
          <w:sz w:val="24"/>
          <w:szCs w:val="24"/>
          <w:lang w:val="en-GB"/>
        </w:rPr>
        <w:t xml:space="preserve">: multiplying </w:t>
      </w:r>
      <w:r w:rsidR="003E4F42" w:rsidRPr="003645CA">
        <w:rPr>
          <w:sz w:val="24"/>
          <w:szCs w:val="24"/>
          <w:lang w:val="en-GB"/>
        </w:rPr>
        <w:t xml:space="preserve">military offensives to conquer </w:t>
      </w:r>
      <w:r w:rsidR="00256711">
        <w:rPr>
          <w:sz w:val="24"/>
          <w:szCs w:val="24"/>
          <w:lang w:val="en-GB"/>
        </w:rPr>
        <w:t>objectives</w:t>
      </w:r>
      <w:r w:rsidR="003E4F42" w:rsidRPr="003645CA">
        <w:rPr>
          <w:sz w:val="24"/>
          <w:szCs w:val="24"/>
          <w:lang w:val="en-GB"/>
        </w:rPr>
        <w:t xml:space="preserve"> is one of them, but not the only one. </w:t>
      </w:r>
      <w:r w:rsidR="006A143D">
        <w:rPr>
          <w:sz w:val="24"/>
          <w:szCs w:val="24"/>
          <w:lang w:val="en-GB"/>
        </w:rPr>
        <w:t>You can also concentrate your efforts</w:t>
      </w:r>
      <w:r w:rsidR="006A143D" w:rsidRPr="003645CA">
        <w:rPr>
          <w:sz w:val="24"/>
          <w:szCs w:val="24"/>
          <w:lang w:val="en-GB"/>
        </w:rPr>
        <w:t xml:space="preserve"> </w:t>
      </w:r>
      <w:r w:rsidR="003E4F42" w:rsidRPr="003645CA">
        <w:rPr>
          <w:sz w:val="24"/>
          <w:szCs w:val="24"/>
          <w:lang w:val="en-GB"/>
        </w:rPr>
        <w:t xml:space="preserve">on economic </w:t>
      </w:r>
      <w:r w:rsidR="006D21B0" w:rsidRPr="003645CA">
        <w:rPr>
          <w:sz w:val="24"/>
          <w:szCs w:val="24"/>
          <w:lang w:val="en-GB"/>
        </w:rPr>
        <w:t xml:space="preserve">or asymmetric </w:t>
      </w:r>
      <w:r w:rsidR="003E4F42" w:rsidRPr="003645CA">
        <w:rPr>
          <w:sz w:val="24"/>
          <w:szCs w:val="24"/>
          <w:lang w:val="en-GB"/>
        </w:rPr>
        <w:t xml:space="preserve">warfare (by playing </w:t>
      </w:r>
      <w:r w:rsidR="006A143D">
        <w:rPr>
          <w:sz w:val="24"/>
          <w:szCs w:val="24"/>
          <w:lang w:val="en-GB"/>
        </w:rPr>
        <w:t xml:space="preserve">the right card at </w:t>
      </w:r>
      <w:r w:rsidR="00653485">
        <w:rPr>
          <w:sz w:val="24"/>
          <w:szCs w:val="24"/>
          <w:lang w:val="en-GB"/>
        </w:rPr>
        <w:t>the right</w:t>
      </w:r>
      <w:r w:rsidR="00653485" w:rsidRPr="003645CA">
        <w:rPr>
          <w:sz w:val="24"/>
          <w:szCs w:val="24"/>
          <w:lang w:val="en-GB"/>
        </w:rPr>
        <w:t xml:space="preserve"> </w:t>
      </w:r>
      <w:r w:rsidR="00653485">
        <w:rPr>
          <w:sz w:val="24"/>
          <w:szCs w:val="24"/>
          <w:lang w:val="en-GB"/>
        </w:rPr>
        <w:t>moment)</w:t>
      </w:r>
      <w:r w:rsidR="006A143D">
        <w:rPr>
          <w:sz w:val="24"/>
          <w:szCs w:val="24"/>
          <w:lang w:val="en-GB"/>
        </w:rPr>
        <w:t>, which</w:t>
      </w:r>
      <w:r w:rsidR="00653485">
        <w:rPr>
          <w:sz w:val="24"/>
          <w:szCs w:val="24"/>
          <w:lang w:val="en-GB"/>
        </w:rPr>
        <w:t xml:space="preserve"> </w:t>
      </w:r>
      <w:r w:rsidR="00EA4591" w:rsidRPr="003645CA">
        <w:rPr>
          <w:sz w:val="24"/>
          <w:szCs w:val="24"/>
          <w:lang w:val="en-GB"/>
        </w:rPr>
        <w:t xml:space="preserve">can </w:t>
      </w:r>
      <w:r w:rsidR="006A143D">
        <w:rPr>
          <w:sz w:val="24"/>
          <w:szCs w:val="24"/>
          <w:lang w:val="en-GB"/>
        </w:rPr>
        <w:t xml:space="preserve">sometimes </w:t>
      </w:r>
      <w:r w:rsidR="00653485">
        <w:rPr>
          <w:sz w:val="24"/>
          <w:szCs w:val="24"/>
          <w:lang w:val="en-GB"/>
        </w:rPr>
        <w:t>be more</w:t>
      </w:r>
      <w:r w:rsidR="00EA4591" w:rsidRPr="003645CA">
        <w:rPr>
          <w:sz w:val="24"/>
          <w:szCs w:val="24"/>
          <w:lang w:val="en-GB"/>
        </w:rPr>
        <w:t xml:space="preserve"> rewarding</w:t>
      </w:r>
      <w:r w:rsidR="003E4F42" w:rsidRPr="003645CA">
        <w:rPr>
          <w:sz w:val="24"/>
          <w:szCs w:val="24"/>
          <w:lang w:val="en-GB"/>
        </w:rPr>
        <w:t xml:space="preserve">. </w:t>
      </w:r>
      <w:r w:rsidR="00653485">
        <w:rPr>
          <w:sz w:val="24"/>
          <w:szCs w:val="24"/>
          <w:lang w:val="en-GB"/>
        </w:rPr>
        <w:t>Remember</w:t>
      </w:r>
      <w:r w:rsidR="001B2370" w:rsidRPr="003645CA">
        <w:rPr>
          <w:sz w:val="24"/>
          <w:szCs w:val="24"/>
          <w:lang w:val="en-GB"/>
        </w:rPr>
        <w:t xml:space="preserve"> that if you do not garrison </w:t>
      </w:r>
      <w:r w:rsidR="00055039">
        <w:rPr>
          <w:sz w:val="24"/>
          <w:szCs w:val="24"/>
          <w:lang w:val="en-GB"/>
        </w:rPr>
        <w:t>IS</w:t>
      </w:r>
      <w:r w:rsidR="001B2370" w:rsidRPr="003645CA">
        <w:rPr>
          <w:sz w:val="24"/>
          <w:szCs w:val="24"/>
          <w:lang w:val="en-GB"/>
        </w:rPr>
        <w:t xml:space="preserve"> </w:t>
      </w:r>
      <w:r w:rsidR="00653485">
        <w:rPr>
          <w:sz w:val="24"/>
          <w:szCs w:val="24"/>
          <w:lang w:val="en-GB"/>
        </w:rPr>
        <w:t xml:space="preserve">or Kurdish </w:t>
      </w:r>
      <w:r w:rsidR="00870475">
        <w:rPr>
          <w:sz w:val="24"/>
          <w:szCs w:val="24"/>
          <w:lang w:val="en-GB"/>
        </w:rPr>
        <w:t>spaces</w:t>
      </w:r>
      <w:r w:rsidR="001B2370" w:rsidRPr="003645CA">
        <w:rPr>
          <w:sz w:val="24"/>
          <w:szCs w:val="24"/>
          <w:lang w:val="en-GB"/>
        </w:rPr>
        <w:t>, you</w:t>
      </w:r>
      <w:r w:rsidR="00653485">
        <w:rPr>
          <w:sz w:val="24"/>
          <w:szCs w:val="24"/>
          <w:lang w:val="en-GB"/>
        </w:rPr>
        <w:t xml:space="preserve">r </w:t>
      </w:r>
      <w:proofErr w:type="gramStart"/>
      <w:r w:rsidR="006A143D">
        <w:rPr>
          <w:sz w:val="24"/>
          <w:szCs w:val="24"/>
          <w:lang w:val="en-GB"/>
        </w:rPr>
        <w:t>opponents</w:t>
      </w:r>
      <w:proofErr w:type="gramEnd"/>
      <w:r w:rsidR="00653485">
        <w:rPr>
          <w:sz w:val="24"/>
          <w:szCs w:val="24"/>
          <w:lang w:val="en-GB"/>
        </w:rPr>
        <w:t xml:space="preserve"> can generate Jihadi</w:t>
      </w:r>
      <w:r w:rsidR="006A143D">
        <w:rPr>
          <w:sz w:val="24"/>
          <w:szCs w:val="24"/>
          <w:lang w:val="en-GB"/>
        </w:rPr>
        <w:t xml:space="preserve"> forces</w:t>
      </w:r>
      <w:r w:rsidR="00653485">
        <w:rPr>
          <w:sz w:val="24"/>
          <w:szCs w:val="24"/>
          <w:lang w:val="en-GB"/>
        </w:rPr>
        <w:t xml:space="preserve"> or Kurdish Peshmergas </w:t>
      </w:r>
      <w:r w:rsidR="00882C57" w:rsidRPr="003645CA">
        <w:rPr>
          <w:sz w:val="24"/>
          <w:szCs w:val="24"/>
          <w:lang w:val="en-GB"/>
        </w:rPr>
        <w:t>i</w:t>
      </w:r>
      <w:r w:rsidR="001B2370" w:rsidRPr="003645CA">
        <w:rPr>
          <w:sz w:val="24"/>
          <w:szCs w:val="24"/>
          <w:lang w:val="en-GB"/>
        </w:rPr>
        <w:t xml:space="preserve">n </w:t>
      </w:r>
      <w:r w:rsidR="003974C3" w:rsidRPr="003645CA">
        <w:rPr>
          <w:sz w:val="24"/>
          <w:szCs w:val="24"/>
          <w:lang w:val="en-GB"/>
        </w:rPr>
        <w:t xml:space="preserve">them </w:t>
      </w:r>
      <w:r w:rsidR="001B2370" w:rsidRPr="003645CA">
        <w:rPr>
          <w:sz w:val="24"/>
          <w:szCs w:val="24"/>
          <w:lang w:val="en-GB"/>
        </w:rPr>
        <w:t>at the worst</w:t>
      </w:r>
      <w:r w:rsidR="00882C57" w:rsidRPr="003645CA">
        <w:rPr>
          <w:sz w:val="24"/>
          <w:szCs w:val="24"/>
          <w:lang w:val="en-GB"/>
        </w:rPr>
        <w:t xml:space="preserve"> possible</w:t>
      </w:r>
      <w:r w:rsidR="001B2370" w:rsidRPr="003645CA">
        <w:rPr>
          <w:sz w:val="24"/>
          <w:szCs w:val="24"/>
          <w:lang w:val="en-GB"/>
        </w:rPr>
        <w:t xml:space="preserve"> moment</w:t>
      </w:r>
      <w:r w:rsidR="00653485">
        <w:rPr>
          <w:sz w:val="24"/>
          <w:szCs w:val="24"/>
          <w:lang w:val="en-GB"/>
        </w:rPr>
        <w:t xml:space="preserve"> for you</w:t>
      </w:r>
      <w:r w:rsidR="001B2370" w:rsidRPr="003645CA">
        <w:rPr>
          <w:sz w:val="24"/>
          <w:szCs w:val="24"/>
          <w:lang w:val="en-GB"/>
        </w:rPr>
        <w:t xml:space="preserve">. </w:t>
      </w:r>
      <w:r w:rsidR="003F196B" w:rsidRPr="003645CA">
        <w:rPr>
          <w:sz w:val="24"/>
          <w:szCs w:val="24"/>
          <w:lang w:val="en-GB"/>
        </w:rPr>
        <w:t>Do not forget that</w:t>
      </w:r>
      <w:r w:rsidR="00653485">
        <w:rPr>
          <w:sz w:val="24"/>
          <w:szCs w:val="24"/>
          <w:lang w:val="en-GB"/>
        </w:rPr>
        <w:t xml:space="preserve"> </w:t>
      </w:r>
      <w:r w:rsidR="003F196B" w:rsidRPr="003645CA">
        <w:rPr>
          <w:sz w:val="24"/>
          <w:szCs w:val="24"/>
          <w:lang w:val="en-GB"/>
        </w:rPr>
        <w:t xml:space="preserve">when your opponent </w:t>
      </w:r>
      <w:r w:rsidR="00EA4591" w:rsidRPr="003645CA">
        <w:rPr>
          <w:sz w:val="24"/>
          <w:szCs w:val="24"/>
          <w:lang w:val="en-GB"/>
        </w:rPr>
        <w:t>does not</w:t>
      </w:r>
      <w:r w:rsidR="00176B7C" w:rsidRPr="003645CA">
        <w:rPr>
          <w:sz w:val="24"/>
          <w:szCs w:val="24"/>
          <w:lang w:val="en-GB"/>
        </w:rPr>
        <w:t xml:space="preserve"> have sufficient cards in </w:t>
      </w:r>
      <w:r w:rsidR="00882C57" w:rsidRPr="003645CA">
        <w:rPr>
          <w:sz w:val="24"/>
          <w:szCs w:val="24"/>
          <w:lang w:val="en-GB"/>
        </w:rPr>
        <w:t xml:space="preserve">his </w:t>
      </w:r>
      <w:r w:rsidR="00176B7C" w:rsidRPr="003645CA">
        <w:rPr>
          <w:sz w:val="24"/>
          <w:szCs w:val="24"/>
          <w:lang w:val="en-GB"/>
        </w:rPr>
        <w:t xml:space="preserve">hand, he is like a lame duck! </w:t>
      </w:r>
    </w:p>
    <w:p w14:paraId="041C201B" w14:textId="77777777" w:rsidR="00653485" w:rsidRDefault="00653485" w:rsidP="003E4F42">
      <w:pPr>
        <w:spacing w:after="0" w:line="240" w:lineRule="auto"/>
        <w:jc w:val="both"/>
        <w:rPr>
          <w:sz w:val="24"/>
          <w:szCs w:val="24"/>
          <w:lang w:val="en-GB"/>
        </w:rPr>
      </w:pPr>
    </w:p>
    <w:p w14:paraId="2F247990" w14:textId="532B2511" w:rsidR="0088546A" w:rsidRPr="003645CA" w:rsidRDefault="00074952" w:rsidP="003E4F42">
      <w:pPr>
        <w:spacing w:after="0" w:line="240" w:lineRule="auto"/>
        <w:jc w:val="both"/>
        <w:rPr>
          <w:sz w:val="24"/>
          <w:szCs w:val="24"/>
          <w:lang w:val="en-GB"/>
        </w:rPr>
      </w:pPr>
      <w:r>
        <w:rPr>
          <w:sz w:val="24"/>
          <w:szCs w:val="24"/>
          <w:lang w:val="en-GB"/>
        </w:rPr>
        <w:t>A strategy that can pay dividends is to begin by raising the International Tension level (on the International Tension track)</w:t>
      </w:r>
      <w:r w:rsidR="0035754B" w:rsidRPr="003645CA">
        <w:rPr>
          <w:sz w:val="24"/>
          <w:szCs w:val="24"/>
          <w:lang w:val="en-GB"/>
        </w:rPr>
        <w:t xml:space="preserve"> to get the High Tension cards in the game, </w:t>
      </w:r>
      <w:r>
        <w:rPr>
          <w:sz w:val="24"/>
          <w:szCs w:val="24"/>
          <w:lang w:val="en-GB"/>
        </w:rPr>
        <w:t xml:space="preserve">and then to calm the situation down to </w:t>
      </w:r>
      <w:r w:rsidR="006C21C4">
        <w:rPr>
          <w:sz w:val="24"/>
          <w:szCs w:val="24"/>
          <w:lang w:val="en-GB"/>
        </w:rPr>
        <w:t>avoid</w:t>
      </w:r>
      <w:r>
        <w:rPr>
          <w:sz w:val="24"/>
          <w:szCs w:val="24"/>
          <w:lang w:val="en-GB"/>
        </w:rPr>
        <w:t xml:space="preserve"> a massive </w:t>
      </w:r>
      <w:r w:rsidR="006C21C4">
        <w:rPr>
          <w:sz w:val="24"/>
          <w:szCs w:val="24"/>
          <w:lang w:val="en-GB"/>
        </w:rPr>
        <w:t>military</w:t>
      </w:r>
      <w:r>
        <w:rPr>
          <w:sz w:val="24"/>
          <w:szCs w:val="24"/>
          <w:lang w:val="en-GB"/>
        </w:rPr>
        <w:t xml:space="preserve"> </w:t>
      </w:r>
      <w:r w:rsidR="006C21C4">
        <w:rPr>
          <w:sz w:val="24"/>
          <w:szCs w:val="24"/>
          <w:lang w:val="en-GB"/>
        </w:rPr>
        <w:t>intervention</w:t>
      </w:r>
      <w:r>
        <w:rPr>
          <w:sz w:val="24"/>
          <w:szCs w:val="24"/>
          <w:lang w:val="en-GB"/>
        </w:rPr>
        <w:t xml:space="preserve"> by the United </w:t>
      </w:r>
      <w:r w:rsidR="006C21C4">
        <w:rPr>
          <w:sz w:val="24"/>
          <w:szCs w:val="24"/>
          <w:lang w:val="en-GB"/>
        </w:rPr>
        <w:t>Sates</w:t>
      </w:r>
      <w:r>
        <w:rPr>
          <w:sz w:val="24"/>
          <w:szCs w:val="24"/>
          <w:lang w:val="en-GB"/>
        </w:rPr>
        <w:t xml:space="preserve"> which </w:t>
      </w:r>
      <w:r w:rsidR="006C21C4">
        <w:rPr>
          <w:sz w:val="24"/>
          <w:szCs w:val="24"/>
          <w:lang w:val="en-GB"/>
        </w:rPr>
        <w:t>generally</w:t>
      </w:r>
      <w:r>
        <w:rPr>
          <w:sz w:val="24"/>
          <w:szCs w:val="24"/>
          <w:lang w:val="en-GB"/>
        </w:rPr>
        <w:t xml:space="preserve"> </w:t>
      </w:r>
      <w:r w:rsidR="006C21C4">
        <w:rPr>
          <w:sz w:val="24"/>
          <w:szCs w:val="24"/>
          <w:lang w:val="en-GB"/>
        </w:rPr>
        <w:t>upsets</w:t>
      </w:r>
      <w:r>
        <w:rPr>
          <w:sz w:val="24"/>
          <w:szCs w:val="24"/>
          <w:lang w:val="en-GB"/>
        </w:rPr>
        <w:t xml:space="preserve"> everything, and can </w:t>
      </w:r>
      <w:r w:rsidR="006C21C4">
        <w:rPr>
          <w:sz w:val="24"/>
          <w:szCs w:val="24"/>
          <w:lang w:val="en-GB"/>
        </w:rPr>
        <w:t xml:space="preserve">wreck </w:t>
      </w:r>
      <w:r w:rsidR="0035754B" w:rsidRPr="003645CA">
        <w:rPr>
          <w:sz w:val="24"/>
          <w:szCs w:val="24"/>
          <w:lang w:val="en-GB"/>
        </w:rPr>
        <w:t>your own strategy</w:t>
      </w:r>
      <w:r w:rsidR="006C21C4">
        <w:rPr>
          <w:sz w:val="24"/>
          <w:szCs w:val="24"/>
          <w:lang w:val="en-GB"/>
        </w:rPr>
        <w:t>.</w:t>
      </w:r>
    </w:p>
    <w:p w14:paraId="25584FAC" w14:textId="77777777" w:rsidR="00F45287" w:rsidRPr="003645CA" w:rsidRDefault="00F45287" w:rsidP="003E4F42">
      <w:pPr>
        <w:spacing w:after="0" w:line="240" w:lineRule="auto"/>
        <w:jc w:val="both"/>
        <w:rPr>
          <w:sz w:val="12"/>
          <w:szCs w:val="12"/>
          <w:lang w:val="en-GB"/>
        </w:rPr>
      </w:pPr>
    </w:p>
    <w:p w14:paraId="47F54277" w14:textId="12C24523" w:rsidR="00176B7C" w:rsidRPr="003645CA" w:rsidRDefault="00176B7C" w:rsidP="003E4F42">
      <w:pPr>
        <w:spacing w:after="0" w:line="240" w:lineRule="auto"/>
        <w:jc w:val="both"/>
        <w:rPr>
          <w:sz w:val="24"/>
          <w:szCs w:val="24"/>
          <w:lang w:val="en-GB"/>
        </w:rPr>
      </w:pPr>
      <w:r w:rsidRPr="003645CA">
        <w:rPr>
          <w:sz w:val="24"/>
          <w:szCs w:val="24"/>
          <w:lang w:val="en-GB"/>
        </w:rPr>
        <w:lastRenderedPageBreak/>
        <w:t>In any case, remember that destroying enemy units do</w:t>
      </w:r>
      <w:r w:rsidR="004C5282" w:rsidRPr="003645CA">
        <w:rPr>
          <w:sz w:val="24"/>
          <w:szCs w:val="24"/>
          <w:lang w:val="en-GB"/>
        </w:rPr>
        <w:t>es</w:t>
      </w:r>
      <w:r w:rsidRPr="003645CA">
        <w:rPr>
          <w:sz w:val="24"/>
          <w:szCs w:val="24"/>
          <w:lang w:val="en-GB"/>
        </w:rPr>
        <w:t xml:space="preserve"> not </w:t>
      </w:r>
      <w:r w:rsidR="006C21C4">
        <w:rPr>
          <w:sz w:val="24"/>
          <w:szCs w:val="24"/>
          <w:lang w:val="en-GB"/>
        </w:rPr>
        <w:t>win a single</w:t>
      </w:r>
      <w:r w:rsidR="006C21C4" w:rsidRPr="003645CA">
        <w:rPr>
          <w:sz w:val="24"/>
          <w:szCs w:val="24"/>
          <w:lang w:val="en-GB"/>
        </w:rPr>
        <w:t xml:space="preserve"> </w:t>
      </w:r>
      <w:r w:rsidRPr="003645CA">
        <w:rPr>
          <w:sz w:val="24"/>
          <w:szCs w:val="24"/>
          <w:lang w:val="en-GB"/>
        </w:rPr>
        <w:t>V</w:t>
      </w:r>
      <w:r w:rsidR="006C21C4">
        <w:rPr>
          <w:sz w:val="24"/>
          <w:szCs w:val="24"/>
          <w:lang w:val="en-GB"/>
        </w:rPr>
        <w:t xml:space="preserve">ictory </w:t>
      </w:r>
      <w:r w:rsidRPr="003645CA">
        <w:rPr>
          <w:sz w:val="24"/>
          <w:szCs w:val="24"/>
          <w:lang w:val="en-GB"/>
        </w:rPr>
        <w:t>P</w:t>
      </w:r>
      <w:r w:rsidR="006C21C4">
        <w:rPr>
          <w:sz w:val="24"/>
          <w:szCs w:val="24"/>
          <w:lang w:val="en-GB"/>
        </w:rPr>
        <w:t>oint</w:t>
      </w:r>
      <w:proofErr w:type="gramStart"/>
      <w:r w:rsidRPr="003645CA">
        <w:rPr>
          <w:sz w:val="24"/>
          <w:szCs w:val="24"/>
          <w:lang w:val="en-GB"/>
        </w:rPr>
        <w:t>;</w:t>
      </w:r>
      <w:proofErr w:type="gramEnd"/>
      <w:r w:rsidRPr="003645CA">
        <w:rPr>
          <w:sz w:val="24"/>
          <w:szCs w:val="24"/>
          <w:lang w:val="en-GB"/>
        </w:rPr>
        <w:t xml:space="preserve"> </w:t>
      </w:r>
      <w:r w:rsidR="006C21C4">
        <w:rPr>
          <w:sz w:val="24"/>
          <w:szCs w:val="24"/>
          <w:lang w:val="en-GB"/>
        </w:rPr>
        <w:t xml:space="preserve">only </w:t>
      </w:r>
      <w:r w:rsidRPr="003645CA">
        <w:rPr>
          <w:sz w:val="24"/>
          <w:szCs w:val="24"/>
          <w:lang w:val="en-GB"/>
        </w:rPr>
        <w:t>gaining objectives</w:t>
      </w:r>
      <w:r w:rsidR="0035754B" w:rsidRPr="003645CA">
        <w:rPr>
          <w:sz w:val="24"/>
          <w:szCs w:val="24"/>
          <w:lang w:val="en-GB"/>
        </w:rPr>
        <w:t xml:space="preserve"> (as described </w:t>
      </w:r>
      <w:r w:rsidR="006C21C4">
        <w:rPr>
          <w:sz w:val="24"/>
          <w:szCs w:val="24"/>
          <w:lang w:val="en-GB"/>
        </w:rPr>
        <w:t>in</w:t>
      </w:r>
      <w:r w:rsidR="006C21C4" w:rsidRPr="003645CA">
        <w:rPr>
          <w:sz w:val="24"/>
          <w:szCs w:val="24"/>
          <w:lang w:val="en-GB"/>
        </w:rPr>
        <w:t xml:space="preserve"> </w:t>
      </w:r>
      <w:r w:rsidR="0035754B" w:rsidRPr="003645CA">
        <w:rPr>
          <w:sz w:val="24"/>
          <w:szCs w:val="24"/>
          <w:lang w:val="en-GB"/>
        </w:rPr>
        <w:t>the scenario)</w:t>
      </w:r>
      <w:r w:rsidR="006C21C4">
        <w:rPr>
          <w:sz w:val="24"/>
          <w:szCs w:val="24"/>
          <w:lang w:val="en-GB"/>
        </w:rPr>
        <w:t xml:space="preserve"> can win them!</w:t>
      </w:r>
      <w:r w:rsidRPr="003645CA">
        <w:rPr>
          <w:sz w:val="24"/>
          <w:szCs w:val="24"/>
          <w:lang w:val="en-GB"/>
        </w:rPr>
        <w:t xml:space="preserve"> A coherent military strategy aims to conquer key </w:t>
      </w:r>
      <w:r w:rsidR="00870475">
        <w:rPr>
          <w:sz w:val="24"/>
          <w:szCs w:val="24"/>
          <w:lang w:val="en-GB"/>
        </w:rPr>
        <w:t>spaces</w:t>
      </w:r>
      <w:proofErr w:type="gramStart"/>
      <w:r w:rsidR="006A143D">
        <w:rPr>
          <w:sz w:val="24"/>
          <w:szCs w:val="24"/>
          <w:lang w:val="en-GB"/>
        </w:rPr>
        <w:t>;</w:t>
      </w:r>
      <w:proofErr w:type="gramEnd"/>
      <w:r w:rsidR="006C21C4">
        <w:rPr>
          <w:sz w:val="24"/>
          <w:szCs w:val="24"/>
          <w:lang w:val="en-GB"/>
        </w:rPr>
        <w:t xml:space="preserve"> but</w:t>
      </w:r>
      <w:r w:rsidRPr="003645CA">
        <w:rPr>
          <w:sz w:val="24"/>
          <w:szCs w:val="24"/>
          <w:lang w:val="en-GB"/>
        </w:rPr>
        <w:t xml:space="preserve"> not to destroy enemy units for the simple pleasure of </w:t>
      </w:r>
      <w:r w:rsidR="006C21C4">
        <w:rPr>
          <w:sz w:val="24"/>
          <w:szCs w:val="24"/>
          <w:lang w:val="en-GB"/>
        </w:rPr>
        <w:t>destroying them</w:t>
      </w:r>
      <w:r w:rsidRPr="003645CA">
        <w:rPr>
          <w:sz w:val="24"/>
          <w:szCs w:val="24"/>
          <w:lang w:val="en-GB"/>
        </w:rPr>
        <w:t xml:space="preserve">. </w:t>
      </w:r>
      <w:r w:rsidR="006A143D">
        <w:rPr>
          <w:sz w:val="24"/>
          <w:szCs w:val="24"/>
          <w:lang w:val="en-GB"/>
        </w:rPr>
        <w:t>Remember also that o</w:t>
      </w:r>
      <w:r w:rsidR="006A143D" w:rsidRPr="003645CA">
        <w:rPr>
          <w:sz w:val="24"/>
          <w:szCs w:val="24"/>
          <w:lang w:val="en-GB"/>
        </w:rPr>
        <w:t xml:space="preserve">ffensives </w:t>
      </w:r>
      <w:r w:rsidRPr="003645CA">
        <w:rPr>
          <w:sz w:val="24"/>
          <w:szCs w:val="24"/>
          <w:lang w:val="en-GB"/>
        </w:rPr>
        <w:t>are always costly, especially in terms of losses. Launching offensives</w:t>
      </w:r>
      <w:r w:rsidR="00501B6B">
        <w:rPr>
          <w:sz w:val="24"/>
          <w:szCs w:val="24"/>
          <w:lang w:val="en-GB"/>
        </w:rPr>
        <w:t xml:space="preserve"> extravagantly</w:t>
      </w:r>
      <w:r w:rsidRPr="003645CA">
        <w:rPr>
          <w:sz w:val="24"/>
          <w:szCs w:val="24"/>
          <w:lang w:val="en-GB"/>
        </w:rPr>
        <w:t xml:space="preserve"> is </w:t>
      </w:r>
      <w:r w:rsidR="00501B6B" w:rsidRPr="003645CA">
        <w:rPr>
          <w:sz w:val="24"/>
          <w:szCs w:val="24"/>
          <w:lang w:val="en-GB"/>
        </w:rPr>
        <w:t xml:space="preserve">only </w:t>
      </w:r>
      <w:r w:rsidRPr="003645CA">
        <w:rPr>
          <w:sz w:val="24"/>
          <w:szCs w:val="24"/>
          <w:lang w:val="en-GB"/>
        </w:rPr>
        <w:t xml:space="preserve">a valid strategy when you </w:t>
      </w:r>
      <w:r w:rsidR="004C5282" w:rsidRPr="003645CA">
        <w:rPr>
          <w:sz w:val="24"/>
          <w:szCs w:val="24"/>
          <w:lang w:val="en-GB"/>
        </w:rPr>
        <w:t xml:space="preserve">have </w:t>
      </w:r>
      <w:r w:rsidRPr="003645CA">
        <w:rPr>
          <w:sz w:val="24"/>
          <w:szCs w:val="24"/>
          <w:lang w:val="en-GB"/>
        </w:rPr>
        <w:t>sufficient</w:t>
      </w:r>
      <w:r w:rsidR="00766B68" w:rsidRPr="003645CA">
        <w:rPr>
          <w:sz w:val="24"/>
          <w:szCs w:val="24"/>
          <w:lang w:val="en-GB"/>
        </w:rPr>
        <w:t xml:space="preserve"> militias to </w:t>
      </w:r>
      <w:r w:rsidR="00501B6B">
        <w:rPr>
          <w:sz w:val="24"/>
          <w:szCs w:val="24"/>
          <w:lang w:val="en-GB"/>
        </w:rPr>
        <w:t xml:space="preserve">sacrifice, </w:t>
      </w:r>
      <w:r w:rsidRPr="003645CA">
        <w:rPr>
          <w:sz w:val="24"/>
          <w:szCs w:val="24"/>
          <w:lang w:val="en-GB"/>
        </w:rPr>
        <w:t xml:space="preserve">and sufficient </w:t>
      </w:r>
      <w:r w:rsidR="00501B6B">
        <w:rPr>
          <w:sz w:val="24"/>
          <w:szCs w:val="24"/>
          <w:lang w:val="en-GB"/>
        </w:rPr>
        <w:t xml:space="preserve">reinforcement and replacement </w:t>
      </w:r>
      <w:r w:rsidRPr="003645CA">
        <w:rPr>
          <w:sz w:val="24"/>
          <w:szCs w:val="24"/>
          <w:lang w:val="en-GB"/>
        </w:rPr>
        <w:t>cards</w:t>
      </w:r>
      <w:r w:rsidR="00501B6B">
        <w:rPr>
          <w:sz w:val="24"/>
          <w:szCs w:val="24"/>
          <w:lang w:val="en-GB"/>
        </w:rPr>
        <w:t xml:space="preserve"> to replace your losses on the board</w:t>
      </w:r>
      <w:r w:rsidRPr="003645CA">
        <w:rPr>
          <w:sz w:val="24"/>
          <w:szCs w:val="24"/>
          <w:lang w:val="en-GB"/>
        </w:rPr>
        <w:t xml:space="preserve">. </w:t>
      </w:r>
      <w:r w:rsidR="00F33478" w:rsidRPr="003645CA">
        <w:rPr>
          <w:sz w:val="24"/>
          <w:szCs w:val="24"/>
          <w:lang w:val="en-GB"/>
        </w:rPr>
        <w:t xml:space="preserve">Keep in mind that </w:t>
      </w:r>
      <w:r w:rsidR="002F736E" w:rsidRPr="003645CA">
        <w:rPr>
          <w:sz w:val="24"/>
          <w:szCs w:val="24"/>
          <w:lang w:val="en-GB"/>
        </w:rPr>
        <w:t xml:space="preserve">the best </w:t>
      </w:r>
      <w:r w:rsidR="00501B6B">
        <w:rPr>
          <w:sz w:val="24"/>
          <w:szCs w:val="24"/>
          <w:lang w:val="en-GB"/>
        </w:rPr>
        <w:t>way</w:t>
      </w:r>
      <w:r w:rsidR="00501B6B" w:rsidRPr="003645CA">
        <w:rPr>
          <w:sz w:val="24"/>
          <w:szCs w:val="24"/>
          <w:lang w:val="en-GB"/>
        </w:rPr>
        <w:t xml:space="preserve"> </w:t>
      </w:r>
      <w:r w:rsidR="002F736E" w:rsidRPr="003645CA">
        <w:rPr>
          <w:sz w:val="24"/>
          <w:szCs w:val="24"/>
          <w:lang w:val="en-GB"/>
        </w:rPr>
        <w:t xml:space="preserve">to </w:t>
      </w:r>
      <w:r w:rsidR="00F33478" w:rsidRPr="003645CA">
        <w:rPr>
          <w:sz w:val="24"/>
          <w:szCs w:val="24"/>
          <w:lang w:val="en-GB"/>
        </w:rPr>
        <w:t>conquer territories</w:t>
      </w:r>
      <w:r w:rsidR="00501B6B">
        <w:rPr>
          <w:sz w:val="24"/>
          <w:szCs w:val="24"/>
          <w:lang w:val="en-GB"/>
        </w:rPr>
        <w:t xml:space="preserve"> is to build powerful stacks of three units</w:t>
      </w:r>
      <w:r w:rsidR="00F33478" w:rsidRPr="003645CA">
        <w:rPr>
          <w:sz w:val="24"/>
          <w:szCs w:val="24"/>
          <w:lang w:val="en-GB"/>
        </w:rPr>
        <w:t xml:space="preserve">, because </w:t>
      </w:r>
      <w:r w:rsidR="0036672A">
        <w:rPr>
          <w:sz w:val="24"/>
          <w:szCs w:val="24"/>
          <w:lang w:val="en-GB"/>
        </w:rPr>
        <w:t>they</w:t>
      </w:r>
      <w:r w:rsidR="00F33478" w:rsidRPr="003645CA">
        <w:rPr>
          <w:sz w:val="24"/>
          <w:szCs w:val="24"/>
          <w:lang w:val="en-GB"/>
        </w:rPr>
        <w:t xml:space="preserve"> can launch as many offensives as you </w:t>
      </w:r>
      <w:r w:rsidR="0036672A">
        <w:rPr>
          <w:sz w:val="24"/>
          <w:szCs w:val="24"/>
          <w:lang w:val="en-GB"/>
        </w:rPr>
        <w:t>have</w:t>
      </w:r>
      <w:r w:rsidR="0036672A" w:rsidRPr="003645CA">
        <w:rPr>
          <w:sz w:val="24"/>
          <w:szCs w:val="24"/>
          <w:lang w:val="en-GB"/>
        </w:rPr>
        <w:t xml:space="preserve"> </w:t>
      </w:r>
      <w:r w:rsidR="00A93995">
        <w:rPr>
          <w:sz w:val="24"/>
          <w:szCs w:val="24"/>
          <w:lang w:val="en-GB"/>
        </w:rPr>
        <w:t>O</w:t>
      </w:r>
      <w:r w:rsidR="0036672A">
        <w:rPr>
          <w:sz w:val="24"/>
          <w:szCs w:val="24"/>
          <w:lang w:val="en-GB"/>
        </w:rPr>
        <w:t>P</w:t>
      </w:r>
      <w:r w:rsidR="00F33478" w:rsidRPr="003645CA">
        <w:rPr>
          <w:sz w:val="24"/>
          <w:szCs w:val="24"/>
          <w:lang w:val="en-GB"/>
        </w:rPr>
        <w:t>s</w:t>
      </w:r>
      <w:r w:rsidR="0036672A">
        <w:rPr>
          <w:sz w:val="24"/>
          <w:szCs w:val="24"/>
          <w:lang w:val="en-GB"/>
        </w:rPr>
        <w:t xml:space="preserve"> to do so</w:t>
      </w:r>
      <w:r w:rsidR="00F33478" w:rsidRPr="003645CA">
        <w:rPr>
          <w:sz w:val="24"/>
          <w:szCs w:val="24"/>
          <w:lang w:val="en-GB"/>
        </w:rPr>
        <w:t>.</w:t>
      </w:r>
      <w:r w:rsidR="002947E6" w:rsidRPr="003645CA">
        <w:rPr>
          <w:sz w:val="24"/>
          <w:szCs w:val="24"/>
          <w:lang w:val="en-GB"/>
        </w:rPr>
        <w:t xml:space="preserve"> As a consequence, be prepared to defend key </w:t>
      </w:r>
      <w:r w:rsidR="00870475">
        <w:rPr>
          <w:sz w:val="24"/>
          <w:szCs w:val="24"/>
          <w:lang w:val="en-GB"/>
        </w:rPr>
        <w:t>spaces</w:t>
      </w:r>
      <w:r w:rsidR="002947E6" w:rsidRPr="003645CA">
        <w:rPr>
          <w:sz w:val="24"/>
          <w:szCs w:val="24"/>
          <w:lang w:val="en-GB"/>
        </w:rPr>
        <w:t xml:space="preserve"> with sufficient units able to resist a</w:t>
      </w:r>
      <w:r w:rsidR="0036672A">
        <w:rPr>
          <w:sz w:val="24"/>
          <w:szCs w:val="24"/>
          <w:lang w:val="en-GB"/>
        </w:rPr>
        <w:t>n opponent’s repeated attacks</w:t>
      </w:r>
      <w:r w:rsidR="002947E6" w:rsidRPr="003645CA">
        <w:rPr>
          <w:sz w:val="24"/>
          <w:szCs w:val="24"/>
          <w:lang w:val="en-GB"/>
        </w:rPr>
        <w:t>.</w:t>
      </w:r>
      <w:r w:rsidR="007F1143" w:rsidRPr="003645CA">
        <w:rPr>
          <w:sz w:val="24"/>
          <w:szCs w:val="24"/>
          <w:lang w:val="en-GB"/>
        </w:rPr>
        <w:t xml:space="preserve"> Remember </w:t>
      </w:r>
      <w:r w:rsidR="009C2D2D">
        <w:rPr>
          <w:sz w:val="24"/>
          <w:szCs w:val="24"/>
          <w:lang w:val="en-GB"/>
        </w:rPr>
        <w:t>also</w:t>
      </w:r>
      <w:r w:rsidR="006A143D">
        <w:rPr>
          <w:sz w:val="24"/>
          <w:szCs w:val="24"/>
          <w:lang w:val="en-GB"/>
        </w:rPr>
        <w:t xml:space="preserve"> </w:t>
      </w:r>
      <w:r w:rsidR="007F1143" w:rsidRPr="003645CA">
        <w:rPr>
          <w:sz w:val="24"/>
          <w:szCs w:val="24"/>
          <w:lang w:val="en-GB"/>
        </w:rPr>
        <w:t xml:space="preserve">that </w:t>
      </w:r>
      <w:r w:rsidR="0036672A">
        <w:rPr>
          <w:sz w:val="24"/>
          <w:szCs w:val="24"/>
          <w:lang w:val="en-GB"/>
        </w:rPr>
        <w:t>card #90,</w:t>
      </w:r>
      <w:r w:rsidR="0036672A" w:rsidRPr="003645CA">
        <w:rPr>
          <w:sz w:val="24"/>
          <w:szCs w:val="24"/>
          <w:lang w:val="en-GB"/>
        </w:rPr>
        <w:t xml:space="preserve"> </w:t>
      </w:r>
      <w:r w:rsidR="007F1143" w:rsidRPr="003645CA">
        <w:rPr>
          <w:i/>
          <w:sz w:val="24"/>
          <w:szCs w:val="24"/>
          <w:lang w:val="en-GB"/>
        </w:rPr>
        <w:t>UN Security Council</w:t>
      </w:r>
      <w:r w:rsidR="0036672A">
        <w:rPr>
          <w:sz w:val="24"/>
          <w:szCs w:val="24"/>
          <w:lang w:val="en-GB"/>
        </w:rPr>
        <w:t xml:space="preserve">, </w:t>
      </w:r>
      <w:r w:rsidR="004C5282" w:rsidRPr="003645CA">
        <w:rPr>
          <w:sz w:val="24"/>
          <w:szCs w:val="24"/>
          <w:lang w:val="en-GB"/>
        </w:rPr>
        <w:t>can end</w:t>
      </w:r>
      <w:r w:rsidR="007F1143" w:rsidRPr="003645CA">
        <w:rPr>
          <w:sz w:val="24"/>
          <w:szCs w:val="24"/>
          <w:lang w:val="en-GB"/>
        </w:rPr>
        <w:t xml:space="preserve"> the game </w:t>
      </w:r>
      <w:r w:rsidR="0036672A">
        <w:rPr>
          <w:sz w:val="24"/>
          <w:szCs w:val="24"/>
          <w:lang w:val="en-GB"/>
        </w:rPr>
        <w:t>immediately</w:t>
      </w:r>
      <w:r w:rsidR="007F1143" w:rsidRPr="003645CA">
        <w:rPr>
          <w:sz w:val="24"/>
          <w:szCs w:val="24"/>
          <w:lang w:val="en-GB"/>
        </w:rPr>
        <w:t>; adapt your strategy accordingly.</w:t>
      </w:r>
    </w:p>
    <w:p w14:paraId="2703A5ED" w14:textId="77777777" w:rsidR="00CB26ED" w:rsidRPr="003645CA" w:rsidRDefault="00CB26ED" w:rsidP="003E4F42">
      <w:pPr>
        <w:spacing w:after="0" w:line="240" w:lineRule="auto"/>
        <w:jc w:val="both"/>
        <w:rPr>
          <w:sz w:val="12"/>
          <w:szCs w:val="12"/>
          <w:lang w:val="en-GB"/>
        </w:rPr>
      </w:pPr>
    </w:p>
    <w:p w14:paraId="52012EA4" w14:textId="41E308CF" w:rsidR="0088546A" w:rsidRPr="003645CA" w:rsidRDefault="0036672A" w:rsidP="00AB2934">
      <w:pPr>
        <w:spacing w:after="0" w:line="240" w:lineRule="auto"/>
        <w:jc w:val="both"/>
        <w:rPr>
          <w:sz w:val="24"/>
          <w:szCs w:val="24"/>
          <w:lang w:val="en-GB"/>
        </w:rPr>
      </w:pPr>
      <w:r>
        <w:rPr>
          <w:sz w:val="24"/>
          <w:szCs w:val="24"/>
          <w:lang w:val="en-GB"/>
        </w:rPr>
        <w:t>Finally</w:t>
      </w:r>
      <w:r w:rsidR="004C6D41" w:rsidRPr="003645CA">
        <w:rPr>
          <w:sz w:val="24"/>
          <w:szCs w:val="24"/>
          <w:lang w:val="en-GB"/>
        </w:rPr>
        <w:t>,</w:t>
      </w:r>
      <w:r w:rsidR="00934DD6" w:rsidRPr="003645CA">
        <w:rPr>
          <w:sz w:val="24"/>
          <w:szCs w:val="24"/>
          <w:lang w:val="en-GB"/>
        </w:rPr>
        <w:t xml:space="preserve"> m</w:t>
      </w:r>
      <w:r w:rsidR="0088546A" w:rsidRPr="003645CA">
        <w:rPr>
          <w:sz w:val="24"/>
          <w:szCs w:val="24"/>
          <w:lang w:val="en-GB"/>
        </w:rPr>
        <w:t>ain</w:t>
      </w:r>
      <w:r w:rsidR="00934DD6" w:rsidRPr="003645CA">
        <w:rPr>
          <w:sz w:val="24"/>
          <w:szCs w:val="24"/>
          <w:lang w:val="en-GB"/>
        </w:rPr>
        <w:t xml:space="preserve">tain </w:t>
      </w:r>
      <w:r w:rsidR="003974C3" w:rsidRPr="003645CA">
        <w:rPr>
          <w:sz w:val="24"/>
          <w:szCs w:val="24"/>
          <w:lang w:val="en-GB"/>
        </w:rPr>
        <w:t xml:space="preserve">uncertainty </w:t>
      </w:r>
      <w:r w:rsidR="00934DD6" w:rsidRPr="003645CA">
        <w:rPr>
          <w:sz w:val="24"/>
          <w:szCs w:val="24"/>
          <w:lang w:val="en-GB"/>
        </w:rPr>
        <w:t>around your intentions</w:t>
      </w:r>
      <w:r>
        <w:rPr>
          <w:sz w:val="24"/>
          <w:szCs w:val="24"/>
          <w:lang w:val="en-GB"/>
        </w:rPr>
        <w:t>, particularly if you are forging alliances in the game with several players. Fortune</w:t>
      </w:r>
      <w:r w:rsidR="005A6908" w:rsidRPr="003645CA">
        <w:rPr>
          <w:sz w:val="24"/>
          <w:szCs w:val="24"/>
          <w:lang w:val="en-GB"/>
        </w:rPr>
        <w:t xml:space="preserve"> plays a role</w:t>
      </w:r>
      <w:r>
        <w:rPr>
          <w:sz w:val="24"/>
          <w:szCs w:val="24"/>
          <w:lang w:val="en-GB"/>
        </w:rPr>
        <w:t xml:space="preserve"> in the game, as in real life,</w:t>
      </w:r>
      <w:r w:rsidR="005A6908" w:rsidRPr="003645CA">
        <w:rPr>
          <w:sz w:val="24"/>
          <w:szCs w:val="24"/>
          <w:lang w:val="en-GB"/>
        </w:rPr>
        <w:t xml:space="preserve"> </w:t>
      </w:r>
      <w:r w:rsidR="002F736E" w:rsidRPr="003645CA">
        <w:rPr>
          <w:sz w:val="24"/>
          <w:szCs w:val="24"/>
          <w:lang w:val="en-GB"/>
        </w:rPr>
        <w:t xml:space="preserve">but </w:t>
      </w:r>
      <w:r>
        <w:rPr>
          <w:sz w:val="24"/>
          <w:szCs w:val="24"/>
          <w:lang w:val="en-GB"/>
        </w:rPr>
        <w:t>the surest way to win consists of counting on strategy, experience and solid alliances.</w:t>
      </w:r>
    </w:p>
    <w:p w14:paraId="1267369A" w14:textId="77777777" w:rsidR="007F4332" w:rsidRPr="003645CA" w:rsidRDefault="007F4332" w:rsidP="00AB2934">
      <w:pPr>
        <w:spacing w:after="0" w:line="240" w:lineRule="auto"/>
        <w:jc w:val="both"/>
        <w:rPr>
          <w:sz w:val="36"/>
          <w:szCs w:val="36"/>
          <w:lang w:val="en-GB"/>
        </w:rPr>
      </w:pPr>
    </w:p>
    <w:p w14:paraId="1CA67070" w14:textId="77777777" w:rsidR="00ED4035" w:rsidRPr="003645CA" w:rsidRDefault="00E50BEE">
      <w:pPr>
        <w:spacing w:after="0" w:line="240" w:lineRule="auto"/>
        <w:jc w:val="both"/>
        <w:rPr>
          <w:rFonts w:cs="Tahoma"/>
          <w:sz w:val="24"/>
          <w:szCs w:val="24"/>
          <w:lang w:val="en-GB"/>
        </w:rPr>
      </w:pPr>
      <w:r w:rsidRPr="003645CA">
        <w:rPr>
          <w:rFonts w:cs="Tahoma"/>
          <w:b/>
          <w:sz w:val="24"/>
          <w:szCs w:val="24"/>
          <w:lang w:val="en-GB"/>
        </w:rPr>
        <w:t>Credits</w:t>
      </w:r>
    </w:p>
    <w:p w14:paraId="38343EE5" w14:textId="77777777" w:rsidR="00E50BEE" w:rsidRPr="003645CA" w:rsidRDefault="00E50BEE">
      <w:pPr>
        <w:spacing w:after="0" w:line="240" w:lineRule="auto"/>
        <w:jc w:val="both"/>
        <w:rPr>
          <w:rFonts w:cs="Tahoma"/>
          <w:sz w:val="24"/>
          <w:szCs w:val="24"/>
          <w:lang w:val="en-GB"/>
        </w:rPr>
      </w:pPr>
      <w:r w:rsidRPr="003645CA">
        <w:rPr>
          <w:rFonts w:cs="Tahoma"/>
          <w:i/>
          <w:sz w:val="24"/>
          <w:szCs w:val="24"/>
          <w:lang w:val="en-GB"/>
        </w:rPr>
        <w:t>Game Design</w:t>
      </w:r>
      <w:r w:rsidRPr="003645CA">
        <w:rPr>
          <w:rFonts w:cs="Tahoma"/>
          <w:sz w:val="24"/>
          <w:szCs w:val="24"/>
          <w:lang w:val="en-GB"/>
        </w:rPr>
        <w:t xml:space="preserve">: Pierre </w:t>
      </w:r>
      <w:proofErr w:type="spellStart"/>
      <w:r w:rsidRPr="003645CA">
        <w:rPr>
          <w:rFonts w:cs="Tahoma"/>
          <w:sz w:val="24"/>
          <w:szCs w:val="24"/>
          <w:lang w:val="en-GB"/>
        </w:rPr>
        <w:t>Razoux</w:t>
      </w:r>
      <w:proofErr w:type="spellEnd"/>
      <w:r w:rsidR="0001706C" w:rsidRPr="003645CA">
        <w:rPr>
          <w:rFonts w:cs="Tahoma"/>
          <w:sz w:val="24"/>
          <w:szCs w:val="24"/>
          <w:lang w:val="en-GB"/>
        </w:rPr>
        <w:t>.</w:t>
      </w:r>
    </w:p>
    <w:p w14:paraId="475DB899" w14:textId="77777777" w:rsidR="00E50BEE" w:rsidRDefault="00E50BEE">
      <w:pPr>
        <w:spacing w:after="0" w:line="240" w:lineRule="auto"/>
        <w:jc w:val="both"/>
        <w:rPr>
          <w:rFonts w:cs="Tahoma"/>
          <w:sz w:val="24"/>
          <w:szCs w:val="24"/>
          <w:lang w:val="en-GB"/>
        </w:rPr>
      </w:pPr>
      <w:r w:rsidRPr="003645CA">
        <w:rPr>
          <w:rFonts w:cs="Tahoma"/>
          <w:i/>
          <w:sz w:val="24"/>
          <w:szCs w:val="24"/>
          <w:lang w:val="en-GB"/>
        </w:rPr>
        <w:t>Game Development and Editing</w:t>
      </w:r>
      <w:r w:rsidRPr="003645CA">
        <w:rPr>
          <w:rFonts w:cs="Tahoma"/>
          <w:sz w:val="24"/>
          <w:szCs w:val="24"/>
          <w:lang w:val="en-GB"/>
        </w:rPr>
        <w:t xml:space="preserve">: </w:t>
      </w:r>
      <w:r w:rsidR="00A00D40" w:rsidRPr="003645CA">
        <w:rPr>
          <w:rFonts w:cs="Tahoma"/>
          <w:sz w:val="24"/>
          <w:szCs w:val="24"/>
          <w:lang w:val="en-GB"/>
        </w:rPr>
        <w:t>Florent</w:t>
      </w:r>
      <w:r w:rsidR="00740FF8" w:rsidRPr="003645CA">
        <w:rPr>
          <w:rFonts w:cs="Tahoma"/>
          <w:sz w:val="24"/>
          <w:szCs w:val="24"/>
          <w:lang w:val="en-GB"/>
        </w:rPr>
        <w:t xml:space="preserve"> </w:t>
      </w:r>
      <w:r w:rsidR="00A00D40" w:rsidRPr="003645CA">
        <w:rPr>
          <w:rFonts w:cs="Tahoma"/>
          <w:sz w:val="24"/>
          <w:szCs w:val="24"/>
          <w:lang w:val="en-GB"/>
        </w:rPr>
        <w:t xml:space="preserve">Coupeau, Thomas </w:t>
      </w:r>
      <w:proofErr w:type="spellStart"/>
      <w:r w:rsidR="00A00D40" w:rsidRPr="003645CA">
        <w:rPr>
          <w:rFonts w:cs="Tahoma"/>
          <w:sz w:val="24"/>
          <w:szCs w:val="24"/>
          <w:lang w:val="en-GB"/>
        </w:rPr>
        <w:t>Pouchin</w:t>
      </w:r>
      <w:proofErr w:type="spellEnd"/>
      <w:r w:rsidR="00A00D40" w:rsidRPr="003645CA">
        <w:rPr>
          <w:rFonts w:cs="Tahoma"/>
          <w:sz w:val="24"/>
          <w:szCs w:val="24"/>
          <w:lang w:val="en-GB"/>
        </w:rPr>
        <w:t xml:space="preserve"> (NUTS Publishing)</w:t>
      </w:r>
      <w:r w:rsidR="0001706C" w:rsidRPr="003645CA">
        <w:rPr>
          <w:rFonts w:cs="Tahoma"/>
          <w:sz w:val="24"/>
          <w:szCs w:val="24"/>
          <w:lang w:val="en-GB"/>
        </w:rPr>
        <w:t>.</w:t>
      </w:r>
    </w:p>
    <w:p w14:paraId="1828AEEA" w14:textId="7A005E5C" w:rsidR="009A44FB" w:rsidRPr="003645CA" w:rsidRDefault="009A44FB">
      <w:pPr>
        <w:spacing w:after="0" w:line="240" w:lineRule="auto"/>
        <w:jc w:val="both"/>
        <w:rPr>
          <w:rFonts w:cs="Tahoma"/>
          <w:sz w:val="24"/>
          <w:szCs w:val="24"/>
          <w:lang w:val="en-GB"/>
        </w:rPr>
      </w:pPr>
      <w:r w:rsidRPr="005532A3">
        <w:rPr>
          <w:rFonts w:cs="Tahoma"/>
          <w:i/>
          <w:sz w:val="24"/>
          <w:szCs w:val="24"/>
          <w:lang w:val="en-GB"/>
        </w:rPr>
        <w:t>English Translation</w:t>
      </w:r>
      <w:r w:rsidR="005532A3">
        <w:rPr>
          <w:rFonts w:cs="Tahoma"/>
          <w:sz w:val="24"/>
          <w:szCs w:val="24"/>
          <w:lang w:val="en-GB"/>
        </w:rPr>
        <w:t>: Angus Clarke</w:t>
      </w:r>
    </w:p>
    <w:p w14:paraId="717FA483" w14:textId="77777777" w:rsidR="00E50BEE" w:rsidRPr="00505525" w:rsidRDefault="00E50BEE">
      <w:pPr>
        <w:spacing w:after="0" w:line="240" w:lineRule="auto"/>
        <w:jc w:val="both"/>
        <w:rPr>
          <w:rFonts w:cs="Tahoma"/>
          <w:sz w:val="24"/>
          <w:szCs w:val="24"/>
        </w:rPr>
      </w:pPr>
      <w:proofErr w:type="spellStart"/>
      <w:r w:rsidRPr="00505525">
        <w:rPr>
          <w:rFonts w:cs="Tahoma"/>
          <w:i/>
          <w:sz w:val="24"/>
          <w:szCs w:val="24"/>
        </w:rPr>
        <w:t>Graphics</w:t>
      </w:r>
      <w:proofErr w:type="spellEnd"/>
      <w:r w:rsidRPr="00505525">
        <w:rPr>
          <w:rFonts w:cs="Tahoma"/>
          <w:sz w:val="24"/>
          <w:szCs w:val="24"/>
        </w:rPr>
        <w:t xml:space="preserve">: </w:t>
      </w:r>
      <w:r w:rsidR="0001706C" w:rsidRPr="00505525">
        <w:rPr>
          <w:rFonts w:cs="Tahoma"/>
          <w:sz w:val="24"/>
          <w:szCs w:val="24"/>
        </w:rPr>
        <w:t xml:space="preserve">Thomas </w:t>
      </w:r>
      <w:proofErr w:type="spellStart"/>
      <w:r w:rsidR="0001706C" w:rsidRPr="00505525">
        <w:rPr>
          <w:rFonts w:cs="Tahoma"/>
          <w:sz w:val="24"/>
          <w:szCs w:val="24"/>
        </w:rPr>
        <w:t>Pouchin</w:t>
      </w:r>
      <w:proofErr w:type="spellEnd"/>
      <w:r w:rsidR="0001706C" w:rsidRPr="00505525">
        <w:rPr>
          <w:rFonts w:cs="Tahoma"/>
          <w:sz w:val="24"/>
          <w:szCs w:val="24"/>
        </w:rPr>
        <w:t>.</w:t>
      </w:r>
    </w:p>
    <w:p w14:paraId="48D73B1D" w14:textId="4F9D4125" w:rsidR="00751B5F" w:rsidRPr="00225B20" w:rsidRDefault="00E50BEE">
      <w:pPr>
        <w:spacing w:after="0" w:line="240" w:lineRule="auto"/>
        <w:jc w:val="both"/>
        <w:rPr>
          <w:rFonts w:cs="Tahoma"/>
          <w:sz w:val="24"/>
          <w:szCs w:val="24"/>
        </w:rPr>
      </w:pPr>
      <w:proofErr w:type="spellStart"/>
      <w:r w:rsidRPr="00505525">
        <w:rPr>
          <w:rFonts w:cs="Tahoma"/>
          <w:i/>
          <w:sz w:val="24"/>
          <w:szCs w:val="24"/>
        </w:rPr>
        <w:t>Playtesting</w:t>
      </w:r>
      <w:proofErr w:type="spellEnd"/>
      <w:r w:rsidRPr="00505525">
        <w:rPr>
          <w:rFonts w:cs="Tahoma"/>
          <w:sz w:val="24"/>
          <w:szCs w:val="24"/>
        </w:rPr>
        <w:t xml:space="preserve">: </w:t>
      </w:r>
      <w:r w:rsidR="003D08CA" w:rsidRPr="004164C4">
        <w:rPr>
          <w:rFonts w:cs="Tahoma"/>
          <w:sz w:val="24"/>
          <w:szCs w:val="24"/>
        </w:rPr>
        <w:t xml:space="preserve">Pierre </w:t>
      </w:r>
      <w:proofErr w:type="spellStart"/>
      <w:r w:rsidR="003D08CA" w:rsidRPr="004164C4">
        <w:rPr>
          <w:rFonts w:cs="Tahoma"/>
          <w:sz w:val="24"/>
          <w:szCs w:val="24"/>
        </w:rPr>
        <w:t>Razoux</w:t>
      </w:r>
      <w:proofErr w:type="spellEnd"/>
      <w:r w:rsidR="003D08CA" w:rsidRPr="004164C4">
        <w:rPr>
          <w:rFonts w:cs="Tahoma"/>
          <w:sz w:val="24"/>
          <w:szCs w:val="24"/>
        </w:rPr>
        <w:t>,</w:t>
      </w:r>
      <w:r w:rsidR="009C2D2D">
        <w:rPr>
          <w:rFonts w:cs="Tahoma"/>
          <w:sz w:val="24"/>
          <w:szCs w:val="24"/>
        </w:rPr>
        <w:t xml:space="preserve"> </w:t>
      </w:r>
      <w:r w:rsidR="003D08CA" w:rsidRPr="004164C4">
        <w:rPr>
          <w:rFonts w:cs="Tahoma"/>
          <w:sz w:val="24"/>
          <w:szCs w:val="24"/>
        </w:rPr>
        <w:t xml:space="preserve">Florent Coupeau, Thomas </w:t>
      </w:r>
      <w:proofErr w:type="spellStart"/>
      <w:r w:rsidR="003D08CA" w:rsidRPr="004164C4">
        <w:rPr>
          <w:rFonts w:cs="Tahoma"/>
          <w:sz w:val="24"/>
          <w:szCs w:val="24"/>
        </w:rPr>
        <w:t>Pouchin</w:t>
      </w:r>
      <w:proofErr w:type="spellEnd"/>
      <w:r w:rsidR="003D08CA" w:rsidRPr="004164C4">
        <w:rPr>
          <w:rFonts w:cs="Tahoma"/>
          <w:sz w:val="24"/>
          <w:szCs w:val="24"/>
        </w:rPr>
        <w:t>,</w:t>
      </w:r>
      <w:r w:rsidR="003D08CA">
        <w:rPr>
          <w:rFonts w:cs="Tahoma"/>
          <w:sz w:val="24"/>
          <w:szCs w:val="24"/>
        </w:rPr>
        <w:t xml:space="preserve"> </w:t>
      </w:r>
      <w:r w:rsidR="003D08CA" w:rsidRPr="004164C4">
        <w:rPr>
          <w:sz w:val="24"/>
          <w:szCs w:val="24"/>
        </w:rPr>
        <w:t xml:space="preserve">Patrick </w:t>
      </w:r>
      <w:proofErr w:type="spellStart"/>
      <w:r w:rsidR="003D08CA" w:rsidRPr="004164C4">
        <w:rPr>
          <w:sz w:val="24"/>
          <w:szCs w:val="24"/>
        </w:rPr>
        <w:t>Ruestchmann</w:t>
      </w:r>
      <w:proofErr w:type="spellEnd"/>
      <w:r w:rsidR="003D08CA" w:rsidRPr="004164C4">
        <w:rPr>
          <w:sz w:val="24"/>
          <w:szCs w:val="24"/>
        </w:rPr>
        <w:t xml:space="preserve">, Guillaume Levasseur, </w:t>
      </w:r>
      <w:r w:rsidR="003D08CA" w:rsidRPr="00225B20">
        <w:rPr>
          <w:sz w:val="24"/>
          <w:szCs w:val="24"/>
        </w:rPr>
        <w:t xml:space="preserve">Guillaume </w:t>
      </w:r>
      <w:proofErr w:type="spellStart"/>
      <w:r w:rsidR="003D08CA" w:rsidRPr="00225B20">
        <w:rPr>
          <w:sz w:val="24"/>
          <w:szCs w:val="24"/>
        </w:rPr>
        <w:t>Bouilleux</w:t>
      </w:r>
      <w:proofErr w:type="spellEnd"/>
      <w:r w:rsidR="003D08CA">
        <w:rPr>
          <w:sz w:val="24"/>
          <w:szCs w:val="24"/>
        </w:rPr>
        <w:t xml:space="preserve">, </w:t>
      </w:r>
      <w:r w:rsidR="003D08CA" w:rsidRPr="004164C4">
        <w:rPr>
          <w:sz w:val="24"/>
          <w:szCs w:val="24"/>
        </w:rPr>
        <w:t xml:space="preserve">Sébastien de Peyret, Rémi Chabaud, Dominique Guillemin, Ronan Hill, Enguerrand </w:t>
      </w:r>
      <w:proofErr w:type="spellStart"/>
      <w:r w:rsidR="003D08CA" w:rsidRPr="004164C4">
        <w:rPr>
          <w:sz w:val="24"/>
          <w:szCs w:val="24"/>
        </w:rPr>
        <w:t>Ducourtil</w:t>
      </w:r>
      <w:proofErr w:type="spellEnd"/>
      <w:r w:rsidR="003D08CA" w:rsidRPr="004164C4">
        <w:rPr>
          <w:sz w:val="24"/>
          <w:szCs w:val="24"/>
        </w:rPr>
        <w:t xml:space="preserve">, Christophe </w:t>
      </w:r>
      <w:proofErr w:type="spellStart"/>
      <w:r w:rsidR="003D08CA" w:rsidRPr="004164C4">
        <w:rPr>
          <w:sz w:val="24"/>
          <w:szCs w:val="24"/>
        </w:rPr>
        <w:t>Maresca</w:t>
      </w:r>
      <w:proofErr w:type="spellEnd"/>
      <w:r w:rsidR="003D08CA" w:rsidRPr="004164C4">
        <w:rPr>
          <w:sz w:val="24"/>
          <w:szCs w:val="24"/>
        </w:rPr>
        <w:t xml:space="preserve">, Mathieu Catalan, Bastien </w:t>
      </w:r>
      <w:proofErr w:type="spellStart"/>
      <w:r w:rsidR="003D08CA" w:rsidRPr="004164C4">
        <w:rPr>
          <w:sz w:val="24"/>
          <w:szCs w:val="24"/>
        </w:rPr>
        <w:t>Vandendyck</w:t>
      </w:r>
      <w:proofErr w:type="spellEnd"/>
      <w:r w:rsidR="003D08CA" w:rsidRPr="004164C4">
        <w:rPr>
          <w:sz w:val="24"/>
          <w:szCs w:val="24"/>
        </w:rPr>
        <w:t xml:space="preserve">, Etienne </w:t>
      </w:r>
      <w:proofErr w:type="spellStart"/>
      <w:r w:rsidR="003D08CA" w:rsidRPr="004164C4">
        <w:rPr>
          <w:sz w:val="24"/>
          <w:szCs w:val="24"/>
        </w:rPr>
        <w:t>Dignat</w:t>
      </w:r>
      <w:proofErr w:type="spellEnd"/>
      <w:r w:rsidR="003D08CA" w:rsidRPr="004164C4">
        <w:rPr>
          <w:sz w:val="24"/>
          <w:szCs w:val="24"/>
        </w:rPr>
        <w:t>, Jean-Michel Millet, Emma </w:t>
      </w:r>
      <w:proofErr w:type="spellStart"/>
      <w:r w:rsidR="003D08CA" w:rsidRPr="004164C4">
        <w:rPr>
          <w:sz w:val="24"/>
          <w:szCs w:val="24"/>
        </w:rPr>
        <w:t>Soubrier</w:t>
      </w:r>
      <w:proofErr w:type="spellEnd"/>
      <w:r w:rsidR="003D08CA" w:rsidRPr="004164C4">
        <w:rPr>
          <w:sz w:val="24"/>
          <w:szCs w:val="24"/>
        </w:rPr>
        <w:t xml:space="preserve">, Frédéric Campos, </w:t>
      </w:r>
      <w:r w:rsidR="003D08CA">
        <w:rPr>
          <w:sz w:val="24"/>
          <w:szCs w:val="24"/>
        </w:rPr>
        <w:t xml:space="preserve">Christophe de Lajudie, </w:t>
      </w:r>
      <w:r w:rsidR="003D08CA" w:rsidRPr="004164C4">
        <w:rPr>
          <w:sz w:val="24"/>
          <w:szCs w:val="24"/>
        </w:rPr>
        <w:t xml:space="preserve">Damien Wallaert, Antoine </w:t>
      </w:r>
      <w:proofErr w:type="spellStart"/>
      <w:r w:rsidR="003D08CA" w:rsidRPr="004164C4">
        <w:rPr>
          <w:sz w:val="24"/>
          <w:szCs w:val="24"/>
        </w:rPr>
        <w:t>Pietri</w:t>
      </w:r>
      <w:proofErr w:type="spellEnd"/>
      <w:r w:rsidR="003D08CA" w:rsidRPr="004164C4">
        <w:rPr>
          <w:sz w:val="24"/>
          <w:szCs w:val="24"/>
        </w:rPr>
        <w:t xml:space="preserve">, Nicolas </w:t>
      </w:r>
      <w:proofErr w:type="spellStart"/>
      <w:r w:rsidR="003D08CA" w:rsidRPr="004164C4">
        <w:rPr>
          <w:sz w:val="24"/>
          <w:szCs w:val="24"/>
        </w:rPr>
        <w:t>Mazzucchi</w:t>
      </w:r>
      <w:proofErr w:type="spellEnd"/>
      <w:r w:rsidR="003D08CA" w:rsidRPr="004164C4">
        <w:rPr>
          <w:sz w:val="24"/>
          <w:szCs w:val="24"/>
        </w:rPr>
        <w:t xml:space="preserve">, Nicolas </w:t>
      </w:r>
      <w:proofErr w:type="spellStart"/>
      <w:r w:rsidR="003D08CA" w:rsidRPr="004164C4">
        <w:rPr>
          <w:sz w:val="24"/>
          <w:szCs w:val="24"/>
        </w:rPr>
        <w:t>Bronard</w:t>
      </w:r>
      <w:proofErr w:type="spellEnd"/>
      <w:r w:rsidR="003D08CA" w:rsidRPr="004164C4">
        <w:rPr>
          <w:sz w:val="24"/>
          <w:szCs w:val="24"/>
        </w:rPr>
        <w:t xml:space="preserve">, Pierre </w:t>
      </w:r>
      <w:proofErr w:type="spellStart"/>
      <w:r w:rsidR="003D08CA" w:rsidRPr="004164C4">
        <w:rPr>
          <w:sz w:val="24"/>
          <w:szCs w:val="24"/>
        </w:rPr>
        <w:t>Haroche</w:t>
      </w:r>
      <w:proofErr w:type="spellEnd"/>
      <w:r w:rsidR="003D08CA" w:rsidRPr="004164C4">
        <w:rPr>
          <w:sz w:val="24"/>
          <w:szCs w:val="24"/>
        </w:rPr>
        <w:t>,</w:t>
      </w:r>
      <w:r w:rsidR="003D08CA">
        <w:rPr>
          <w:sz w:val="24"/>
          <w:szCs w:val="24"/>
        </w:rPr>
        <w:t xml:space="preserve"> Olivier </w:t>
      </w:r>
      <w:proofErr w:type="spellStart"/>
      <w:r w:rsidR="003D08CA">
        <w:rPr>
          <w:sz w:val="24"/>
          <w:szCs w:val="24"/>
        </w:rPr>
        <w:t>Passot</w:t>
      </w:r>
      <w:proofErr w:type="spellEnd"/>
      <w:r w:rsidR="003D08CA">
        <w:rPr>
          <w:sz w:val="24"/>
          <w:szCs w:val="24"/>
        </w:rPr>
        <w:t xml:space="preserve">, </w:t>
      </w:r>
      <w:r w:rsidR="003D08CA" w:rsidRPr="00225B20">
        <w:rPr>
          <w:sz w:val="24"/>
          <w:szCs w:val="24"/>
        </w:rPr>
        <w:t xml:space="preserve">Edouard Jolly, Marie Robin, Lina </w:t>
      </w:r>
      <w:proofErr w:type="spellStart"/>
      <w:r w:rsidR="003D08CA" w:rsidRPr="00225B20">
        <w:rPr>
          <w:sz w:val="24"/>
          <w:szCs w:val="24"/>
        </w:rPr>
        <w:t>Ala</w:t>
      </w:r>
      <w:proofErr w:type="spellEnd"/>
      <w:r w:rsidR="003D08CA" w:rsidRPr="00225B20">
        <w:rPr>
          <w:sz w:val="24"/>
          <w:szCs w:val="24"/>
        </w:rPr>
        <w:t>-Eddine, Hervé Hamelin</w:t>
      </w:r>
      <w:r w:rsidR="00505525" w:rsidRPr="00225B20">
        <w:rPr>
          <w:sz w:val="24"/>
          <w:szCs w:val="24"/>
        </w:rPr>
        <w:t xml:space="preserve">, Bernard </w:t>
      </w:r>
      <w:proofErr w:type="spellStart"/>
      <w:r w:rsidR="00505525" w:rsidRPr="00225B20">
        <w:rPr>
          <w:sz w:val="24"/>
          <w:szCs w:val="24"/>
        </w:rPr>
        <w:t>Gourion</w:t>
      </w:r>
      <w:proofErr w:type="spellEnd"/>
      <w:r w:rsidR="00505525" w:rsidRPr="00225B20">
        <w:rPr>
          <w:sz w:val="24"/>
          <w:szCs w:val="24"/>
        </w:rPr>
        <w:t xml:space="preserve">, David </w:t>
      </w:r>
      <w:proofErr w:type="spellStart"/>
      <w:r w:rsidR="00505525" w:rsidRPr="00225B20">
        <w:rPr>
          <w:sz w:val="24"/>
          <w:szCs w:val="24"/>
        </w:rPr>
        <w:t>Delbarre</w:t>
      </w:r>
      <w:proofErr w:type="spellEnd"/>
      <w:r w:rsidR="00505525" w:rsidRPr="00225B20">
        <w:rPr>
          <w:sz w:val="24"/>
          <w:szCs w:val="24"/>
        </w:rPr>
        <w:t xml:space="preserve">, Alice Rouquette, Jean-Michel </w:t>
      </w:r>
      <w:proofErr w:type="spellStart"/>
      <w:r w:rsidR="00505525" w:rsidRPr="00225B20">
        <w:rPr>
          <w:sz w:val="24"/>
          <w:szCs w:val="24"/>
        </w:rPr>
        <w:t>Parrant</w:t>
      </w:r>
      <w:proofErr w:type="spellEnd"/>
      <w:r w:rsidR="00505525" w:rsidRPr="00225B20">
        <w:rPr>
          <w:sz w:val="24"/>
          <w:szCs w:val="24"/>
        </w:rPr>
        <w:t xml:space="preserve">, Bertrand </w:t>
      </w:r>
      <w:proofErr w:type="spellStart"/>
      <w:r w:rsidR="00505525" w:rsidRPr="00225B20">
        <w:rPr>
          <w:sz w:val="24"/>
          <w:szCs w:val="24"/>
        </w:rPr>
        <w:t>Decoster</w:t>
      </w:r>
      <w:proofErr w:type="spellEnd"/>
      <w:r w:rsidR="00505525" w:rsidRPr="00225B20">
        <w:rPr>
          <w:sz w:val="24"/>
          <w:szCs w:val="24"/>
        </w:rPr>
        <w:t xml:space="preserve">, Cédric </w:t>
      </w:r>
      <w:proofErr w:type="spellStart"/>
      <w:r w:rsidR="00505525" w:rsidRPr="00225B20">
        <w:rPr>
          <w:sz w:val="24"/>
          <w:szCs w:val="24"/>
        </w:rPr>
        <w:t>Mahieux</w:t>
      </w:r>
      <w:proofErr w:type="spellEnd"/>
      <w:r w:rsidR="003D08CA" w:rsidRPr="00225B20">
        <w:rPr>
          <w:sz w:val="24"/>
          <w:szCs w:val="24"/>
        </w:rPr>
        <w:t>.</w:t>
      </w:r>
    </w:p>
    <w:sectPr w:rsidR="00751B5F" w:rsidRPr="00225B20" w:rsidSect="007464F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CB0FD" w14:textId="77777777" w:rsidR="009B5148" w:rsidRDefault="009B5148" w:rsidP="00B30236">
      <w:pPr>
        <w:spacing w:after="0" w:line="240" w:lineRule="auto"/>
      </w:pPr>
      <w:r>
        <w:separator/>
      </w:r>
    </w:p>
  </w:endnote>
  <w:endnote w:type="continuationSeparator" w:id="0">
    <w:p w14:paraId="09BAACDA" w14:textId="77777777" w:rsidR="009B5148" w:rsidRDefault="009B5148" w:rsidP="00B3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raphik Regular">
    <w:altName w:val="Times New Roman"/>
    <w:panose1 w:val="00000000000000000000"/>
    <w:charset w:val="00"/>
    <w:family w:val="swiss"/>
    <w:notTrueType/>
    <w:pitch w:val="default"/>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114573"/>
      <w:docPartObj>
        <w:docPartGallery w:val="Page Numbers (Bottom of Page)"/>
        <w:docPartUnique/>
      </w:docPartObj>
    </w:sdtPr>
    <w:sdtEndPr>
      <w:rPr>
        <w:noProof/>
      </w:rPr>
    </w:sdtEndPr>
    <w:sdtContent>
      <w:p w14:paraId="45C2A417" w14:textId="1AFC45B5" w:rsidR="009B5148" w:rsidRDefault="009B5148">
        <w:pPr>
          <w:pStyle w:val="Footer"/>
          <w:jc w:val="center"/>
        </w:pPr>
        <w:r>
          <w:fldChar w:fldCharType="begin"/>
        </w:r>
        <w:r>
          <w:instrText xml:space="preserve"> PAGE   \* MERGEFORMAT </w:instrText>
        </w:r>
        <w:r>
          <w:fldChar w:fldCharType="separate"/>
        </w:r>
        <w:r w:rsidR="00C460DD">
          <w:rPr>
            <w:noProof/>
          </w:rPr>
          <w:t>24</w:t>
        </w:r>
        <w:r>
          <w:rPr>
            <w:noProof/>
          </w:rPr>
          <w:fldChar w:fldCharType="end"/>
        </w:r>
      </w:p>
    </w:sdtContent>
  </w:sdt>
  <w:p w14:paraId="571DE224" w14:textId="77777777" w:rsidR="009B5148" w:rsidRDefault="009B51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A1991" w14:textId="77777777" w:rsidR="009B5148" w:rsidRDefault="009B5148" w:rsidP="00B30236">
      <w:pPr>
        <w:spacing w:after="0" w:line="240" w:lineRule="auto"/>
      </w:pPr>
      <w:r>
        <w:separator/>
      </w:r>
    </w:p>
  </w:footnote>
  <w:footnote w:type="continuationSeparator" w:id="0">
    <w:p w14:paraId="2BC1137D" w14:textId="77777777" w:rsidR="009B5148" w:rsidRDefault="009B5148" w:rsidP="00B302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8B2"/>
    <w:multiLevelType w:val="hybridMultilevel"/>
    <w:tmpl w:val="B1C441F6"/>
    <w:lvl w:ilvl="0" w:tplc="4D90121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201762"/>
    <w:multiLevelType w:val="hybridMultilevel"/>
    <w:tmpl w:val="A600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E4905"/>
    <w:multiLevelType w:val="hybridMultilevel"/>
    <w:tmpl w:val="BFFCBA2E"/>
    <w:lvl w:ilvl="0" w:tplc="2640D5AC">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841C3A"/>
    <w:multiLevelType w:val="hybridMultilevel"/>
    <w:tmpl w:val="1CEC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34FF7"/>
    <w:multiLevelType w:val="multilevel"/>
    <w:tmpl w:val="ECF2BFD6"/>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6333514"/>
    <w:multiLevelType w:val="hybridMultilevel"/>
    <w:tmpl w:val="FC48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17AA6"/>
    <w:multiLevelType w:val="hybridMultilevel"/>
    <w:tmpl w:val="2BF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72A63"/>
    <w:multiLevelType w:val="hybridMultilevel"/>
    <w:tmpl w:val="FEEC3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61CD0"/>
    <w:multiLevelType w:val="hybridMultilevel"/>
    <w:tmpl w:val="2618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A5C74"/>
    <w:multiLevelType w:val="hybridMultilevel"/>
    <w:tmpl w:val="2CB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767E2"/>
    <w:multiLevelType w:val="multilevel"/>
    <w:tmpl w:val="12B4CA6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5B0B7155"/>
    <w:multiLevelType w:val="hybridMultilevel"/>
    <w:tmpl w:val="DA58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D68B2"/>
    <w:multiLevelType w:val="hybridMultilevel"/>
    <w:tmpl w:val="A87E8430"/>
    <w:lvl w:ilvl="0" w:tplc="2486792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BD431C"/>
    <w:multiLevelType w:val="hybridMultilevel"/>
    <w:tmpl w:val="B64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241A2"/>
    <w:multiLevelType w:val="hybridMultilevel"/>
    <w:tmpl w:val="5D68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225C5"/>
    <w:multiLevelType w:val="hybridMultilevel"/>
    <w:tmpl w:val="98940A60"/>
    <w:lvl w:ilvl="0" w:tplc="3132BE3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9D67C9"/>
    <w:multiLevelType w:val="multilevel"/>
    <w:tmpl w:val="B792D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A2772CC"/>
    <w:multiLevelType w:val="hybridMultilevel"/>
    <w:tmpl w:val="C1E87AF6"/>
    <w:lvl w:ilvl="0" w:tplc="C9D0C45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1"/>
  </w:num>
  <w:num w:numId="5">
    <w:abstractNumId w:val="14"/>
  </w:num>
  <w:num w:numId="6">
    <w:abstractNumId w:val="9"/>
  </w:num>
  <w:num w:numId="7">
    <w:abstractNumId w:val="5"/>
  </w:num>
  <w:num w:numId="8">
    <w:abstractNumId w:val="6"/>
  </w:num>
  <w:num w:numId="9">
    <w:abstractNumId w:val="1"/>
  </w:num>
  <w:num w:numId="10">
    <w:abstractNumId w:val="8"/>
  </w:num>
  <w:num w:numId="11">
    <w:abstractNumId w:val="13"/>
  </w:num>
  <w:num w:numId="12">
    <w:abstractNumId w:val="2"/>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6"/>
  </w:num>
  <w:num w:numId="18">
    <w:abstractNumId w:val="7"/>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14"/>
    <w:rsid w:val="00000343"/>
    <w:rsid w:val="0000256E"/>
    <w:rsid w:val="0000301F"/>
    <w:rsid w:val="00003516"/>
    <w:rsid w:val="000058A7"/>
    <w:rsid w:val="000101DB"/>
    <w:rsid w:val="000115B1"/>
    <w:rsid w:val="00011AF3"/>
    <w:rsid w:val="0001283A"/>
    <w:rsid w:val="000130FC"/>
    <w:rsid w:val="00014F8E"/>
    <w:rsid w:val="0001706C"/>
    <w:rsid w:val="00017469"/>
    <w:rsid w:val="000203DA"/>
    <w:rsid w:val="00023458"/>
    <w:rsid w:val="00032742"/>
    <w:rsid w:val="00033E2D"/>
    <w:rsid w:val="000434FE"/>
    <w:rsid w:val="00043C6D"/>
    <w:rsid w:val="00044445"/>
    <w:rsid w:val="00045373"/>
    <w:rsid w:val="00045730"/>
    <w:rsid w:val="000514D7"/>
    <w:rsid w:val="00051E27"/>
    <w:rsid w:val="00053250"/>
    <w:rsid w:val="00055039"/>
    <w:rsid w:val="0005553B"/>
    <w:rsid w:val="000562A2"/>
    <w:rsid w:val="00060D7F"/>
    <w:rsid w:val="0006153F"/>
    <w:rsid w:val="000648E3"/>
    <w:rsid w:val="00065A3F"/>
    <w:rsid w:val="000715BA"/>
    <w:rsid w:val="000721FB"/>
    <w:rsid w:val="000729DA"/>
    <w:rsid w:val="00074952"/>
    <w:rsid w:val="000755BC"/>
    <w:rsid w:val="00075668"/>
    <w:rsid w:val="00077FCC"/>
    <w:rsid w:val="000844FB"/>
    <w:rsid w:val="0008529B"/>
    <w:rsid w:val="000859C3"/>
    <w:rsid w:val="00085D49"/>
    <w:rsid w:val="00085FBE"/>
    <w:rsid w:val="00086167"/>
    <w:rsid w:val="000909E0"/>
    <w:rsid w:val="000919CC"/>
    <w:rsid w:val="00091C96"/>
    <w:rsid w:val="00093620"/>
    <w:rsid w:val="00093D7E"/>
    <w:rsid w:val="00093EE5"/>
    <w:rsid w:val="00097350"/>
    <w:rsid w:val="0009742F"/>
    <w:rsid w:val="00097BED"/>
    <w:rsid w:val="000A0C99"/>
    <w:rsid w:val="000A0F82"/>
    <w:rsid w:val="000A497F"/>
    <w:rsid w:val="000B30AB"/>
    <w:rsid w:val="000C0DAF"/>
    <w:rsid w:val="000C2273"/>
    <w:rsid w:val="000C34EE"/>
    <w:rsid w:val="000C527C"/>
    <w:rsid w:val="000C78EA"/>
    <w:rsid w:val="000D00B4"/>
    <w:rsid w:val="000E1A64"/>
    <w:rsid w:val="000E1AC0"/>
    <w:rsid w:val="000E21B3"/>
    <w:rsid w:val="000E658C"/>
    <w:rsid w:val="000F0E27"/>
    <w:rsid w:val="000F16F3"/>
    <w:rsid w:val="000F17E2"/>
    <w:rsid w:val="0010017E"/>
    <w:rsid w:val="001008B6"/>
    <w:rsid w:val="001012AB"/>
    <w:rsid w:val="001015F5"/>
    <w:rsid w:val="00102512"/>
    <w:rsid w:val="00107752"/>
    <w:rsid w:val="00112353"/>
    <w:rsid w:val="001141F2"/>
    <w:rsid w:val="0011424A"/>
    <w:rsid w:val="0011485D"/>
    <w:rsid w:val="001158E8"/>
    <w:rsid w:val="00115FCA"/>
    <w:rsid w:val="001166D7"/>
    <w:rsid w:val="00120347"/>
    <w:rsid w:val="00121C4B"/>
    <w:rsid w:val="00122287"/>
    <w:rsid w:val="00127979"/>
    <w:rsid w:val="0013137C"/>
    <w:rsid w:val="00134BB1"/>
    <w:rsid w:val="0013517C"/>
    <w:rsid w:val="001362F9"/>
    <w:rsid w:val="001402B6"/>
    <w:rsid w:val="00141748"/>
    <w:rsid w:val="001420D8"/>
    <w:rsid w:val="00142BE5"/>
    <w:rsid w:val="001439DB"/>
    <w:rsid w:val="00143C27"/>
    <w:rsid w:val="00143F0C"/>
    <w:rsid w:val="00144212"/>
    <w:rsid w:val="00145084"/>
    <w:rsid w:val="00145221"/>
    <w:rsid w:val="001459C5"/>
    <w:rsid w:val="0014645B"/>
    <w:rsid w:val="00146FA6"/>
    <w:rsid w:val="00147C8E"/>
    <w:rsid w:val="00147ED8"/>
    <w:rsid w:val="00150F2A"/>
    <w:rsid w:val="00155989"/>
    <w:rsid w:val="001559EE"/>
    <w:rsid w:val="00157AC2"/>
    <w:rsid w:val="00163EAF"/>
    <w:rsid w:val="00164890"/>
    <w:rsid w:val="00167EDF"/>
    <w:rsid w:val="001722FA"/>
    <w:rsid w:val="001725C3"/>
    <w:rsid w:val="00173EFE"/>
    <w:rsid w:val="0017623E"/>
    <w:rsid w:val="00176B7C"/>
    <w:rsid w:val="00177408"/>
    <w:rsid w:val="00182A58"/>
    <w:rsid w:val="00182BC7"/>
    <w:rsid w:val="0018386A"/>
    <w:rsid w:val="00184078"/>
    <w:rsid w:val="00184AAE"/>
    <w:rsid w:val="0018541B"/>
    <w:rsid w:val="001879BE"/>
    <w:rsid w:val="001900DB"/>
    <w:rsid w:val="00191792"/>
    <w:rsid w:val="00191E56"/>
    <w:rsid w:val="00191F0F"/>
    <w:rsid w:val="00193D09"/>
    <w:rsid w:val="00195536"/>
    <w:rsid w:val="001979DD"/>
    <w:rsid w:val="001A4EA4"/>
    <w:rsid w:val="001A5962"/>
    <w:rsid w:val="001B0271"/>
    <w:rsid w:val="001B07CE"/>
    <w:rsid w:val="001B1607"/>
    <w:rsid w:val="001B2370"/>
    <w:rsid w:val="001B27F3"/>
    <w:rsid w:val="001B4923"/>
    <w:rsid w:val="001B50CF"/>
    <w:rsid w:val="001B5E22"/>
    <w:rsid w:val="001C077C"/>
    <w:rsid w:val="001C39B8"/>
    <w:rsid w:val="001C46CC"/>
    <w:rsid w:val="001C4A28"/>
    <w:rsid w:val="001C5989"/>
    <w:rsid w:val="001C61A2"/>
    <w:rsid w:val="001C6374"/>
    <w:rsid w:val="001C688A"/>
    <w:rsid w:val="001D13E6"/>
    <w:rsid w:val="001D25C4"/>
    <w:rsid w:val="001D3377"/>
    <w:rsid w:val="001D360F"/>
    <w:rsid w:val="001D40B9"/>
    <w:rsid w:val="001D7364"/>
    <w:rsid w:val="001E25E6"/>
    <w:rsid w:val="001E2D23"/>
    <w:rsid w:val="001E7F7C"/>
    <w:rsid w:val="001F2354"/>
    <w:rsid w:val="001F3EAE"/>
    <w:rsid w:val="001F60D7"/>
    <w:rsid w:val="001F79B3"/>
    <w:rsid w:val="002023D4"/>
    <w:rsid w:val="002065F9"/>
    <w:rsid w:val="002131BA"/>
    <w:rsid w:val="0021417A"/>
    <w:rsid w:val="00215B7F"/>
    <w:rsid w:val="00215DF7"/>
    <w:rsid w:val="00220A92"/>
    <w:rsid w:val="00221846"/>
    <w:rsid w:val="00225B20"/>
    <w:rsid w:val="00230BD5"/>
    <w:rsid w:val="002310EC"/>
    <w:rsid w:val="0023489A"/>
    <w:rsid w:val="00240464"/>
    <w:rsid w:val="00241D75"/>
    <w:rsid w:val="00245698"/>
    <w:rsid w:val="002520F8"/>
    <w:rsid w:val="0025222D"/>
    <w:rsid w:val="00256711"/>
    <w:rsid w:val="00257BBF"/>
    <w:rsid w:val="002627B1"/>
    <w:rsid w:val="00263113"/>
    <w:rsid w:val="002641B8"/>
    <w:rsid w:val="00264679"/>
    <w:rsid w:val="0026684E"/>
    <w:rsid w:val="0027294C"/>
    <w:rsid w:val="00274537"/>
    <w:rsid w:val="00276E25"/>
    <w:rsid w:val="002774DA"/>
    <w:rsid w:val="00280716"/>
    <w:rsid w:val="00280E94"/>
    <w:rsid w:val="002818E4"/>
    <w:rsid w:val="0028326C"/>
    <w:rsid w:val="00290E5D"/>
    <w:rsid w:val="00291A7A"/>
    <w:rsid w:val="002947E6"/>
    <w:rsid w:val="002965CF"/>
    <w:rsid w:val="002966AB"/>
    <w:rsid w:val="002977AC"/>
    <w:rsid w:val="002A5384"/>
    <w:rsid w:val="002A56EB"/>
    <w:rsid w:val="002A61DB"/>
    <w:rsid w:val="002A7206"/>
    <w:rsid w:val="002B083B"/>
    <w:rsid w:val="002B5838"/>
    <w:rsid w:val="002B5EB4"/>
    <w:rsid w:val="002C47DA"/>
    <w:rsid w:val="002C5747"/>
    <w:rsid w:val="002C7753"/>
    <w:rsid w:val="002D0C5C"/>
    <w:rsid w:val="002D29F3"/>
    <w:rsid w:val="002D42AB"/>
    <w:rsid w:val="002D5ACF"/>
    <w:rsid w:val="002D730E"/>
    <w:rsid w:val="002E0370"/>
    <w:rsid w:val="002E18EC"/>
    <w:rsid w:val="002E1AF2"/>
    <w:rsid w:val="002E22AE"/>
    <w:rsid w:val="002E4BD4"/>
    <w:rsid w:val="002E5329"/>
    <w:rsid w:val="002E550D"/>
    <w:rsid w:val="002E64BF"/>
    <w:rsid w:val="002E6A50"/>
    <w:rsid w:val="002F0F1C"/>
    <w:rsid w:val="002F1627"/>
    <w:rsid w:val="002F3941"/>
    <w:rsid w:val="002F6B85"/>
    <w:rsid w:val="002F736E"/>
    <w:rsid w:val="002F7D78"/>
    <w:rsid w:val="00301246"/>
    <w:rsid w:val="00302387"/>
    <w:rsid w:val="00302776"/>
    <w:rsid w:val="00302801"/>
    <w:rsid w:val="003033FB"/>
    <w:rsid w:val="003044A4"/>
    <w:rsid w:val="003110C4"/>
    <w:rsid w:val="00311A1B"/>
    <w:rsid w:val="0031567C"/>
    <w:rsid w:val="00316161"/>
    <w:rsid w:val="00317B3B"/>
    <w:rsid w:val="00321BD4"/>
    <w:rsid w:val="003238E3"/>
    <w:rsid w:val="00323EC6"/>
    <w:rsid w:val="00324B58"/>
    <w:rsid w:val="00324FC8"/>
    <w:rsid w:val="0032525A"/>
    <w:rsid w:val="00325E4B"/>
    <w:rsid w:val="003278E4"/>
    <w:rsid w:val="00327F06"/>
    <w:rsid w:val="00330693"/>
    <w:rsid w:val="00331269"/>
    <w:rsid w:val="00331B39"/>
    <w:rsid w:val="00333B63"/>
    <w:rsid w:val="003344CF"/>
    <w:rsid w:val="00335500"/>
    <w:rsid w:val="0033579B"/>
    <w:rsid w:val="003373C9"/>
    <w:rsid w:val="00337B6E"/>
    <w:rsid w:val="00343A2F"/>
    <w:rsid w:val="00344076"/>
    <w:rsid w:val="003448A9"/>
    <w:rsid w:val="00351FA6"/>
    <w:rsid w:val="00353262"/>
    <w:rsid w:val="00354301"/>
    <w:rsid w:val="00355855"/>
    <w:rsid w:val="0035754B"/>
    <w:rsid w:val="003605B9"/>
    <w:rsid w:val="00363953"/>
    <w:rsid w:val="003645CA"/>
    <w:rsid w:val="003657AE"/>
    <w:rsid w:val="0036672A"/>
    <w:rsid w:val="0036795B"/>
    <w:rsid w:val="00370D92"/>
    <w:rsid w:val="00370F64"/>
    <w:rsid w:val="003742D1"/>
    <w:rsid w:val="00374F7E"/>
    <w:rsid w:val="00375004"/>
    <w:rsid w:val="003836F5"/>
    <w:rsid w:val="00385662"/>
    <w:rsid w:val="00385956"/>
    <w:rsid w:val="003871E0"/>
    <w:rsid w:val="00387D2D"/>
    <w:rsid w:val="00393762"/>
    <w:rsid w:val="003957BB"/>
    <w:rsid w:val="003962A4"/>
    <w:rsid w:val="003974C3"/>
    <w:rsid w:val="00397FE8"/>
    <w:rsid w:val="003A347F"/>
    <w:rsid w:val="003A787E"/>
    <w:rsid w:val="003B269E"/>
    <w:rsid w:val="003B28A4"/>
    <w:rsid w:val="003B51C5"/>
    <w:rsid w:val="003C1305"/>
    <w:rsid w:val="003C5AA8"/>
    <w:rsid w:val="003D0154"/>
    <w:rsid w:val="003D08CA"/>
    <w:rsid w:val="003D0F80"/>
    <w:rsid w:val="003D6A25"/>
    <w:rsid w:val="003D72D8"/>
    <w:rsid w:val="003D76FA"/>
    <w:rsid w:val="003E0E96"/>
    <w:rsid w:val="003E0ED3"/>
    <w:rsid w:val="003E3574"/>
    <w:rsid w:val="003E3DDF"/>
    <w:rsid w:val="003E4F42"/>
    <w:rsid w:val="003F196B"/>
    <w:rsid w:val="003F333C"/>
    <w:rsid w:val="003F5B43"/>
    <w:rsid w:val="003F5F67"/>
    <w:rsid w:val="003F783B"/>
    <w:rsid w:val="003F7C0E"/>
    <w:rsid w:val="003F7F5E"/>
    <w:rsid w:val="00402521"/>
    <w:rsid w:val="00405E66"/>
    <w:rsid w:val="00406804"/>
    <w:rsid w:val="00407DC8"/>
    <w:rsid w:val="0041286F"/>
    <w:rsid w:val="004133DD"/>
    <w:rsid w:val="004164C4"/>
    <w:rsid w:val="00417885"/>
    <w:rsid w:val="004201CE"/>
    <w:rsid w:val="00420BA3"/>
    <w:rsid w:val="004231F0"/>
    <w:rsid w:val="00424861"/>
    <w:rsid w:val="004256D0"/>
    <w:rsid w:val="00425838"/>
    <w:rsid w:val="00425A7D"/>
    <w:rsid w:val="00425DAB"/>
    <w:rsid w:val="00425F19"/>
    <w:rsid w:val="00426897"/>
    <w:rsid w:val="00427F1D"/>
    <w:rsid w:val="00431613"/>
    <w:rsid w:val="0043165F"/>
    <w:rsid w:val="00432029"/>
    <w:rsid w:val="00434960"/>
    <w:rsid w:val="00437178"/>
    <w:rsid w:val="00437B1E"/>
    <w:rsid w:val="00441B57"/>
    <w:rsid w:val="00442B83"/>
    <w:rsid w:val="00443019"/>
    <w:rsid w:val="00450CC7"/>
    <w:rsid w:val="00453D08"/>
    <w:rsid w:val="0045595E"/>
    <w:rsid w:val="004603D6"/>
    <w:rsid w:val="004608B3"/>
    <w:rsid w:val="00462B0F"/>
    <w:rsid w:val="00463DC9"/>
    <w:rsid w:val="00466381"/>
    <w:rsid w:val="004705B5"/>
    <w:rsid w:val="0047066B"/>
    <w:rsid w:val="00473A62"/>
    <w:rsid w:val="004813F5"/>
    <w:rsid w:val="00485CCE"/>
    <w:rsid w:val="00486658"/>
    <w:rsid w:val="00497517"/>
    <w:rsid w:val="004A180E"/>
    <w:rsid w:val="004A2704"/>
    <w:rsid w:val="004A3AFC"/>
    <w:rsid w:val="004A3C9B"/>
    <w:rsid w:val="004A45EB"/>
    <w:rsid w:val="004A6365"/>
    <w:rsid w:val="004B02F4"/>
    <w:rsid w:val="004B1D33"/>
    <w:rsid w:val="004B3418"/>
    <w:rsid w:val="004B623C"/>
    <w:rsid w:val="004B6B60"/>
    <w:rsid w:val="004C10D2"/>
    <w:rsid w:val="004C2CE1"/>
    <w:rsid w:val="004C5282"/>
    <w:rsid w:val="004C6D41"/>
    <w:rsid w:val="004C7FF0"/>
    <w:rsid w:val="004D0277"/>
    <w:rsid w:val="004D1792"/>
    <w:rsid w:val="004D1C19"/>
    <w:rsid w:val="004D1F1E"/>
    <w:rsid w:val="004D21FD"/>
    <w:rsid w:val="004D5197"/>
    <w:rsid w:val="004D68F5"/>
    <w:rsid w:val="004D6915"/>
    <w:rsid w:val="004E2F6C"/>
    <w:rsid w:val="004E353C"/>
    <w:rsid w:val="004E3805"/>
    <w:rsid w:val="004E6D57"/>
    <w:rsid w:val="004F04C9"/>
    <w:rsid w:val="004F239A"/>
    <w:rsid w:val="004F3347"/>
    <w:rsid w:val="004F388B"/>
    <w:rsid w:val="004F4689"/>
    <w:rsid w:val="005015C1"/>
    <w:rsid w:val="00501751"/>
    <w:rsid w:val="00501B6B"/>
    <w:rsid w:val="00502B91"/>
    <w:rsid w:val="005034CA"/>
    <w:rsid w:val="00505525"/>
    <w:rsid w:val="00506E4F"/>
    <w:rsid w:val="0050792D"/>
    <w:rsid w:val="00507B7B"/>
    <w:rsid w:val="00511444"/>
    <w:rsid w:val="005133BE"/>
    <w:rsid w:val="00514B4E"/>
    <w:rsid w:val="005155C4"/>
    <w:rsid w:val="00522CD3"/>
    <w:rsid w:val="005238E8"/>
    <w:rsid w:val="00523A5F"/>
    <w:rsid w:val="005246EF"/>
    <w:rsid w:val="00527B2F"/>
    <w:rsid w:val="00531A1F"/>
    <w:rsid w:val="00536847"/>
    <w:rsid w:val="005375E8"/>
    <w:rsid w:val="00545E81"/>
    <w:rsid w:val="00546B83"/>
    <w:rsid w:val="00550621"/>
    <w:rsid w:val="00550757"/>
    <w:rsid w:val="005518E0"/>
    <w:rsid w:val="00552136"/>
    <w:rsid w:val="00552E9F"/>
    <w:rsid w:val="005532A3"/>
    <w:rsid w:val="00553E98"/>
    <w:rsid w:val="005624ED"/>
    <w:rsid w:val="0057022A"/>
    <w:rsid w:val="005723CA"/>
    <w:rsid w:val="005738D4"/>
    <w:rsid w:val="005742EB"/>
    <w:rsid w:val="0057444B"/>
    <w:rsid w:val="00582029"/>
    <w:rsid w:val="00582C4A"/>
    <w:rsid w:val="00583031"/>
    <w:rsid w:val="00584634"/>
    <w:rsid w:val="005856CC"/>
    <w:rsid w:val="00590BC2"/>
    <w:rsid w:val="0059125D"/>
    <w:rsid w:val="00592D7F"/>
    <w:rsid w:val="005A106E"/>
    <w:rsid w:val="005A49A6"/>
    <w:rsid w:val="005A51C0"/>
    <w:rsid w:val="005A52B8"/>
    <w:rsid w:val="005A6908"/>
    <w:rsid w:val="005A7899"/>
    <w:rsid w:val="005B108B"/>
    <w:rsid w:val="005B7702"/>
    <w:rsid w:val="005C1983"/>
    <w:rsid w:val="005C402F"/>
    <w:rsid w:val="005C4311"/>
    <w:rsid w:val="005C7927"/>
    <w:rsid w:val="005D0229"/>
    <w:rsid w:val="005D183A"/>
    <w:rsid w:val="005D1845"/>
    <w:rsid w:val="005D1CCD"/>
    <w:rsid w:val="005D2B7F"/>
    <w:rsid w:val="005D3208"/>
    <w:rsid w:val="005D7015"/>
    <w:rsid w:val="005E1C5B"/>
    <w:rsid w:val="005E1D3C"/>
    <w:rsid w:val="005E2B48"/>
    <w:rsid w:val="005F0F49"/>
    <w:rsid w:val="005F35C8"/>
    <w:rsid w:val="005F6244"/>
    <w:rsid w:val="00606FFF"/>
    <w:rsid w:val="00607DEB"/>
    <w:rsid w:val="0061304C"/>
    <w:rsid w:val="00613E11"/>
    <w:rsid w:val="00615698"/>
    <w:rsid w:val="00620467"/>
    <w:rsid w:val="00621160"/>
    <w:rsid w:val="00631D34"/>
    <w:rsid w:val="00631E76"/>
    <w:rsid w:val="00634751"/>
    <w:rsid w:val="00635E14"/>
    <w:rsid w:val="00636C80"/>
    <w:rsid w:val="00642D06"/>
    <w:rsid w:val="00642D3F"/>
    <w:rsid w:val="00643019"/>
    <w:rsid w:val="00643467"/>
    <w:rsid w:val="00643F74"/>
    <w:rsid w:val="0064415B"/>
    <w:rsid w:val="00645558"/>
    <w:rsid w:val="00645B31"/>
    <w:rsid w:val="00650B6D"/>
    <w:rsid w:val="00651651"/>
    <w:rsid w:val="00651E23"/>
    <w:rsid w:val="00653047"/>
    <w:rsid w:val="00653485"/>
    <w:rsid w:val="00653CD4"/>
    <w:rsid w:val="006548CA"/>
    <w:rsid w:val="0065623D"/>
    <w:rsid w:val="00657944"/>
    <w:rsid w:val="00660C80"/>
    <w:rsid w:val="0066190F"/>
    <w:rsid w:val="00662096"/>
    <w:rsid w:val="00662A87"/>
    <w:rsid w:val="00662BAE"/>
    <w:rsid w:val="006643E2"/>
    <w:rsid w:val="00666805"/>
    <w:rsid w:val="00667CBE"/>
    <w:rsid w:val="00670028"/>
    <w:rsid w:val="006700F2"/>
    <w:rsid w:val="0067138B"/>
    <w:rsid w:val="006748BE"/>
    <w:rsid w:val="006769CD"/>
    <w:rsid w:val="00677AA2"/>
    <w:rsid w:val="00680342"/>
    <w:rsid w:val="00684275"/>
    <w:rsid w:val="00685266"/>
    <w:rsid w:val="0069307A"/>
    <w:rsid w:val="00693E58"/>
    <w:rsid w:val="0069564E"/>
    <w:rsid w:val="00695791"/>
    <w:rsid w:val="006A0016"/>
    <w:rsid w:val="006A05C1"/>
    <w:rsid w:val="006A0617"/>
    <w:rsid w:val="006A143D"/>
    <w:rsid w:val="006A30CA"/>
    <w:rsid w:val="006A462A"/>
    <w:rsid w:val="006A60CF"/>
    <w:rsid w:val="006A6307"/>
    <w:rsid w:val="006B0CF3"/>
    <w:rsid w:val="006B7BE6"/>
    <w:rsid w:val="006C21C4"/>
    <w:rsid w:val="006C31CB"/>
    <w:rsid w:val="006C3819"/>
    <w:rsid w:val="006C643E"/>
    <w:rsid w:val="006D1585"/>
    <w:rsid w:val="006D21B0"/>
    <w:rsid w:val="006D296E"/>
    <w:rsid w:val="006D2C9B"/>
    <w:rsid w:val="006D3155"/>
    <w:rsid w:val="006D60E5"/>
    <w:rsid w:val="006D6C04"/>
    <w:rsid w:val="006E0603"/>
    <w:rsid w:val="006E668C"/>
    <w:rsid w:val="006E677B"/>
    <w:rsid w:val="006F332F"/>
    <w:rsid w:val="006F37B3"/>
    <w:rsid w:val="006F392A"/>
    <w:rsid w:val="006F4298"/>
    <w:rsid w:val="006F7C14"/>
    <w:rsid w:val="0070119D"/>
    <w:rsid w:val="00703EC2"/>
    <w:rsid w:val="00706468"/>
    <w:rsid w:val="00706A50"/>
    <w:rsid w:val="00706BA8"/>
    <w:rsid w:val="00713409"/>
    <w:rsid w:val="00716B56"/>
    <w:rsid w:val="007200F5"/>
    <w:rsid w:val="00727515"/>
    <w:rsid w:val="00736888"/>
    <w:rsid w:val="00740CF7"/>
    <w:rsid w:val="00740FF8"/>
    <w:rsid w:val="00745D28"/>
    <w:rsid w:val="007464F2"/>
    <w:rsid w:val="00747416"/>
    <w:rsid w:val="00751B5F"/>
    <w:rsid w:val="00752031"/>
    <w:rsid w:val="00753028"/>
    <w:rsid w:val="0075344D"/>
    <w:rsid w:val="007539A0"/>
    <w:rsid w:val="0075450C"/>
    <w:rsid w:val="00762E4D"/>
    <w:rsid w:val="007630A5"/>
    <w:rsid w:val="0076394D"/>
    <w:rsid w:val="007656BF"/>
    <w:rsid w:val="0076595C"/>
    <w:rsid w:val="00766679"/>
    <w:rsid w:val="00766B68"/>
    <w:rsid w:val="00772735"/>
    <w:rsid w:val="007769CE"/>
    <w:rsid w:val="00783029"/>
    <w:rsid w:val="007859CC"/>
    <w:rsid w:val="00786CAA"/>
    <w:rsid w:val="00786DBB"/>
    <w:rsid w:val="00795F57"/>
    <w:rsid w:val="00796EFE"/>
    <w:rsid w:val="007A3C10"/>
    <w:rsid w:val="007A6CE2"/>
    <w:rsid w:val="007B0223"/>
    <w:rsid w:val="007B0920"/>
    <w:rsid w:val="007B1CBD"/>
    <w:rsid w:val="007B411F"/>
    <w:rsid w:val="007B43F0"/>
    <w:rsid w:val="007B4C58"/>
    <w:rsid w:val="007B6F40"/>
    <w:rsid w:val="007B7D43"/>
    <w:rsid w:val="007C5152"/>
    <w:rsid w:val="007C5186"/>
    <w:rsid w:val="007C6F0E"/>
    <w:rsid w:val="007C7E88"/>
    <w:rsid w:val="007D0119"/>
    <w:rsid w:val="007D4744"/>
    <w:rsid w:val="007D49ED"/>
    <w:rsid w:val="007D60BA"/>
    <w:rsid w:val="007D65DE"/>
    <w:rsid w:val="007E2608"/>
    <w:rsid w:val="007E2FB2"/>
    <w:rsid w:val="007E54DC"/>
    <w:rsid w:val="007E5902"/>
    <w:rsid w:val="007E6204"/>
    <w:rsid w:val="007E6DDC"/>
    <w:rsid w:val="007F1143"/>
    <w:rsid w:val="007F2546"/>
    <w:rsid w:val="007F4332"/>
    <w:rsid w:val="007F441F"/>
    <w:rsid w:val="007F5AE4"/>
    <w:rsid w:val="007F5F7F"/>
    <w:rsid w:val="00801D50"/>
    <w:rsid w:val="00803564"/>
    <w:rsid w:val="00807B74"/>
    <w:rsid w:val="008123D7"/>
    <w:rsid w:val="0081292C"/>
    <w:rsid w:val="00814763"/>
    <w:rsid w:val="00816B36"/>
    <w:rsid w:val="00817E29"/>
    <w:rsid w:val="00820328"/>
    <w:rsid w:val="00830222"/>
    <w:rsid w:val="0083046E"/>
    <w:rsid w:val="00836A9F"/>
    <w:rsid w:val="00837A06"/>
    <w:rsid w:val="00837A84"/>
    <w:rsid w:val="00840AC2"/>
    <w:rsid w:val="00840D2B"/>
    <w:rsid w:val="00842214"/>
    <w:rsid w:val="00842590"/>
    <w:rsid w:val="00842689"/>
    <w:rsid w:val="0084452C"/>
    <w:rsid w:val="00845A78"/>
    <w:rsid w:val="008472FF"/>
    <w:rsid w:val="00847CEA"/>
    <w:rsid w:val="00851049"/>
    <w:rsid w:val="00851D59"/>
    <w:rsid w:val="00854CDD"/>
    <w:rsid w:val="00854E8B"/>
    <w:rsid w:val="008559F4"/>
    <w:rsid w:val="00856881"/>
    <w:rsid w:val="00856BAC"/>
    <w:rsid w:val="008636E9"/>
    <w:rsid w:val="008636F9"/>
    <w:rsid w:val="00863E4E"/>
    <w:rsid w:val="00865CDC"/>
    <w:rsid w:val="00866422"/>
    <w:rsid w:val="00866EDC"/>
    <w:rsid w:val="0086712B"/>
    <w:rsid w:val="0087014D"/>
    <w:rsid w:val="00870475"/>
    <w:rsid w:val="00880FDF"/>
    <w:rsid w:val="00882C57"/>
    <w:rsid w:val="008851DE"/>
    <w:rsid w:val="0088546A"/>
    <w:rsid w:val="0088683B"/>
    <w:rsid w:val="00886F0E"/>
    <w:rsid w:val="0089115F"/>
    <w:rsid w:val="0089158A"/>
    <w:rsid w:val="00891973"/>
    <w:rsid w:val="0089505A"/>
    <w:rsid w:val="00896799"/>
    <w:rsid w:val="00896855"/>
    <w:rsid w:val="00897F9E"/>
    <w:rsid w:val="008A0485"/>
    <w:rsid w:val="008A2706"/>
    <w:rsid w:val="008A3223"/>
    <w:rsid w:val="008A5DDD"/>
    <w:rsid w:val="008A6032"/>
    <w:rsid w:val="008A6200"/>
    <w:rsid w:val="008A7131"/>
    <w:rsid w:val="008B331B"/>
    <w:rsid w:val="008B35B9"/>
    <w:rsid w:val="008B5E42"/>
    <w:rsid w:val="008B6F7D"/>
    <w:rsid w:val="008C1FDD"/>
    <w:rsid w:val="008C201C"/>
    <w:rsid w:val="008D17EC"/>
    <w:rsid w:val="008D36FA"/>
    <w:rsid w:val="008E09C5"/>
    <w:rsid w:val="008E2F86"/>
    <w:rsid w:val="008E6046"/>
    <w:rsid w:val="008E7EB9"/>
    <w:rsid w:val="008F12FB"/>
    <w:rsid w:val="008F348F"/>
    <w:rsid w:val="008F35E5"/>
    <w:rsid w:val="008F4870"/>
    <w:rsid w:val="008F4A39"/>
    <w:rsid w:val="008F6751"/>
    <w:rsid w:val="009018CD"/>
    <w:rsid w:val="00903C4F"/>
    <w:rsid w:val="00911232"/>
    <w:rsid w:val="0091304D"/>
    <w:rsid w:val="00914102"/>
    <w:rsid w:val="00914C5B"/>
    <w:rsid w:val="00915AD8"/>
    <w:rsid w:val="00917610"/>
    <w:rsid w:val="0092096B"/>
    <w:rsid w:val="00924BDB"/>
    <w:rsid w:val="00931095"/>
    <w:rsid w:val="00931C06"/>
    <w:rsid w:val="00934DD6"/>
    <w:rsid w:val="00936C34"/>
    <w:rsid w:val="00941DFE"/>
    <w:rsid w:val="00942002"/>
    <w:rsid w:val="009430DE"/>
    <w:rsid w:val="009461C2"/>
    <w:rsid w:val="0095090D"/>
    <w:rsid w:val="00951C40"/>
    <w:rsid w:val="00952904"/>
    <w:rsid w:val="00957334"/>
    <w:rsid w:val="00960873"/>
    <w:rsid w:val="009610D7"/>
    <w:rsid w:val="009622E4"/>
    <w:rsid w:val="00962EED"/>
    <w:rsid w:val="00965AEB"/>
    <w:rsid w:val="00966CF7"/>
    <w:rsid w:val="009716C2"/>
    <w:rsid w:val="009739D9"/>
    <w:rsid w:val="00974E5B"/>
    <w:rsid w:val="00983494"/>
    <w:rsid w:val="00984467"/>
    <w:rsid w:val="00984AA5"/>
    <w:rsid w:val="00985C5A"/>
    <w:rsid w:val="009A17E8"/>
    <w:rsid w:val="009A3CA7"/>
    <w:rsid w:val="009A44FB"/>
    <w:rsid w:val="009A5F7B"/>
    <w:rsid w:val="009A7D20"/>
    <w:rsid w:val="009B243E"/>
    <w:rsid w:val="009B5148"/>
    <w:rsid w:val="009C2D2D"/>
    <w:rsid w:val="009C4BFC"/>
    <w:rsid w:val="009C50CD"/>
    <w:rsid w:val="009C606F"/>
    <w:rsid w:val="009C6EDF"/>
    <w:rsid w:val="009D169D"/>
    <w:rsid w:val="009D444C"/>
    <w:rsid w:val="009D5F4E"/>
    <w:rsid w:val="009E0AD9"/>
    <w:rsid w:val="009E1C85"/>
    <w:rsid w:val="009E687C"/>
    <w:rsid w:val="009F0FFB"/>
    <w:rsid w:val="009F14F0"/>
    <w:rsid w:val="009F1DBC"/>
    <w:rsid w:val="009F24D3"/>
    <w:rsid w:val="009F33E8"/>
    <w:rsid w:val="009F5EC8"/>
    <w:rsid w:val="009F77C1"/>
    <w:rsid w:val="00A00D40"/>
    <w:rsid w:val="00A01C8F"/>
    <w:rsid w:val="00A0222D"/>
    <w:rsid w:val="00A029C3"/>
    <w:rsid w:val="00A05BE4"/>
    <w:rsid w:val="00A062DA"/>
    <w:rsid w:val="00A06FC6"/>
    <w:rsid w:val="00A10405"/>
    <w:rsid w:val="00A10A01"/>
    <w:rsid w:val="00A12239"/>
    <w:rsid w:val="00A1689F"/>
    <w:rsid w:val="00A22556"/>
    <w:rsid w:val="00A22CD4"/>
    <w:rsid w:val="00A32678"/>
    <w:rsid w:val="00A403B8"/>
    <w:rsid w:val="00A52FE1"/>
    <w:rsid w:val="00A54F7C"/>
    <w:rsid w:val="00A55248"/>
    <w:rsid w:val="00A552CB"/>
    <w:rsid w:val="00A56863"/>
    <w:rsid w:val="00A577B5"/>
    <w:rsid w:val="00A6272D"/>
    <w:rsid w:val="00A62EC7"/>
    <w:rsid w:val="00A6643D"/>
    <w:rsid w:val="00A70480"/>
    <w:rsid w:val="00A709CE"/>
    <w:rsid w:val="00A77365"/>
    <w:rsid w:val="00A8394E"/>
    <w:rsid w:val="00A91838"/>
    <w:rsid w:val="00A91B47"/>
    <w:rsid w:val="00A91DE0"/>
    <w:rsid w:val="00A93995"/>
    <w:rsid w:val="00A94BDA"/>
    <w:rsid w:val="00AA4143"/>
    <w:rsid w:val="00AA5015"/>
    <w:rsid w:val="00AB2934"/>
    <w:rsid w:val="00AC0C50"/>
    <w:rsid w:val="00AC0D01"/>
    <w:rsid w:val="00AC1995"/>
    <w:rsid w:val="00AC224F"/>
    <w:rsid w:val="00AC30A4"/>
    <w:rsid w:val="00AC78C9"/>
    <w:rsid w:val="00AC78E1"/>
    <w:rsid w:val="00AD1444"/>
    <w:rsid w:val="00AD1DA1"/>
    <w:rsid w:val="00AD2895"/>
    <w:rsid w:val="00AE0421"/>
    <w:rsid w:val="00AE2293"/>
    <w:rsid w:val="00AE6B8D"/>
    <w:rsid w:val="00AF06B1"/>
    <w:rsid w:val="00AF174F"/>
    <w:rsid w:val="00AF28DF"/>
    <w:rsid w:val="00AF5871"/>
    <w:rsid w:val="00B004A4"/>
    <w:rsid w:val="00B02BC6"/>
    <w:rsid w:val="00B0303D"/>
    <w:rsid w:val="00B036F9"/>
    <w:rsid w:val="00B05C16"/>
    <w:rsid w:val="00B07EB1"/>
    <w:rsid w:val="00B10D47"/>
    <w:rsid w:val="00B12C82"/>
    <w:rsid w:val="00B14ED0"/>
    <w:rsid w:val="00B200F3"/>
    <w:rsid w:val="00B20CDF"/>
    <w:rsid w:val="00B21F04"/>
    <w:rsid w:val="00B22496"/>
    <w:rsid w:val="00B22515"/>
    <w:rsid w:val="00B22E84"/>
    <w:rsid w:val="00B24F8D"/>
    <w:rsid w:val="00B30236"/>
    <w:rsid w:val="00B30764"/>
    <w:rsid w:val="00B34AB4"/>
    <w:rsid w:val="00B355F7"/>
    <w:rsid w:val="00B358A4"/>
    <w:rsid w:val="00B43D85"/>
    <w:rsid w:val="00B6090D"/>
    <w:rsid w:val="00B6168D"/>
    <w:rsid w:val="00B63F57"/>
    <w:rsid w:val="00B64634"/>
    <w:rsid w:val="00B6479C"/>
    <w:rsid w:val="00B64B3A"/>
    <w:rsid w:val="00B65E7A"/>
    <w:rsid w:val="00B67BDC"/>
    <w:rsid w:val="00B754CF"/>
    <w:rsid w:val="00B75C5C"/>
    <w:rsid w:val="00B80963"/>
    <w:rsid w:val="00B821E2"/>
    <w:rsid w:val="00B9344F"/>
    <w:rsid w:val="00B976DD"/>
    <w:rsid w:val="00B97D15"/>
    <w:rsid w:val="00BA1197"/>
    <w:rsid w:val="00BA15C3"/>
    <w:rsid w:val="00BA17D6"/>
    <w:rsid w:val="00BA245D"/>
    <w:rsid w:val="00BA37D6"/>
    <w:rsid w:val="00BA5EA7"/>
    <w:rsid w:val="00BB279D"/>
    <w:rsid w:val="00BB2802"/>
    <w:rsid w:val="00BB44F4"/>
    <w:rsid w:val="00BB69F6"/>
    <w:rsid w:val="00BC054C"/>
    <w:rsid w:val="00BC099A"/>
    <w:rsid w:val="00BC1E92"/>
    <w:rsid w:val="00BC475B"/>
    <w:rsid w:val="00BC6DF4"/>
    <w:rsid w:val="00BC70C7"/>
    <w:rsid w:val="00BD5004"/>
    <w:rsid w:val="00BD5A78"/>
    <w:rsid w:val="00BD78AF"/>
    <w:rsid w:val="00BE3B9E"/>
    <w:rsid w:val="00BE4604"/>
    <w:rsid w:val="00BE6ABD"/>
    <w:rsid w:val="00BE6BA6"/>
    <w:rsid w:val="00BF2253"/>
    <w:rsid w:val="00BF3F68"/>
    <w:rsid w:val="00BF47CF"/>
    <w:rsid w:val="00BF5BA8"/>
    <w:rsid w:val="00BF6851"/>
    <w:rsid w:val="00BF76D2"/>
    <w:rsid w:val="00C00E6F"/>
    <w:rsid w:val="00C03205"/>
    <w:rsid w:val="00C03836"/>
    <w:rsid w:val="00C04BD5"/>
    <w:rsid w:val="00C056CE"/>
    <w:rsid w:val="00C05D86"/>
    <w:rsid w:val="00C108B2"/>
    <w:rsid w:val="00C10E38"/>
    <w:rsid w:val="00C136AC"/>
    <w:rsid w:val="00C158B7"/>
    <w:rsid w:val="00C15F7D"/>
    <w:rsid w:val="00C15FC7"/>
    <w:rsid w:val="00C17BB1"/>
    <w:rsid w:val="00C20874"/>
    <w:rsid w:val="00C214C9"/>
    <w:rsid w:val="00C2153F"/>
    <w:rsid w:val="00C2248F"/>
    <w:rsid w:val="00C238B5"/>
    <w:rsid w:val="00C27300"/>
    <w:rsid w:val="00C3399A"/>
    <w:rsid w:val="00C37517"/>
    <w:rsid w:val="00C4101D"/>
    <w:rsid w:val="00C460DD"/>
    <w:rsid w:val="00C47484"/>
    <w:rsid w:val="00C47DE3"/>
    <w:rsid w:val="00C5279B"/>
    <w:rsid w:val="00C5451A"/>
    <w:rsid w:val="00C546FC"/>
    <w:rsid w:val="00C55271"/>
    <w:rsid w:val="00C57E35"/>
    <w:rsid w:val="00C61A1B"/>
    <w:rsid w:val="00C640CF"/>
    <w:rsid w:val="00C65845"/>
    <w:rsid w:val="00C65B41"/>
    <w:rsid w:val="00C7062F"/>
    <w:rsid w:val="00C70630"/>
    <w:rsid w:val="00C722E2"/>
    <w:rsid w:val="00C72771"/>
    <w:rsid w:val="00C72848"/>
    <w:rsid w:val="00C74C38"/>
    <w:rsid w:val="00C766B3"/>
    <w:rsid w:val="00C80474"/>
    <w:rsid w:val="00C82891"/>
    <w:rsid w:val="00C833A5"/>
    <w:rsid w:val="00C83A02"/>
    <w:rsid w:val="00C925D6"/>
    <w:rsid w:val="00C93217"/>
    <w:rsid w:val="00C937BB"/>
    <w:rsid w:val="00C940A7"/>
    <w:rsid w:val="00C9461F"/>
    <w:rsid w:val="00C95130"/>
    <w:rsid w:val="00CA3177"/>
    <w:rsid w:val="00CA3F3B"/>
    <w:rsid w:val="00CA5885"/>
    <w:rsid w:val="00CB26ED"/>
    <w:rsid w:val="00CB44F8"/>
    <w:rsid w:val="00CB4945"/>
    <w:rsid w:val="00CB5C03"/>
    <w:rsid w:val="00CB794D"/>
    <w:rsid w:val="00CB7FB9"/>
    <w:rsid w:val="00CC0FAA"/>
    <w:rsid w:val="00CC4A1D"/>
    <w:rsid w:val="00CC4B6D"/>
    <w:rsid w:val="00CC7B47"/>
    <w:rsid w:val="00CD4C8B"/>
    <w:rsid w:val="00CD4DB6"/>
    <w:rsid w:val="00CD59F8"/>
    <w:rsid w:val="00CD6691"/>
    <w:rsid w:val="00CD71C3"/>
    <w:rsid w:val="00CD7AFF"/>
    <w:rsid w:val="00CD7FA8"/>
    <w:rsid w:val="00CE018C"/>
    <w:rsid w:val="00CE2A81"/>
    <w:rsid w:val="00CE4877"/>
    <w:rsid w:val="00CE6B75"/>
    <w:rsid w:val="00CF280D"/>
    <w:rsid w:val="00CF2C27"/>
    <w:rsid w:val="00CF34B5"/>
    <w:rsid w:val="00CF3820"/>
    <w:rsid w:val="00CF63C7"/>
    <w:rsid w:val="00CF782A"/>
    <w:rsid w:val="00D00932"/>
    <w:rsid w:val="00D02454"/>
    <w:rsid w:val="00D066D8"/>
    <w:rsid w:val="00D10407"/>
    <w:rsid w:val="00D10EAE"/>
    <w:rsid w:val="00D150F7"/>
    <w:rsid w:val="00D15C68"/>
    <w:rsid w:val="00D168B5"/>
    <w:rsid w:val="00D23341"/>
    <w:rsid w:val="00D241F2"/>
    <w:rsid w:val="00D2563F"/>
    <w:rsid w:val="00D275D2"/>
    <w:rsid w:val="00D27A6A"/>
    <w:rsid w:val="00D32161"/>
    <w:rsid w:val="00D32D8C"/>
    <w:rsid w:val="00D33B0D"/>
    <w:rsid w:val="00D340AD"/>
    <w:rsid w:val="00D36E43"/>
    <w:rsid w:val="00D370A8"/>
    <w:rsid w:val="00D4282E"/>
    <w:rsid w:val="00D46E40"/>
    <w:rsid w:val="00D47002"/>
    <w:rsid w:val="00D47C21"/>
    <w:rsid w:val="00D522FE"/>
    <w:rsid w:val="00D54AA5"/>
    <w:rsid w:val="00D555E6"/>
    <w:rsid w:val="00D562CE"/>
    <w:rsid w:val="00D61A91"/>
    <w:rsid w:val="00D62643"/>
    <w:rsid w:val="00D64415"/>
    <w:rsid w:val="00D64F56"/>
    <w:rsid w:val="00D65334"/>
    <w:rsid w:val="00D70A3F"/>
    <w:rsid w:val="00D75781"/>
    <w:rsid w:val="00D759ED"/>
    <w:rsid w:val="00D76D5F"/>
    <w:rsid w:val="00D76D82"/>
    <w:rsid w:val="00D76F9D"/>
    <w:rsid w:val="00D77D1B"/>
    <w:rsid w:val="00D864CF"/>
    <w:rsid w:val="00D91C05"/>
    <w:rsid w:val="00D975A9"/>
    <w:rsid w:val="00DA0328"/>
    <w:rsid w:val="00DA060C"/>
    <w:rsid w:val="00DA0C71"/>
    <w:rsid w:val="00DA13E4"/>
    <w:rsid w:val="00DA38E9"/>
    <w:rsid w:val="00DA6851"/>
    <w:rsid w:val="00DA6ED6"/>
    <w:rsid w:val="00DB0A61"/>
    <w:rsid w:val="00DB2FBF"/>
    <w:rsid w:val="00DB417C"/>
    <w:rsid w:val="00DD1D9E"/>
    <w:rsid w:val="00DD44CE"/>
    <w:rsid w:val="00DD579C"/>
    <w:rsid w:val="00DD5F57"/>
    <w:rsid w:val="00DD79F6"/>
    <w:rsid w:val="00DE2C57"/>
    <w:rsid w:val="00DF0051"/>
    <w:rsid w:val="00DF0A53"/>
    <w:rsid w:val="00DF43BA"/>
    <w:rsid w:val="00DF4CCB"/>
    <w:rsid w:val="00DF6F40"/>
    <w:rsid w:val="00DF7622"/>
    <w:rsid w:val="00E02347"/>
    <w:rsid w:val="00E02530"/>
    <w:rsid w:val="00E028BE"/>
    <w:rsid w:val="00E0612E"/>
    <w:rsid w:val="00E06156"/>
    <w:rsid w:val="00E074DB"/>
    <w:rsid w:val="00E077E2"/>
    <w:rsid w:val="00E0782C"/>
    <w:rsid w:val="00E120C9"/>
    <w:rsid w:val="00E12E5A"/>
    <w:rsid w:val="00E13C5D"/>
    <w:rsid w:val="00E14F5C"/>
    <w:rsid w:val="00E20863"/>
    <w:rsid w:val="00E24E07"/>
    <w:rsid w:val="00E25291"/>
    <w:rsid w:val="00E32DAA"/>
    <w:rsid w:val="00E35C1E"/>
    <w:rsid w:val="00E44633"/>
    <w:rsid w:val="00E467B7"/>
    <w:rsid w:val="00E46B69"/>
    <w:rsid w:val="00E50BEE"/>
    <w:rsid w:val="00E53BF7"/>
    <w:rsid w:val="00E547EA"/>
    <w:rsid w:val="00E57369"/>
    <w:rsid w:val="00E605CF"/>
    <w:rsid w:val="00E64B2F"/>
    <w:rsid w:val="00E65D15"/>
    <w:rsid w:val="00E661AC"/>
    <w:rsid w:val="00E67211"/>
    <w:rsid w:val="00E71D88"/>
    <w:rsid w:val="00E7370E"/>
    <w:rsid w:val="00E74406"/>
    <w:rsid w:val="00E74563"/>
    <w:rsid w:val="00E7507A"/>
    <w:rsid w:val="00E76EA9"/>
    <w:rsid w:val="00E801C3"/>
    <w:rsid w:val="00E80AF6"/>
    <w:rsid w:val="00E80E10"/>
    <w:rsid w:val="00E82892"/>
    <w:rsid w:val="00E82904"/>
    <w:rsid w:val="00E82D90"/>
    <w:rsid w:val="00E844FC"/>
    <w:rsid w:val="00E856B0"/>
    <w:rsid w:val="00E868BD"/>
    <w:rsid w:val="00E868DC"/>
    <w:rsid w:val="00E92B5C"/>
    <w:rsid w:val="00E96061"/>
    <w:rsid w:val="00EA107B"/>
    <w:rsid w:val="00EA18F5"/>
    <w:rsid w:val="00EA22F3"/>
    <w:rsid w:val="00EA4591"/>
    <w:rsid w:val="00EB09B4"/>
    <w:rsid w:val="00EB0D4E"/>
    <w:rsid w:val="00EB4F37"/>
    <w:rsid w:val="00EB78CB"/>
    <w:rsid w:val="00EC14BA"/>
    <w:rsid w:val="00EC3F3B"/>
    <w:rsid w:val="00EC4350"/>
    <w:rsid w:val="00EC5DCE"/>
    <w:rsid w:val="00ED0761"/>
    <w:rsid w:val="00ED0C91"/>
    <w:rsid w:val="00ED1D4E"/>
    <w:rsid w:val="00ED1F1A"/>
    <w:rsid w:val="00ED4035"/>
    <w:rsid w:val="00ED40EC"/>
    <w:rsid w:val="00ED4D6B"/>
    <w:rsid w:val="00EE28CB"/>
    <w:rsid w:val="00EE65B4"/>
    <w:rsid w:val="00EE7278"/>
    <w:rsid w:val="00EF28B1"/>
    <w:rsid w:val="00F06FD9"/>
    <w:rsid w:val="00F07C6C"/>
    <w:rsid w:val="00F07EBD"/>
    <w:rsid w:val="00F07EED"/>
    <w:rsid w:val="00F113A3"/>
    <w:rsid w:val="00F15087"/>
    <w:rsid w:val="00F16F9F"/>
    <w:rsid w:val="00F176F1"/>
    <w:rsid w:val="00F17E0C"/>
    <w:rsid w:val="00F20901"/>
    <w:rsid w:val="00F20A36"/>
    <w:rsid w:val="00F22F70"/>
    <w:rsid w:val="00F23027"/>
    <w:rsid w:val="00F23512"/>
    <w:rsid w:val="00F24F57"/>
    <w:rsid w:val="00F2500D"/>
    <w:rsid w:val="00F25C9C"/>
    <w:rsid w:val="00F32FD0"/>
    <w:rsid w:val="00F33478"/>
    <w:rsid w:val="00F339F0"/>
    <w:rsid w:val="00F34C62"/>
    <w:rsid w:val="00F35CC3"/>
    <w:rsid w:val="00F36726"/>
    <w:rsid w:val="00F36F62"/>
    <w:rsid w:val="00F42509"/>
    <w:rsid w:val="00F426B9"/>
    <w:rsid w:val="00F42E1C"/>
    <w:rsid w:val="00F45287"/>
    <w:rsid w:val="00F455F7"/>
    <w:rsid w:val="00F519C5"/>
    <w:rsid w:val="00F51DD7"/>
    <w:rsid w:val="00F530F7"/>
    <w:rsid w:val="00F53203"/>
    <w:rsid w:val="00F53AFE"/>
    <w:rsid w:val="00F545E3"/>
    <w:rsid w:val="00F54B06"/>
    <w:rsid w:val="00F616CF"/>
    <w:rsid w:val="00F62843"/>
    <w:rsid w:val="00F62F66"/>
    <w:rsid w:val="00F758E2"/>
    <w:rsid w:val="00F75B7C"/>
    <w:rsid w:val="00F77A7B"/>
    <w:rsid w:val="00F80A82"/>
    <w:rsid w:val="00F8118B"/>
    <w:rsid w:val="00F874B1"/>
    <w:rsid w:val="00F90931"/>
    <w:rsid w:val="00F91354"/>
    <w:rsid w:val="00F9201A"/>
    <w:rsid w:val="00F94EAF"/>
    <w:rsid w:val="00FA1289"/>
    <w:rsid w:val="00FA4C15"/>
    <w:rsid w:val="00FA57DE"/>
    <w:rsid w:val="00FA7973"/>
    <w:rsid w:val="00FA7EAA"/>
    <w:rsid w:val="00FB02C2"/>
    <w:rsid w:val="00FB31DA"/>
    <w:rsid w:val="00FB4B0E"/>
    <w:rsid w:val="00FB5817"/>
    <w:rsid w:val="00FB6BA5"/>
    <w:rsid w:val="00FB7531"/>
    <w:rsid w:val="00FC08B1"/>
    <w:rsid w:val="00FC2BA3"/>
    <w:rsid w:val="00FC6FCD"/>
    <w:rsid w:val="00FE08A1"/>
    <w:rsid w:val="00FE118C"/>
    <w:rsid w:val="00FE16F0"/>
    <w:rsid w:val="00FE4D94"/>
    <w:rsid w:val="00FE587F"/>
    <w:rsid w:val="00FE60E4"/>
    <w:rsid w:val="00FE726C"/>
    <w:rsid w:val="00FF0ADF"/>
    <w:rsid w:val="00FF2A31"/>
    <w:rsid w:val="00FF478F"/>
    <w:rsid w:val="00FF769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2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2B8"/>
    <w:pPr>
      <w:ind w:left="720"/>
      <w:contextualSpacing/>
    </w:pPr>
  </w:style>
  <w:style w:type="paragraph" w:styleId="BalloonText">
    <w:name w:val="Balloon Text"/>
    <w:basedOn w:val="Normal"/>
    <w:link w:val="BalloonTextChar"/>
    <w:uiPriority w:val="99"/>
    <w:semiHidden/>
    <w:unhideWhenUsed/>
    <w:rsid w:val="008F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E5"/>
    <w:rPr>
      <w:rFonts w:ascii="Tahoma" w:hAnsi="Tahoma" w:cs="Tahoma"/>
      <w:sz w:val="16"/>
      <w:szCs w:val="16"/>
    </w:rPr>
  </w:style>
  <w:style w:type="table" w:styleId="TableGrid">
    <w:name w:val="Table Grid"/>
    <w:basedOn w:val="TableNormal"/>
    <w:rsid w:val="00CC0F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4035"/>
    <w:pPr>
      <w:autoSpaceDE w:val="0"/>
      <w:autoSpaceDN w:val="0"/>
      <w:adjustRightInd w:val="0"/>
      <w:spacing w:after="0" w:line="240" w:lineRule="auto"/>
    </w:pPr>
    <w:rPr>
      <w:rFonts w:ascii="Graphik Regular" w:hAnsi="Graphik Regular" w:cs="Graphik Regular"/>
      <w:color w:val="000000"/>
      <w:sz w:val="24"/>
      <w:szCs w:val="24"/>
    </w:rPr>
  </w:style>
  <w:style w:type="paragraph" w:customStyle="1" w:styleId="Pa2">
    <w:name w:val="Pa2"/>
    <w:basedOn w:val="Default"/>
    <w:next w:val="Default"/>
    <w:uiPriority w:val="99"/>
    <w:rsid w:val="00ED4035"/>
    <w:pPr>
      <w:spacing w:line="241" w:lineRule="atLeast"/>
    </w:pPr>
    <w:rPr>
      <w:rFonts w:cstheme="minorBidi"/>
      <w:color w:val="auto"/>
    </w:rPr>
  </w:style>
  <w:style w:type="character" w:customStyle="1" w:styleId="A0">
    <w:name w:val="A0"/>
    <w:uiPriority w:val="99"/>
    <w:rsid w:val="00ED4035"/>
    <w:rPr>
      <w:rFonts w:cs="Graphik Regular"/>
      <w:color w:val="000000"/>
      <w:sz w:val="16"/>
      <w:szCs w:val="16"/>
    </w:rPr>
  </w:style>
  <w:style w:type="paragraph" w:styleId="Header">
    <w:name w:val="header"/>
    <w:basedOn w:val="Normal"/>
    <w:link w:val="HeaderChar"/>
    <w:uiPriority w:val="99"/>
    <w:unhideWhenUsed/>
    <w:rsid w:val="00B30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36"/>
  </w:style>
  <w:style w:type="paragraph" w:styleId="Footer">
    <w:name w:val="footer"/>
    <w:basedOn w:val="Normal"/>
    <w:link w:val="FooterChar"/>
    <w:uiPriority w:val="99"/>
    <w:unhideWhenUsed/>
    <w:rsid w:val="00B30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36"/>
  </w:style>
  <w:style w:type="character" w:customStyle="1" w:styleId="Heading1Char">
    <w:name w:val="Heading 1 Char"/>
    <w:basedOn w:val="DefaultParagraphFont"/>
    <w:link w:val="Heading1"/>
    <w:uiPriority w:val="9"/>
    <w:rsid w:val="00801D5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C1983"/>
    <w:rPr>
      <w:sz w:val="18"/>
      <w:szCs w:val="18"/>
    </w:rPr>
  </w:style>
  <w:style w:type="paragraph" w:styleId="CommentText">
    <w:name w:val="annotation text"/>
    <w:basedOn w:val="Normal"/>
    <w:link w:val="CommentTextChar"/>
    <w:uiPriority w:val="99"/>
    <w:semiHidden/>
    <w:unhideWhenUsed/>
    <w:rsid w:val="005C1983"/>
    <w:pPr>
      <w:spacing w:line="240" w:lineRule="auto"/>
    </w:pPr>
    <w:rPr>
      <w:sz w:val="24"/>
      <w:szCs w:val="24"/>
    </w:rPr>
  </w:style>
  <w:style w:type="character" w:customStyle="1" w:styleId="CommentTextChar">
    <w:name w:val="Comment Text Char"/>
    <w:basedOn w:val="DefaultParagraphFont"/>
    <w:link w:val="CommentText"/>
    <w:uiPriority w:val="99"/>
    <w:semiHidden/>
    <w:rsid w:val="005C1983"/>
    <w:rPr>
      <w:sz w:val="24"/>
      <w:szCs w:val="24"/>
    </w:rPr>
  </w:style>
  <w:style w:type="paragraph" w:styleId="CommentSubject">
    <w:name w:val="annotation subject"/>
    <w:basedOn w:val="CommentText"/>
    <w:next w:val="CommentText"/>
    <w:link w:val="CommentSubjectChar"/>
    <w:uiPriority w:val="99"/>
    <w:semiHidden/>
    <w:unhideWhenUsed/>
    <w:rsid w:val="005C1983"/>
    <w:rPr>
      <w:b/>
      <w:bCs/>
      <w:sz w:val="20"/>
      <w:szCs w:val="20"/>
    </w:rPr>
  </w:style>
  <w:style w:type="character" w:customStyle="1" w:styleId="CommentSubjectChar">
    <w:name w:val="Comment Subject Char"/>
    <w:basedOn w:val="CommentTextChar"/>
    <w:link w:val="CommentSubject"/>
    <w:uiPriority w:val="99"/>
    <w:semiHidden/>
    <w:rsid w:val="005C1983"/>
    <w:rPr>
      <w:b/>
      <w:bCs/>
      <w:sz w:val="20"/>
      <w:szCs w:val="20"/>
    </w:rPr>
  </w:style>
  <w:style w:type="paragraph" w:styleId="Revision">
    <w:name w:val="Revision"/>
    <w:hidden/>
    <w:uiPriority w:val="99"/>
    <w:semiHidden/>
    <w:rsid w:val="00D02454"/>
    <w:pPr>
      <w:spacing w:after="0" w:line="240" w:lineRule="auto"/>
    </w:pPr>
  </w:style>
  <w:style w:type="character" w:styleId="Hyperlink">
    <w:name w:val="Hyperlink"/>
    <w:basedOn w:val="DefaultParagraphFont"/>
    <w:uiPriority w:val="99"/>
    <w:unhideWhenUsed/>
    <w:rsid w:val="00B609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2B8"/>
    <w:pPr>
      <w:ind w:left="720"/>
      <w:contextualSpacing/>
    </w:pPr>
  </w:style>
  <w:style w:type="paragraph" w:styleId="BalloonText">
    <w:name w:val="Balloon Text"/>
    <w:basedOn w:val="Normal"/>
    <w:link w:val="BalloonTextChar"/>
    <w:uiPriority w:val="99"/>
    <w:semiHidden/>
    <w:unhideWhenUsed/>
    <w:rsid w:val="008F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E5"/>
    <w:rPr>
      <w:rFonts w:ascii="Tahoma" w:hAnsi="Tahoma" w:cs="Tahoma"/>
      <w:sz w:val="16"/>
      <w:szCs w:val="16"/>
    </w:rPr>
  </w:style>
  <w:style w:type="table" w:styleId="TableGrid">
    <w:name w:val="Table Grid"/>
    <w:basedOn w:val="TableNormal"/>
    <w:rsid w:val="00CC0F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4035"/>
    <w:pPr>
      <w:autoSpaceDE w:val="0"/>
      <w:autoSpaceDN w:val="0"/>
      <w:adjustRightInd w:val="0"/>
      <w:spacing w:after="0" w:line="240" w:lineRule="auto"/>
    </w:pPr>
    <w:rPr>
      <w:rFonts w:ascii="Graphik Regular" w:hAnsi="Graphik Regular" w:cs="Graphik Regular"/>
      <w:color w:val="000000"/>
      <w:sz w:val="24"/>
      <w:szCs w:val="24"/>
    </w:rPr>
  </w:style>
  <w:style w:type="paragraph" w:customStyle="1" w:styleId="Pa2">
    <w:name w:val="Pa2"/>
    <w:basedOn w:val="Default"/>
    <w:next w:val="Default"/>
    <w:uiPriority w:val="99"/>
    <w:rsid w:val="00ED4035"/>
    <w:pPr>
      <w:spacing w:line="241" w:lineRule="atLeast"/>
    </w:pPr>
    <w:rPr>
      <w:rFonts w:cstheme="minorBidi"/>
      <w:color w:val="auto"/>
    </w:rPr>
  </w:style>
  <w:style w:type="character" w:customStyle="1" w:styleId="A0">
    <w:name w:val="A0"/>
    <w:uiPriority w:val="99"/>
    <w:rsid w:val="00ED4035"/>
    <w:rPr>
      <w:rFonts w:cs="Graphik Regular"/>
      <w:color w:val="000000"/>
      <w:sz w:val="16"/>
      <w:szCs w:val="16"/>
    </w:rPr>
  </w:style>
  <w:style w:type="paragraph" w:styleId="Header">
    <w:name w:val="header"/>
    <w:basedOn w:val="Normal"/>
    <w:link w:val="HeaderChar"/>
    <w:uiPriority w:val="99"/>
    <w:unhideWhenUsed/>
    <w:rsid w:val="00B30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36"/>
  </w:style>
  <w:style w:type="paragraph" w:styleId="Footer">
    <w:name w:val="footer"/>
    <w:basedOn w:val="Normal"/>
    <w:link w:val="FooterChar"/>
    <w:uiPriority w:val="99"/>
    <w:unhideWhenUsed/>
    <w:rsid w:val="00B30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36"/>
  </w:style>
  <w:style w:type="character" w:customStyle="1" w:styleId="Heading1Char">
    <w:name w:val="Heading 1 Char"/>
    <w:basedOn w:val="DefaultParagraphFont"/>
    <w:link w:val="Heading1"/>
    <w:uiPriority w:val="9"/>
    <w:rsid w:val="00801D5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C1983"/>
    <w:rPr>
      <w:sz w:val="18"/>
      <w:szCs w:val="18"/>
    </w:rPr>
  </w:style>
  <w:style w:type="paragraph" w:styleId="CommentText">
    <w:name w:val="annotation text"/>
    <w:basedOn w:val="Normal"/>
    <w:link w:val="CommentTextChar"/>
    <w:uiPriority w:val="99"/>
    <w:semiHidden/>
    <w:unhideWhenUsed/>
    <w:rsid w:val="005C1983"/>
    <w:pPr>
      <w:spacing w:line="240" w:lineRule="auto"/>
    </w:pPr>
    <w:rPr>
      <w:sz w:val="24"/>
      <w:szCs w:val="24"/>
    </w:rPr>
  </w:style>
  <w:style w:type="character" w:customStyle="1" w:styleId="CommentTextChar">
    <w:name w:val="Comment Text Char"/>
    <w:basedOn w:val="DefaultParagraphFont"/>
    <w:link w:val="CommentText"/>
    <w:uiPriority w:val="99"/>
    <w:semiHidden/>
    <w:rsid w:val="005C1983"/>
    <w:rPr>
      <w:sz w:val="24"/>
      <w:szCs w:val="24"/>
    </w:rPr>
  </w:style>
  <w:style w:type="paragraph" w:styleId="CommentSubject">
    <w:name w:val="annotation subject"/>
    <w:basedOn w:val="CommentText"/>
    <w:next w:val="CommentText"/>
    <w:link w:val="CommentSubjectChar"/>
    <w:uiPriority w:val="99"/>
    <w:semiHidden/>
    <w:unhideWhenUsed/>
    <w:rsid w:val="005C1983"/>
    <w:rPr>
      <w:b/>
      <w:bCs/>
      <w:sz w:val="20"/>
      <w:szCs w:val="20"/>
    </w:rPr>
  </w:style>
  <w:style w:type="character" w:customStyle="1" w:styleId="CommentSubjectChar">
    <w:name w:val="Comment Subject Char"/>
    <w:basedOn w:val="CommentTextChar"/>
    <w:link w:val="CommentSubject"/>
    <w:uiPriority w:val="99"/>
    <w:semiHidden/>
    <w:rsid w:val="005C1983"/>
    <w:rPr>
      <w:b/>
      <w:bCs/>
      <w:sz w:val="20"/>
      <w:szCs w:val="20"/>
    </w:rPr>
  </w:style>
  <w:style w:type="paragraph" w:styleId="Revision">
    <w:name w:val="Revision"/>
    <w:hidden/>
    <w:uiPriority w:val="99"/>
    <w:semiHidden/>
    <w:rsid w:val="00D02454"/>
    <w:pPr>
      <w:spacing w:after="0" w:line="240" w:lineRule="auto"/>
    </w:pPr>
  </w:style>
  <w:style w:type="character" w:styleId="Hyperlink">
    <w:name w:val="Hyperlink"/>
    <w:basedOn w:val="DefaultParagraphFont"/>
    <w:uiPriority w:val="99"/>
    <w:unhideWhenUsed/>
    <w:rsid w:val="00B60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86016">
      <w:bodyDiv w:val="1"/>
      <w:marLeft w:val="0"/>
      <w:marRight w:val="0"/>
      <w:marTop w:val="0"/>
      <w:marBottom w:val="0"/>
      <w:divBdr>
        <w:top w:val="none" w:sz="0" w:space="0" w:color="auto"/>
        <w:left w:val="none" w:sz="0" w:space="0" w:color="auto"/>
        <w:bottom w:val="none" w:sz="0" w:space="0" w:color="auto"/>
        <w:right w:val="none" w:sz="0" w:space="0" w:color="auto"/>
      </w:divBdr>
    </w:div>
    <w:div w:id="1022970872">
      <w:bodyDiv w:val="1"/>
      <w:marLeft w:val="0"/>
      <w:marRight w:val="0"/>
      <w:marTop w:val="0"/>
      <w:marBottom w:val="0"/>
      <w:divBdr>
        <w:top w:val="none" w:sz="0" w:space="0" w:color="auto"/>
        <w:left w:val="none" w:sz="0" w:space="0" w:color="auto"/>
        <w:bottom w:val="none" w:sz="0" w:space="0" w:color="auto"/>
        <w:right w:val="none" w:sz="0" w:space="0" w:color="auto"/>
      </w:divBdr>
    </w:div>
    <w:div w:id="1258906832">
      <w:bodyDiv w:val="1"/>
      <w:marLeft w:val="0"/>
      <w:marRight w:val="0"/>
      <w:marTop w:val="0"/>
      <w:marBottom w:val="0"/>
      <w:divBdr>
        <w:top w:val="none" w:sz="0" w:space="0" w:color="auto"/>
        <w:left w:val="none" w:sz="0" w:space="0" w:color="auto"/>
        <w:bottom w:val="none" w:sz="0" w:space="0" w:color="auto"/>
        <w:right w:val="none" w:sz="0" w:space="0" w:color="auto"/>
      </w:divBdr>
    </w:div>
    <w:div w:id="1377970657">
      <w:bodyDiv w:val="1"/>
      <w:marLeft w:val="0"/>
      <w:marRight w:val="0"/>
      <w:marTop w:val="0"/>
      <w:marBottom w:val="0"/>
      <w:divBdr>
        <w:top w:val="none" w:sz="0" w:space="0" w:color="auto"/>
        <w:left w:val="none" w:sz="0" w:space="0" w:color="auto"/>
        <w:bottom w:val="none" w:sz="0" w:space="0" w:color="auto"/>
        <w:right w:val="none" w:sz="0" w:space="0" w:color="auto"/>
      </w:divBdr>
    </w:div>
    <w:div w:id="19286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s://www.nutspublishing.com/e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5651-EF98-C34E-A6E1-2DB009F9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10285</Words>
  <Characters>58625</Characters>
  <Application>Microsoft Macintosh Word</Application>
  <DocSecurity>0</DocSecurity>
  <Lines>488</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Razoux Mr</dc:creator>
  <cp:lastModifiedBy>p mac</cp:lastModifiedBy>
  <cp:revision>4</cp:revision>
  <cp:lastPrinted>2019-04-02T08:31:00Z</cp:lastPrinted>
  <dcterms:created xsi:type="dcterms:W3CDTF">2019-04-02T18:22:00Z</dcterms:created>
  <dcterms:modified xsi:type="dcterms:W3CDTF">2019-04-02T18:48:00Z</dcterms:modified>
</cp:coreProperties>
</file>